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7F2E" w14:textId="0E50A347" w:rsidR="00E97B33" w:rsidRPr="00F17268" w:rsidRDefault="004F6104" w:rsidP="00DC5AEF">
      <w:pPr>
        <w:spacing w:before="120" w:after="120"/>
        <w:rPr>
          <w:rFonts w:cs="Arial"/>
          <w:b/>
          <w:bCs/>
          <w:i/>
          <w:iCs/>
          <w:color w:val="1D1B11"/>
          <w:sz w:val="26"/>
          <w:szCs w:val="26"/>
          <w:lang w:val="pl-PL"/>
        </w:rPr>
      </w:pPr>
      <w:r>
        <w:rPr>
          <w:rFonts w:cs="Arial"/>
          <w:b/>
          <w:bCs/>
          <w:i/>
          <w:iCs/>
          <w:noProof/>
          <w:color w:val="1D1B11"/>
          <w:sz w:val="26"/>
          <w:szCs w:val="26"/>
          <w:lang w:val="pl-PL" w:eastAsia="pl-PL"/>
        </w:rPr>
        <w:drawing>
          <wp:inline distT="0" distB="0" distL="0" distR="0" wp14:anchorId="46948AE6" wp14:editId="12CC94C2">
            <wp:extent cx="5964555" cy="658479"/>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674" cy="668538"/>
                    </a:xfrm>
                    <a:prstGeom prst="rect">
                      <a:avLst/>
                    </a:prstGeom>
                    <a:noFill/>
                  </pic:spPr>
                </pic:pic>
              </a:graphicData>
            </a:graphic>
          </wp:inline>
        </w:drawing>
      </w:r>
    </w:p>
    <w:p w14:paraId="4535CE71" w14:textId="462B262E" w:rsidR="00E97B33" w:rsidRPr="00F17268" w:rsidRDefault="00E97B33" w:rsidP="00E97B33">
      <w:pPr>
        <w:spacing w:before="120" w:after="120"/>
        <w:jc w:val="center"/>
        <w:rPr>
          <w:rFonts w:cs="Arial"/>
          <w:b/>
          <w:bCs/>
          <w:i/>
          <w:iCs/>
          <w:color w:val="1D1B11"/>
          <w:sz w:val="26"/>
          <w:szCs w:val="26"/>
          <w:lang w:val="pl-PL"/>
        </w:rPr>
      </w:pPr>
    </w:p>
    <w:p w14:paraId="3C3DB0E0" w14:textId="77777777" w:rsidR="00E97B33" w:rsidRPr="00F17268" w:rsidRDefault="00E97B33" w:rsidP="00E97B33">
      <w:pPr>
        <w:pStyle w:val="Nagwek"/>
        <w:jc w:val="center"/>
        <w:rPr>
          <w:color w:val="000000"/>
          <w:sz w:val="28"/>
          <w:szCs w:val="32"/>
          <w:lang w:val="pl-PL"/>
        </w:rPr>
      </w:pPr>
    </w:p>
    <w:p w14:paraId="25B74377" w14:textId="77777777" w:rsidR="00E97B33" w:rsidRPr="00F17268" w:rsidRDefault="00E97B33" w:rsidP="00E97B33">
      <w:pPr>
        <w:pStyle w:val="Nagwek"/>
        <w:jc w:val="center"/>
        <w:rPr>
          <w:color w:val="000000"/>
          <w:sz w:val="28"/>
          <w:szCs w:val="32"/>
          <w:lang w:val="pl-PL"/>
        </w:rPr>
      </w:pPr>
      <w:r w:rsidRPr="00F17268">
        <w:rPr>
          <w:color w:val="000000"/>
          <w:sz w:val="28"/>
          <w:szCs w:val="32"/>
          <w:lang w:val="pl-PL"/>
        </w:rPr>
        <w:t>Program Operacyjny Polska Cyfrowa na lata 2014-2020</w:t>
      </w:r>
    </w:p>
    <w:p w14:paraId="64FAA6B7" w14:textId="362DA94C" w:rsidR="00E97B33" w:rsidRPr="00F17268" w:rsidRDefault="00E97B33" w:rsidP="00DC5AEF">
      <w:pPr>
        <w:spacing w:before="120" w:after="120"/>
        <w:rPr>
          <w:rFonts w:cs="Arial"/>
          <w:b/>
          <w:bCs/>
          <w:i/>
          <w:iCs/>
          <w:color w:val="1D1B11"/>
          <w:sz w:val="26"/>
          <w:szCs w:val="26"/>
          <w:lang w:val="pl-PL"/>
        </w:rPr>
      </w:pPr>
    </w:p>
    <w:p w14:paraId="7EDAAB65" w14:textId="77777777" w:rsidR="00E97B33" w:rsidRPr="00F17268" w:rsidRDefault="00E97B33" w:rsidP="00E97B33">
      <w:pPr>
        <w:ind w:firstLine="360"/>
        <w:jc w:val="center"/>
        <w:rPr>
          <w:rFonts w:cs="Arial"/>
          <w:b/>
          <w:i/>
          <w:color w:val="1D1B11"/>
          <w:sz w:val="26"/>
          <w:szCs w:val="26"/>
          <w:lang w:val="pl-PL"/>
        </w:rPr>
      </w:pPr>
    </w:p>
    <w:p w14:paraId="25EE4EA2" w14:textId="77777777" w:rsidR="00E97B33" w:rsidRPr="00F17268" w:rsidRDefault="00E97B33" w:rsidP="00E97B33">
      <w:pPr>
        <w:ind w:right="348"/>
        <w:rPr>
          <w:rFonts w:cs="Arial"/>
          <w:b/>
          <w:color w:val="1D1B11"/>
          <w:sz w:val="30"/>
          <w:szCs w:val="30"/>
          <w:lang w:val="pl-PL"/>
        </w:rPr>
      </w:pPr>
      <w:bookmarkStart w:id="0" w:name="_Toc534945801"/>
      <w:bookmarkStart w:id="1" w:name="_Toc534946304"/>
      <w:bookmarkStart w:id="2" w:name="_Toc534946713"/>
    </w:p>
    <w:p w14:paraId="424B69F4" w14:textId="77777777" w:rsidR="00E97B33" w:rsidRPr="00F17268" w:rsidRDefault="00E97B33" w:rsidP="00E97B33">
      <w:pPr>
        <w:jc w:val="center"/>
        <w:rPr>
          <w:rFonts w:cs="Arial"/>
          <w:b/>
          <w:color w:val="1D1B11"/>
          <w:sz w:val="30"/>
          <w:szCs w:val="30"/>
          <w:lang w:val="pl-PL"/>
        </w:rPr>
      </w:pPr>
      <w:r w:rsidRPr="00F17268">
        <w:rPr>
          <w:rFonts w:cs="Arial"/>
          <w:b/>
          <w:color w:val="1D1B11"/>
          <w:sz w:val="30"/>
          <w:szCs w:val="30"/>
          <w:lang w:val="pl-PL"/>
        </w:rPr>
        <w:t xml:space="preserve">Wniosek </w:t>
      </w:r>
      <w:bookmarkEnd w:id="0"/>
      <w:bookmarkEnd w:id="1"/>
      <w:bookmarkEnd w:id="2"/>
      <w:r w:rsidRPr="00F17268">
        <w:rPr>
          <w:rFonts w:cs="Arial"/>
          <w:b/>
          <w:color w:val="1D1B11"/>
          <w:sz w:val="30"/>
          <w:szCs w:val="30"/>
          <w:lang w:val="pl-PL"/>
        </w:rPr>
        <w:t>o dofinansowanie realizacji projektu</w:t>
      </w:r>
    </w:p>
    <w:p w14:paraId="622C8BF5" w14:textId="77777777" w:rsidR="00E97B33" w:rsidRPr="00F17268" w:rsidRDefault="00E97B33" w:rsidP="00E97B33">
      <w:pPr>
        <w:pStyle w:val="Spistreci2"/>
        <w:rPr>
          <w:rFonts w:ascii="Calibri" w:hAnsi="Calibri"/>
          <w:lang w:val="pl-PL"/>
        </w:rPr>
      </w:pPr>
    </w:p>
    <w:p w14:paraId="6202196F" w14:textId="77777777" w:rsidR="00E97B33" w:rsidRPr="00F17268" w:rsidRDefault="00E97B33" w:rsidP="00E97B33">
      <w:pPr>
        <w:ind w:right="348"/>
        <w:rPr>
          <w:color w:val="1D1B11"/>
          <w:lang w:val="pl-PL"/>
        </w:rPr>
      </w:pPr>
    </w:p>
    <w:p w14:paraId="05969297" w14:textId="77777777" w:rsidR="00E97B33" w:rsidRPr="00F17268" w:rsidRDefault="00E97B33" w:rsidP="00E97B33">
      <w:pPr>
        <w:rPr>
          <w:lang w:val="pl-PL"/>
        </w:rPr>
      </w:pPr>
    </w:p>
    <w:p w14:paraId="7C826778" w14:textId="77777777" w:rsidR="00E97B33" w:rsidRPr="00F17268" w:rsidRDefault="00E97B33" w:rsidP="00E97B33">
      <w:pPr>
        <w:jc w:val="center"/>
        <w:rPr>
          <w:color w:val="000000"/>
          <w:sz w:val="28"/>
          <w:szCs w:val="28"/>
          <w:lang w:val="pl-PL"/>
        </w:rPr>
      </w:pPr>
      <w:r w:rsidRPr="00F17268">
        <w:rPr>
          <w:color w:val="000000"/>
          <w:sz w:val="28"/>
          <w:szCs w:val="28"/>
          <w:lang w:val="pl-PL"/>
        </w:rPr>
        <w:t>Działanie 3.4.</w:t>
      </w:r>
    </w:p>
    <w:p w14:paraId="31C864C6" w14:textId="72997815" w:rsidR="00E97B33" w:rsidRPr="00F17268" w:rsidRDefault="00E97B33" w:rsidP="00E97B33">
      <w:pPr>
        <w:jc w:val="center"/>
        <w:rPr>
          <w:color w:val="000000"/>
          <w:sz w:val="28"/>
          <w:szCs w:val="28"/>
          <w:lang w:val="pl-PL"/>
        </w:rPr>
      </w:pPr>
      <w:r w:rsidRPr="00F17268">
        <w:rPr>
          <w:color w:val="000000"/>
          <w:sz w:val="28"/>
          <w:szCs w:val="28"/>
          <w:lang w:val="pl-PL"/>
        </w:rPr>
        <w:t xml:space="preserve">Kampanie edukacyjno-informacyjne na rzecz upowszechnienia korzyści </w:t>
      </w:r>
      <w:r w:rsidR="00D616E3">
        <w:rPr>
          <w:color w:val="000000"/>
          <w:sz w:val="28"/>
          <w:szCs w:val="28"/>
          <w:lang w:val="pl-PL"/>
        </w:rPr>
        <w:br/>
      </w:r>
      <w:r w:rsidRPr="00F17268">
        <w:rPr>
          <w:color w:val="000000"/>
          <w:sz w:val="28"/>
          <w:szCs w:val="28"/>
          <w:lang w:val="pl-PL"/>
        </w:rPr>
        <w:t>z wykorzystania technologii cyfrowych</w:t>
      </w:r>
    </w:p>
    <w:p w14:paraId="6FCED545" w14:textId="77777777" w:rsidR="00E97B33" w:rsidRPr="00F17268" w:rsidRDefault="00E97B33" w:rsidP="00E97B33">
      <w:pPr>
        <w:pStyle w:val="Nagwek"/>
        <w:jc w:val="center"/>
        <w:rPr>
          <w:color w:val="000000"/>
          <w:sz w:val="28"/>
          <w:szCs w:val="32"/>
          <w:lang w:val="pl-PL"/>
        </w:rPr>
      </w:pPr>
    </w:p>
    <w:p w14:paraId="6CD8B3FF" w14:textId="77777777" w:rsidR="00E97B33" w:rsidRPr="00F17268" w:rsidRDefault="00E97B33" w:rsidP="00E97B33">
      <w:pPr>
        <w:pStyle w:val="Nagwek"/>
        <w:jc w:val="center"/>
        <w:rPr>
          <w:color w:val="000000"/>
          <w:sz w:val="28"/>
          <w:szCs w:val="32"/>
          <w:lang w:val="pl-PL"/>
        </w:rPr>
      </w:pPr>
      <w:r w:rsidRPr="00F17268">
        <w:rPr>
          <w:color w:val="000000"/>
          <w:sz w:val="28"/>
          <w:szCs w:val="32"/>
          <w:lang w:val="pl-PL"/>
        </w:rPr>
        <w:t>III oś priorytetowa</w:t>
      </w:r>
    </w:p>
    <w:p w14:paraId="507E2842" w14:textId="77777777" w:rsidR="00E97B33" w:rsidRPr="00F17268" w:rsidRDefault="00E97B33" w:rsidP="00E97B33">
      <w:pPr>
        <w:jc w:val="center"/>
        <w:rPr>
          <w:color w:val="000000"/>
          <w:sz w:val="28"/>
          <w:szCs w:val="32"/>
          <w:lang w:val="pl-PL"/>
        </w:rPr>
      </w:pPr>
      <w:r w:rsidRPr="00F17268">
        <w:rPr>
          <w:color w:val="000000"/>
          <w:sz w:val="28"/>
          <w:szCs w:val="32"/>
          <w:lang w:val="pl-PL"/>
        </w:rPr>
        <w:t>Cyfrowe kompetencje społeczeństwa</w:t>
      </w:r>
      <w:r w:rsidRPr="00F17268" w:rsidDel="00747105">
        <w:rPr>
          <w:color w:val="000000"/>
          <w:sz w:val="28"/>
          <w:szCs w:val="32"/>
          <w:lang w:val="pl-PL"/>
        </w:rPr>
        <w:t xml:space="preserve"> </w:t>
      </w:r>
    </w:p>
    <w:p w14:paraId="12DB581A" w14:textId="77777777" w:rsidR="00E97B33" w:rsidRPr="00F17268" w:rsidRDefault="00E97B33" w:rsidP="00E97B33">
      <w:pPr>
        <w:ind w:left="709" w:firstLine="709"/>
        <w:jc w:val="center"/>
        <w:rPr>
          <w:color w:val="000000"/>
          <w:sz w:val="24"/>
          <w:szCs w:val="28"/>
          <w:u w:val="single"/>
          <w:lang w:val="pl-PL"/>
        </w:rPr>
      </w:pPr>
    </w:p>
    <w:p w14:paraId="03CF950C" w14:textId="77777777" w:rsidR="00E97B33" w:rsidRPr="00F17268" w:rsidRDefault="00E97B33" w:rsidP="00E97B33">
      <w:pPr>
        <w:jc w:val="center"/>
        <w:rPr>
          <w:b/>
          <w:color w:val="000000"/>
          <w:sz w:val="28"/>
          <w:szCs w:val="28"/>
          <w:lang w:val="pl-PL"/>
        </w:rPr>
      </w:pPr>
    </w:p>
    <w:p w14:paraId="4D95984B" w14:textId="672B0EEF" w:rsidR="00E97B33" w:rsidRDefault="00E97B33" w:rsidP="00E97B33">
      <w:pPr>
        <w:jc w:val="center"/>
        <w:rPr>
          <w:b/>
          <w:color w:val="000000"/>
          <w:sz w:val="28"/>
          <w:szCs w:val="28"/>
          <w:lang w:val="pl-PL"/>
        </w:rPr>
      </w:pPr>
    </w:p>
    <w:p w14:paraId="7F005227" w14:textId="7ADAD302" w:rsidR="00E97B33" w:rsidRPr="00F17268" w:rsidRDefault="00E97B33" w:rsidP="00DC5AEF">
      <w:pPr>
        <w:rPr>
          <w:b/>
          <w:color w:val="000000"/>
          <w:sz w:val="28"/>
          <w:szCs w:val="28"/>
          <w:lang w:val="pl-PL"/>
        </w:rPr>
      </w:pPr>
    </w:p>
    <w:p w14:paraId="4A5CAB5D" w14:textId="2D5420E2" w:rsidR="00E97B33" w:rsidRPr="00F17268" w:rsidRDefault="000B1346" w:rsidP="00E97B33">
      <w:pPr>
        <w:jc w:val="center"/>
        <w:rPr>
          <w:color w:val="000000"/>
          <w:sz w:val="24"/>
          <w:szCs w:val="28"/>
          <w:lang w:val="pl-PL"/>
        </w:rPr>
      </w:pPr>
      <w:r>
        <w:rPr>
          <w:color w:val="000000"/>
          <w:sz w:val="24"/>
          <w:szCs w:val="28"/>
          <w:lang w:val="pl-PL"/>
        </w:rPr>
        <w:t xml:space="preserve">maj </w:t>
      </w:r>
      <w:r w:rsidR="008C3DE6">
        <w:rPr>
          <w:color w:val="000000"/>
          <w:sz w:val="24"/>
          <w:szCs w:val="28"/>
          <w:lang w:val="pl-PL"/>
        </w:rPr>
        <w:t>2023 r.</w:t>
      </w:r>
    </w:p>
    <w:p w14:paraId="6026D8BD" w14:textId="77777777" w:rsidR="00E97B33" w:rsidRPr="00F17268" w:rsidRDefault="00E97B33" w:rsidP="00E97B33">
      <w:pPr>
        <w:jc w:val="center"/>
        <w:rPr>
          <w:rFonts w:ascii="Calibri Light" w:hAnsi="Calibri Light"/>
          <w:color w:val="000000"/>
          <w:sz w:val="24"/>
          <w:szCs w:val="28"/>
          <w:lang w:val="pl-PL"/>
        </w:rPr>
        <w:sectPr w:rsidR="00E97B33" w:rsidRPr="00F17268" w:rsidSect="001948D3">
          <w:footerReference w:type="default" r:id="rId9"/>
          <w:headerReference w:type="first" r:id="rId10"/>
          <w:pgSz w:w="11906" w:h="16838"/>
          <w:pgMar w:top="1276" w:right="1417" w:bottom="1417" w:left="1417" w:header="708" w:footer="708" w:gutter="0"/>
          <w:cols w:space="708"/>
          <w:titlePg/>
          <w:rtlGutter/>
          <w:docGrid w:linePitch="360"/>
        </w:sectPr>
      </w:pPr>
    </w:p>
    <w:p w14:paraId="4D55AF37" w14:textId="77777777" w:rsidR="00E97B33" w:rsidRPr="00F17268" w:rsidRDefault="00E97B33" w:rsidP="00E97B33">
      <w:pPr>
        <w:spacing w:after="120"/>
        <w:rPr>
          <w:rFonts w:cs="Arial"/>
          <w:b/>
          <w:sz w:val="20"/>
          <w:lang w:val="pl-PL"/>
        </w:rPr>
      </w:pPr>
      <w:r w:rsidRPr="00F17268">
        <w:rPr>
          <w:rFonts w:cs="Arial"/>
          <w:b/>
          <w:sz w:val="20"/>
          <w:lang w:val="pl-PL"/>
        </w:rPr>
        <w:lastRenderedPageBreak/>
        <w:t xml:space="preserve">1. Identyfikacja wniosku o dofinansowanie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036"/>
      </w:tblGrid>
      <w:tr w:rsidR="00E97B33" w:rsidRPr="00F17268" w14:paraId="2E7E3F19" w14:textId="77777777" w:rsidTr="000E07BF">
        <w:tc>
          <w:tcPr>
            <w:tcW w:w="3173" w:type="dxa"/>
            <w:shd w:val="clear" w:color="auto" w:fill="BFBFBF"/>
            <w:vAlign w:val="center"/>
          </w:tcPr>
          <w:p w14:paraId="6B2FA1AD" w14:textId="77777777" w:rsidR="00E97B33" w:rsidRPr="00F17268" w:rsidRDefault="00E97B33" w:rsidP="00EF45ED">
            <w:pPr>
              <w:spacing w:after="40"/>
              <w:rPr>
                <w:rFonts w:cs="Arial"/>
                <w:b/>
                <w:sz w:val="18"/>
                <w:szCs w:val="20"/>
                <w:lang w:val="pl-PL"/>
              </w:rPr>
            </w:pPr>
            <w:r w:rsidRPr="00F17268">
              <w:rPr>
                <w:rFonts w:cs="Arial"/>
                <w:b/>
                <w:sz w:val="18"/>
                <w:szCs w:val="20"/>
                <w:lang w:val="pl-PL"/>
              </w:rPr>
              <w:t>Numer wniosku o dofinansowanie</w:t>
            </w:r>
          </w:p>
        </w:tc>
        <w:tc>
          <w:tcPr>
            <w:tcW w:w="6036" w:type="dxa"/>
            <w:shd w:val="clear" w:color="auto" w:fill="BFBFBF"/>
            <w:vAlign w:val="center"/>
          </w:tcPr>
          <w:p w14:paraId="1D5A5BBE" w14:textId="77777777" w:rsidR="00E97B33" w:rsidRPr="00F17268" w:rsidRDefault="00E97B33" w:rsidP="00EF45ED">
            <w:pPr>
              <w:spacing w:after="40"/>
              <w:rPr>
                <w:rFonts w:cs="Arial"/>
                <w:sz w:val="18"/>
                <w:szCs w:val="20"/>
                <w:lang w:val="pl-PL"/>
              </w:rPr>
            </w:pPr>
            <w:r w:rsidRPr="00F17268">
              <w:rPr>
                <w:rFonts w:cs="Arial"/>
                <w:sz w:val="18"/>
                <w:szCs w:val="20"/>
                <w:lang w:val="pl-PL"/>
              </w:rPr>
              <w:t>-</w:t>
            </w:r>
          </w:p>
        </w:tc>
      </w:tr>
      <w:tr w:rsidR="00E97B33" w:rsidRPr="00F17268" w14:paraId="05EF6ED6" w14:textId="77777777" w:rsidTr="000E07BF">
        <w:tc>
          <w:tcPr>
            <w:tcW w:w="3173" w:type="dxa"/>
            <w:shd w:val="clear" w:color="auto" w:fill="BFBFBF"/>
            <w:vAlign w:val="center"/>
          </w:tcPr>
          <w:p w14:paraId="3C4768F7" w14:textId="77777777" w:rsidR="00E97B33" w:rsidRPr="00F17268" w:rsidRDefault="00E97B33" w:rsidP="00EF45ED">
            <w:pPr>
              <w:spacing w:after="40"/>
              <w:rPr>
                <w:rFonts w:cs="Arial"/>
                <w:b/>
                <w:sz w:val="18"/>
                <w:szCs w:val="20"/>
                <w:lang w:val="pl-PL"/>
              </w:rPr>
            </w:pPr>
            <w:r w:rsidRPr="00F17268">
              <w:rPr>
                <w:rFonts w:cs="Arial"/>
                <w:b/>
                <w:sz w:val="18"/>
                <w:szCs w:val="20"/>
                <w:lang w:val="pl-PL"/>
              </w:rPr>
              <w:t>Data wpływu</w:t>
            </w:r>
          </w:p>
        </w:tc>
        <w:tc>
          <w:tcPr>
            <w:tcW w:w="6036" w:type="dxa"/>
            <w:shd w:val="clear" w:color="auto" w:fill="BFBFBF"/>
            <w:vAlign w:val="center"/>
          </w:tcPr>
          <w:p w14:paraId="1A929F21" w14:textId="77777777" w:rsidR="00E97B33" w:rsidRPr="00F17268" w:rsidRDefault="00E97B33" w:rsidP="00EF45ED">
            <w:pPr>
              <w:spacing w:after="40"/>
              <w:rPr>
                <w:rFonts w:cs="Arial"/>
                <w:sz w:val="18"/>
                <w:szCs w:val="20"/>
                <w:lang w:val="pl-PL"/>
              </w:rPr>
            </w:pPr>
            <w:r w:rsidRPr="00F17268">
              <w:rPr>
                <w:rFonts w:cs="Arial"/>
                <w:sz w:val="18"/>
                <w:szCs w:val="20"/>
                <w:lang w:val="pl-PL"/>
              </w:rPr>
              <w:t>-</w:t>
            </w:r>
          </w:p>
        </w:tc>
      </w:tr>
      <w:tr w:rsidR="00E97B33" w:rsidRPr="00F17268" w14:paraId="43E2DF29" w14:textId="77777777" w:rsidTr="000E07BF">
        <w:tc>
          <w:tcPr>
            <w:tcW w:w="3173" w:type="dxa"/>
            <w:shd w:val="clear" w:color="auto" w:fill="BFBFBF"/>
            <w:vAlign w:val="center"/>
          </w:tcPr>
          <w:p w14:paraId="4D7BC3E9" w14:textId="77777777" w:rsidR="00E97B33" w:rsidRPr="00F17268" w:rsidRDefault="00E97B33" w:rsidP="00EF45ED">
            <w:pPr>
              <w:spacing w:after="40"/>
              <w:rPr>
                <w:rFonts w:cs="Arial"/>
                <w:b/>
                <w:sz w:val="18"/>
                <w:szCs w:val="20"/>
                <w:lang w:val="pl-PL"/>
              </w:rPr>
            </w:pPr>
            <w:r w:rsidRPr="00F17268">
              <w:rPr>
                <w:rFonts w:cs="Arial"/>
                <w:b/>
                <w:sz w:val="18"/>
                <w:szCs w:val="20"/>
                <w:lang w:val="pl-PL"/>
              </w:rPr>
              <w:t xml:space="preserve">Data rozpoczęcia weryfikacji </w:t>
            </w:r>
          </w:p>
        </w:tc>
        <w:tc>
          <w:tcPr>
            <w:tcW w:w="6036" w:type="dxa"/>
            <w:shd w:val="clear" w:color="auto" w:fill="BFBFBF"/>
            <w:vAlign w:val="center"/>
          </w:tcPr>
          <w:p w14:paraId="20179604" w14:textId="77777777" w:rsidR="00E97B33" w:rsidRPr="00F17268" w:rsidRDefault="00E97B33" w:rsidP="00EF45ED">
            <w:pPr>
              <w:spacing w:after="40"/>
              <w:rPr>
                <w:rFonts w:cs="Arial"/>
                <w:sz w:val="18"/>
                <w:szCs w:val="20"/>
                <w:lang w:val="pl-PL"/>
              </w:rPr>
            </w:pPr>
            <w:r w:rsidRPr="00F17268">
              <w:rPr>
                <w:rFonts w:cs="Arial"/>
                <w:sz w:val="18"/>
                <w:szCs w:val="20"/>
                <w:lang w:val="pl-PL"/>
              </w:rPr>
              <w:t>-</w:t>
            </w:r>
          </w:p>
        </w:tc>
      </w:tr>
      <w:tr w:rsidR="00E97B33" w:rsidRPr="00F17268" w14:paraId="3CCBB912" w14:textId="77777777" w:rsidTr="000E07BF">
        <w:tc>
          <w:tcPr>
            <w:tcW w:w="3173" w:type="dxa"/>
            <w:shd w:val="clear" w:color="auto" w:fill="BFBFBF"/>
            <w:vAlign w:val="center"/>
          </w:tcPr>
          <w:p w14:paraId="7197FB36" w14:textId="77777777" w:rsidR="00E97B33" w:rsidRPr="00F17268" w:rsidRDefault="00E97B33" w:rsidP="00EF45ED">
            <w:pPr>
              <w:spacing w:after="40"/>
              <w:rPr>
                <w:rFonts w:cs="Arial"/>
                <w:b/>
                <w:sz w:val="18"/>
                <w:szCs w:val="20"/>
                <w:lang w:val="pl-PL"/>
              </w:rPr>
            </w:pPr>
            <w:r w:rsidRPr="00F17268">
              <w:rPr>
                <w:rFonts w:cs="Arial"/>
                <w:b/>
                <w:sz w:val="18"/>
                <w:szCs w:val="20"/>
                <w:lang w:val="pl-PL"/>
              </w:rPr>
              <w:t xml:space="preserve">Data zakończenia weryfikacji </w:t>
            </w:r>
          </w:p>
        </w:tc>
        <w:tc>
          <w:tcPr>
            <w:tcW w:w="6036" w:type="dxa"/>
            <w:shd w:val="clear" w:color="auto" w:fill="BFBFBF"/>
            <w:vAlign w:val="center"/>
          </w:tcPr>
          <w:p w14:paraId="6E8D4638" w14:textId="77777777" w:rsidR="00E97B33" w:rsidRPr="00F17268" w:rsidRDefault="00E97B33" w:rsidP="00EF45ED">
            <w:pPr>
              <w:spacing w:after="40"/>
              <w:rPr>
                <w:rFonts w:cs="Arial"/>
                <w:sz w:val="18"/>
                <w:szCs w:val="20"/>
                <w:lang w:val="pl-PL"/>
              </w:rPr>
            </w:pPr>
            <w:r w:rsidRPr="00F17268">
              <w:rPr>
                <w:rFonts w:cs="Arial"/>
                <w:sz w:val="18"/>
                <w:szCs w:val="20"/>
                <w:lang w:val="pl-PL"/>
              </w:rPr>
              <w:t>-</w:t>
            </w:r>
          </w:p>
        </w:tc>
      </w:tr>
      <w:tr w:rsidR="00E97B33" w:rsidRPr="00F17268" w14:paraId="68F59D6F" w14:textId="77777777" w:rsidTr="000E07BF">
        <w:tc>
          <w:tcPr>
            <w:tcW w:w="3173" w:type="dxa"/>
            <w:shd w:val="clear" w:color="auto" w:fill="BFBFBF"/>
            <w:vAlign w:val="center"/>
          </w:tcPr>
          <w:p w14:paraId="6E87C293" w14:textId="77777777" w:rsidR="00E97B33" w:rsidRPr="00F17268" w:rsidRDefault="00E97B33" w:rsidP="00EF45ED">
            <w:pPr>
              <w:spacing w:after="40"/>
              <w:rPr>
                <w:rFonts w:cs="Arial"/>
                <w:b/>
                <w:sz w:val="18"/>
                <w:szCs w:val="20"/>
                <w:lang w:val="pl-PL"/>
              </w:rPr>
            </w:pPr>
            <w:r w:rsidRPr="00F17268">
              <w:rPr>
                <w:rFonts w:cs="Arial"/>
                <w:b/>
                <w:sz w:val="18"/>
                <w:szCs w:val="20"/>
                <w:lang w:val="pl-PL"/>
              </w:rPr>
              <w:t>Data zatwierdzenia wniosku</w:t>
            </w:r>
          </w:p>
        </w:tc>
        <w:tc>
          <w:tcPr>
            <w:tcW w:w="6036" w:type="dxa"/>
            <w:shd w:val="clear" w:color="auto" w:fill="BFBFBF"/>
            <w:vAlign w:val="center"/>
          </w:tcPr>
          <w:p w14:paraId="694075D7" w14:textId="77777777" w:rsidR="00E97B33" w:rsidRPr="00F17268" w:rsidRDefault="00E97B33" w:rsidP="00EF45ED">
            <w:pPr>
              <w:spacing w:after="40"/>
              <w:rPr>
                <w:rFonts w:cs="Arial"/>
                <w:sz w:val="18"/>
                <w:szCs w:val="20"/>
                <w:lang w:val="pl-PL"/>
              </w:rPr>
            </w:pPr>
            <w:r w:rsidRPr="00F17268">
              <w:rPr>
                <w:rFonts w:cs="Arial"/>
                <w:sz w:val="18"/>
                <w:szCs w:val="20"/>
                <w:lang w:val="pl-PL"/>
              </w:rPr>
              <w:t>-</w:t>
            </w:r>
          </w:p>
        </w:tc>
      </w:tr>
      <w:tr w:rsidR="00E97B33" w:rsidRPr="00F17268" w14:paraId="00F806B8" w14:textId="77777777" w:rsidTr="000E07BF">
        <w:trPr>
          <w:trHeight w:val="126"/>
        </w:trPr>
        <w:tc>
          <w:tcPr>
            <w:tcW w:w="3173" w:type="dxa"/>
            <w:shd w:val="clear" w:color="auto" w:fill="BFBFBF"/>
            <w:vAlign w:val="center"/>
          </w:tcPr>
          <w:p w14:paraId="31A58D7B" w14:textId="77777777" w:rsidR="00E97B33" w:rsidRPr="00F17268" w:rsidRDefault="00E97B33" w:rsidP="00EF45ED">
            <w:pPr>
              <w:tabs>
                <w:tab w:val="left" w:pos="1220"/>
              </w:tabs>
              <w:spacing w:after="40" w:line="240" w:lineRule="auto"/>
              <w:rPr>
                <w:rFonts w:cs="Arial"/>
                <w:b/>
                <w:sz w:val="18"/>
                <w:szCs w:val="20"/>
                <w:lang w:val="pl-PL"/>
              </w:rPr>
            </w:pPr>
            <w:r w:rsidRPr="00F17268">
              <w:rPr>
                <w:rFonts w:cs="Arial"/>
                <w:b/>
                <w:sz w:val="18"/>
                <w:szCs w:val="20"/>
                <w:lang w:val="pl-PL"/>
              </w:rPr>
              <w:t>Status wniosku</w:t>
            </w:r>
          </w:p>
        </w:tc>
        <w:tc>
          <w:tcPr>
            <w:tcW w:w="6036" w:type="dxa"/>
            <w:shd w:val="clear" w:color="auto" w:fill="BFBFBF"/>
            <w:vAlign w:val="center"/>
          </w:tcPr>
          <w:p w14:paraId="37317F93" w14:textId="77777777" w:rsidR="00E97B33" w:rsidRPr="00F17268" w:rsidRDefault="00E97B33" w:rsidP="00EF45ED">
            <w:pPr>
              <w:spacing w:after="40" w:line="240" w:lineRule="auto"/>
              <w:rPr>
                <w:rFonts w:cs="Arial"/>
                <w:sz w:val="18"/>
                <w:szCs w:val="20"/>
                <w:lang w:val="pl-PL"/>
              </w:rPr>
            </w:pPr>
            <w:r w:rsidRPr="00F17268">
              <w:rPr>
                <w:rFonts w:cs="Arial"/>
                <w:sz w:val="18"/>
                <w:szCs w:val="20"/>
                <w:lang w:val="pl-PL"/>
              </w:rPr>
              <w:t>-</w:t>
            </w:r>
          </w:p>
        </w:tc>
      </w:tr>
    </w:tbl>
    <w:p w14:paraId="46266BED" w14:textId="77777777" w:rsidR="00E97B33" w:rsidRPr="00F17268" w:rsidRDefault="00E97B33" w:rsidP="00E97B33">
      <w:pPr>
        <w:spacing w:before="360" w:after="120"/>
        <w:rPr>
          <w:b/>
          <w:lang w:val="pl-PL"/>
        </w:rPr>
      </w:pPr>
      <w:r w:rsidRPr="00F17268">
        <w:rPr>
          <w:b/>
          <w:sz w:val="20"/>
          <w:lang w:val="pl-PL"/>
        </w:rPr>
        <w:t>2. Informacje ogólne o projekcie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685"/>
        <w:gridCol w:w="6043"/>
      </w:tblGrid>
      <w:tr w:rsidR="00E97B33" w:rsidRPr="00F17268" w14:paraId="07B846B5" w14:textId="77777777" w:rsidTr="000E07BF">
        <w:tc>
          <w:tcPr>
            <w:tcW w:w="3166" w:type="dxa"/>
            <w:gridSpan w:val="2"/>
            <w:shd w:val="clear" w:color="auto" w:fill="BFBFBF"/>
            <w:vAlign w:val="center"/>
          </w:tcPr>
          <w:p w14:paraId="4B074DF2" w14:textId="77777777" w:rsidR="00E97B33" w:rsidRPr="00F17268" w:rsidRDefault="00E97B33" w:rsidP="002E4058">
            <w:pPr>
              <w:spacing w:before="40" w:after="40" w:line="240" w:lineRule="auto"/>
              <w:rPr>
                <w:sz w:val="18"/>
                <w:lang w:val="pl-PL"/>
              </w:rPr>
            </w:pPr>
            <w:r w:rsidRPr="00F17268">
              <w:rPr>
                <w:sz w:val="18"/>
                <w:lang w:val="pl-PL"/>
              </w:rPr>
              <w:t>Program operacyjny</w:t>
            </w:r>
          </w:p>
        </w:tc>
        <w:tc>
          <w:tcPr>
            <w:tcW w:w="6043" w:type="dxa"/>
            <w:shd w:val="clear" w:color="auto" w:fill="BFBFBF"/>
            <w:vAlign w:val="center"/>
          </w:tcPr>
          <w:p w14:paraId="724622F7" w14:textId="77777777" w:rsidR="00E97B33" w:rsidRPr="00F17268" w:rsidRDefault="00E97B33" w:rsidP="002E4058">
            <w:pPr>
              <w:spacing w:before="40" w:after="40" w:line="240" w:lineRule="auto"/>
              <w:rPr>
                <w:sz w:val="18"/>
                <w:highlight w:val="yellow"/>
                <w:lang w:val="pl-PL"/>
              </w:rPr>
            </w:pPr>
            <w:r w:rsidRPr="00F17268">
              <w:rPr>
                <w:sz w:val="18"/>
                <w:lang w:val="pl-PL"/>
              </w:rPr>
              <w:t>Program Operacyjny Polska Cyfrowa</w:t>
            </w:r>
          </w:p>
        </w:tc>
      </w:tr>
      <w:tr w:rsidR="00E97B33" w:rsidRPr="00F17268" w14:paraId="1604144E" w14:textId="77777777" w:rsidTr="000E07BF">
        <w:tc>
          <w:tcPr>
            <w:tcW w:w="3166" w:type="dxa"/>
            <w:gridSpan w:val="2"/>
            <w:shd w:val="clear" w:color="auto" w:fill="BFBFBF"/>
            <w:vAlign w:val="center"/>
          </w:tcPr>
          <w:p w14:paraId="437D53AA" w14:textId="77777777" w:rsidR="00E97B33" w:rsidRPr="00F17268" w:rsidRDefault="00E97B33" w:rsidP="002E4058">
            <w:pPr>
              <w:spacing w:before="40" w:after="40" w:line="240" w:lineRule="auto"/>
              <w:rPr>
                <w:sz w:val="18"/>
                <w:lang w:val="pl-PL"/>
              </w:rPr>
            </w:pPr>
            <w:r w:rsidRPr="00F17268">
              <w:rPr>
                <w:sz w:val="18"/>
                <w:lang w:val="pl-PL"/>
              </w:rPr>
              <w:t>Oś priorytetowa</w:t>
            </w:r>
          </w:p>
        </w:tc>
        <w:tc>
          <w:tcPr>
            <w:tcW w:w="6043" w:type="dxa"/>
            <w:shd w:val="clear" w:color="auto" w:fill="BFBFBF"/>
            <w:vAlign w:val="center"/>
          </w:tcPr>
          <w:p w14:paraId="39FF664B" w14:textId="77777777" w:rsidR="00E97B33" w:rsidRPr="00F17268" w:rsidRDefault="00E97B33" w:rsidP="002E4058">
            <w:pPr>
              <w:spacing w:before="40" w:after="40" w:line="240" w:lineRule="auto"/>
              <w:rPr>
                <w:sz w:val="18"/>
                <w:lang w:val="pl-PL"/>
              </w:rPr>
            </w:pPr>
            <w:r w:rsidRPr="00F17268">
              <w:rPr>
                <w:sz w:val="18"/>
                <w:lang w:val="pl-PL"/>
              </w:rPr>
              <w:t>III. Cyfrowe kompetencje społeczeństwa</w:t>
            </w:r>
          </w:p>
        </w:tc>
      </w:tr>
      <w:tr w:rsidR="00E97B33" w:rsidRPr="0039108F" w14:paraId="3796F79C" w14:textId="77777777" w:rsidTr="000E07BF">
        <w:tc>
          <w:tcPr>
            <w:tcW w:w="3166" w:type="dxa"/>
            <w:gridSpan w:val="2"/>
            <w:tcBorders>
              <w:bottom w:val="single" w:sz="4" w:space="0" w:color="auto"/>
            </w:tcBorders>
            <w:shd w:val="clear" w:color="auto" w:fill="BFBFBF"/>
            <w:vAlign w:val="center"/>
          </w:tcPr>
          <w:p w14:paraId="358BABA2" w14:textId="77777777" w:rsidR="00E97B33" w:rsidRPr="00F17268" w:rsidRDefault="00E97B33" w:rsidP="002E4058">
            <w:pPr>
              <w:spacing w:before="40" w:after="40" w:line="240" w:lineRule="auto"/>
              <w:rPr>
                <w:sz w:val="18"/>
                <w:lang w:val="pl-PL"/>
              </w:rPr>
            </w:pPr>
            <w:r w:rsidRPr="00F17268">
              <w:rPr>
                <w:sz w:val="18"/>
                <w:lang w:val="pl-PL"/>
              </w:rPr>
              <w:t>Działanie</w:t>
            </w:r>
          </w:p>
        </w:tc>
        <w:tc>
          <w:tcPr>
            <w:tcW w:w="6043" w:type="dxa"/>
            <w:tcBorders>
              <w:bottom w:val="single" w:sz="4" w:space="0" w:color="auto"/>
            </w:tcBorders>
            <w:shd w:val="clear" w:color="auto" w:fill="BFBFBF"/>
            <w:vAlign w:val="center"/>
          </w:tcPr>
          <w:p w14:paraId="4A4441A3" w14:textId="054B3B83" w:rsidR="00E97B33" w:rsidRPr="00F17268" w:rsidRDefault="00E97B33" w:rsidP="002E4058">
            <w:pPr>
              <w:spacing w:before="40" w:after="40" w:line="240" w:lineRule="auto"/>
              <w:rPr>
                <w:sz w:val="18"/>
                <w:lang w:val="pl-PL"/>
              </w:rPr>
            </w:pPr>
            <w:r w:rsidRPr="00F17268">
              <w:rPr>
                <w:sz w:val="18"/>
                <w:lang w:val="pl-PL"/>
              </w:rPr>
              <w:t xml:space="preserve">3.4 Kampanie edukacyjno-informacyjne na rzecz upowszechnienia korzyści </w:t>
            </w:r>
            <w:r w:rsidR="00D616E3">
              <w:rPr>
                <w:sz w:val="18"/>
                <w:lang w:val="pl-PL"/>
              </w:rPr>
              <w:br/>
            </w:r>
            <w:r w:rsidRPr="00F17268">
              <w:rPr>
                <w:sz w:val="18"/>
                <w:lang w:val="pl-PL"/>
              </w:rPr>
              <w:t>z wykorzystania technologii cyfrowych</w:t>
            </w:r>
          </w:p>
        </w:tc>
      </w:tr>
      <w:tr w:rsidR="00E97B33" w:rsidRPr="00F17268" w14:paraId="4AA264CC" w14:textId="77777777" w:rsidTr="000E07BF">
        <w:trPr>
          <w:trHeight w:val="90"/>
        </w:trPr>
        <w:tc>
          <w:tcPr>
            <w:tcW w:w="3166" w:type="dxa"/>
            <w:gridSpan w:val="2"/>
            <w:tcBorders>
              <w:bottom w:val="single" w:sz="4" w:space="0" w:color="auto"/>
            </w:tcBorders>
            <w:shd w:val="clear" w:color="auto" w:fill="BFBFBF"/>
            <w:vAlign w:val="center"/>
          </w:tcPr>
          <w:p w14:paraId="35A5FD01" w14:textId="77777777" w:rsidR="00E97B33" w:rsidRPr="00F17268" w:rsidRDefault="00E97B33" w:rsidP="002E4058">
            <w:pPr>
              <w:spacing w:before="40" w:after="40" w:line="240" w:lineRule="auto"/>
              <w:rPr>
                <w:sz w:val="18"/>
                <w:lang w:val="pl-PL"/>
              </w:rPr>
            </w:pPr>
            <w:r w:rsidRPr="00F17268">
              <w:rPr>
                <w:sz w:val="18"/>
                <w:lang w:val="pl-PL"/>
              </w:rPr>
              <w:t>Poddziałanie</w:t>
            </w:r>
          </w:p>
        </w:tc>
        <w:tc>
          <w:tcPr>
            <w:tcW w:w="6043" w:type="dxa"/>
            <w:tcBorders>
              <w:bottom w:val="single" w:sz="4" w:space="0" w:color="auto"/>
            </w:tcBorders>
            <w:shd w:val="clear" w:color="auto" w:fill="BFBFBF"/>
            <w:vAlign w:val="center"/>
          </w:tcPr>
          <w:p w14:paraId="3BE7E754" w14:textId="77777777" w:rsidR="00E97B33" w:rsidRPr="00F17268" w:rsidRDefault="00E97B33" w:rsidP="002E4058">
            <w:pPr>
              <w:spacing w:before="40" w:after="40" w:line="240" w:lineRule="auto"/>
              <w:rPr>
                <w:sz w:val="18"/>
                <w:lang w:val="pl-PL"/>
              </w:rPr>
            </w:pPr>
            <w:r w:rsidRPr="00F17268">
              <w:rPr>
                <w:sz w:val="18"/>
                <w:lang w:val="pl-PL"/>
              </w:rPr>
              <w:t>Nie dotyczy</w:t>
            </w:r>
          </w:p>
        </w:tc>
      </w:tr>
      <w:tr w:rsidR="00E97B33" w:rsidRPr="00F17268" w14:paraId="524895ED" w14:textId="77777777" w:rsidTr="000E07BF">
        <w:tc>
          <w:tcPr>
            <w:tcW w:w="3166" w:type="dxa"/>
            <w:gridSpan w:val="2"/>
            <w:shd w:val="clear" w:color="auto" w:fill="BFBFBF"/>
            <w:vAlign w:val="center"/>
          </w:tcPr>
          <w:p w14:paraId="5301B36F" w14:textId="77777777" w:rsidR="00E97B33" w:rsidRPr="00F17268" w:rsidRDefault="00E97B33" w:rsidP="002E4058">
            <w:pPr>
              <w:spacing w:before="40" w:after="40" w:line="240" w:lineRule="auto"/>
              <w:rPr>
                <w:sz w:val="18"/>
                <w:szCs w:val="20"/>
                <w:lang w:val="pl-PL"/>
              </w:rPr>
            </w:pPr>
            <w:r w:rsidRPr="00F17268">
              <w:rPr>
                <w:sz w:val="18"/>
                <w:szCs w:val="20"/>
                <w:lang w:val="pl-PL"/>
              </w:rPr>
              <w:t>Numer naboru</w:t>
            </w:r>
          </w:p>
        </w:tc>
        <w:tc>
          <w:tcPr>
            <w:tcW w:w="6043" w:type="dxa"/>
            <w:shd w:val="clear" w:color="auto" w:fill="BFBFBF"/>
            <w:vAlign w:val="center"/>
          </w:tcPr>
          <w:p w14:paraId="034D948D" w14:textId="610B0FE6" w:rsidR="00E97B33" w:rsidRPr="00F17268" w:rsidRDefault="00F22328" w:rsidP="00E40323">
            <w:pPr>
              <w:spacing w:before="40" w:after="40" w:line="240" w:lineRule="auto"/>
              <w:rPr>
                <w:sz w:val="18"/>
                <w:lang w:val="pl-PL"/>
              </w:rPr>
            </w:pPr>
            <w:r>
              <w:rPr>
                <w:sz w:val="18"/>
                <w:lang w:val="pl-PL"/>
              </w:rPr>
              <w:t xml:space="preserve"> </w:t>
            </w:r>
            <w:r w:rsidRPr="00F22328">
              <w:rPr>
                <w:sz w:val="18"/>
                <w:lang w:val="pl-PL"/>
              </w:rPr>
              <w:t>POPC.03.04.00-IP.01-00-</w:t>
            </w:r>
            <w:r w:rsidR="008C3DE6">
              <w:rPr>
                <w:sz w:val="18"/>
                <w:lang w:val="pl-PL"/>
              </w:rPr>
              <w:t>004/23</w:t>
            </w:r>
          </w:p>
        </w:tc>
      </w:tr>
      <w:tr w:rsidR="00E97B33" w:rsidRPr="00F17268" w14:paraId="71D7EFE3" w14:textId="77777777" w:rsidTr="000E07BF">
        <w:tc>
          <w:tcPr>
            <w:tcW w:w="3166" w:type="dxa"/>
            <w:gridSpan w:val="2"/>
            <w:shd w:val="pct12" w:color="auto" w:fill="auto"/>
            <w:vAlign w:val="center"/>
          </w:tcPr>
          <w:p w14:paraId="45AC817D" w14:textId="77777777" w:rsidR="00E97B33" w:rsidRPr="00F17268" w:rsidRDefault="00E97B33" w:rsidP="002E4058">
            <w:pPr>
              <w:spacing w:before="40" w:after="40" w:line="240" w:lineRule="auto"/>
              <w:rPr>
                <w:sz w:val="18"/>
                <w:szCs w:val="20"/>
                <w:lang w:val="pl-PL"/>
              </w:rPr>
            </w:pPr>
            <w:r w:rsidRPr="00F17268">
              <w:rPr>
                <w:sz w:val="18"/>
                <w:szCs w:val="20"/>
                <w:lang w:val="pl-PL"/>
              </w:rPr>
              <w:t>Tytuł projektu</w:t>
            </w:r>
          </w:p>
        </w:tc>
        <w:tc>
          <w:tcPr>
            <w:tcW w:w="6043" w:type="dxa"/>
            <w:vAlign w:val="center"/>
          </w:tcPr>
          <w:p w14:paraId="05F06178" w14:textId="77777777" w:rsidR="00E97B33" w:rsidRPr="00F17268" w:rsidRDefault="00E97B33" w:rsidP="002E4058">
            <w:pPr>
              <w:spacing w:before="40" w:after="40" w:line="240" w:lineRule="auto"/>
              <w:rPr>
                <w:sz w:val="18"/>
                <w:lang w:val="pl-PL"/>
              </w:rPr>
            </w:pPr>
            <w:r w:rsidRPr="00F17268">
              <w:rPr>
                <w:sz w:val="18"/>
                <w:lang w:val="pl-PL"/>
              </w:rPr>
              <w:t>&lt;tekst&gt; maks. 1000 znaków</w:t>
            </w:r>
          </w:p>
        </w:tc>
      </w:tr>
      <w:tr w:rsidR="00E97B33" w:rsidRPr="00F17268" w14:paraId="52DFC22A" w14:textId="77777777" w:rsidTr="000E07BF">
        <w:tc>
          <w:tcPr>
            <w:tcW w:w="3166" w:type="dxa"/>
            <w:gridSpan w:val="2"/>
            <w:tcBorders>
              <w:bottom w:val="single" w:sz="4" w:space="0" w:color="auto"/>
            </w:tcBorders>
            <w:shd w:val="pct12" w:color="auto" w:fill="auto"/>
            <w:vAlign w:val="center"/>
          </w:tcPr>
          <w:p w14:paraId="041AD99F" w14:textId="77777777" w:rsidR="00E97B33" w:rsidRPr="00F17268" w:rsidRDefault="00E97B33" w:rsidP="002E4058">
            <w:pPr>
              <w:spacing w:before="40" w:after="40" w:line="240" w:lineRule="auto"/>
              <w:rPr>
                <w:sz w:val="18"/>
                <w:szCs w:val="20"/>
                <w:lang w:val="pl-PL"/>
              </w:rPr>
            </w:pPr>
            <w:r w:rsidRPr="00F17268">
              <w:rPr>
                <w:sz w:val="18"/>
                <w:szCs w:val="20"/>
                <w:lang w:val="pl-PL"/>
              </w:rPr>
              <w:t>Krótki opis projektu</w:t>
            </w:r>
          </w:p>
        </w:tc>
        <w:tc>
          <w:tcPr>
            <w:tcW w:w="6043" w:type="dxa"/>
            <w:tcBorders>
              <w:bottom w:val="single" w:sz="4" w:space="0" w:color="auto"/>
            </w:tcBorders>
            <w:vAlign w:val="center"/>
          </w:tcPr>
          <w:p w14:paraId="151B4982" w14:textId="77777777" w:rsidR="00E97B33" w:rsidRPr="00F17268" w:rsidRDefault="00E97B33" w:rsidP="002E4058">
            <w:pPr>
              <w:spacing w:before="40" w:after="40" w:line="240" w:lineRule="auto"/>
              <w:rPr>
                <w:sz w:val="18"/>
                <w:lang w:val="pl-PL"/>
              </w:rPr>
            </w:pPr>
            <w:r w:rsidRPr="00F17268">
              <w:rPr>
                <w:sz w:val="18"/>
                <w:lang w:val="pl-PL"/>
              </w:rPr>
              <w:t>&lt;tekst&gt; maks. 1000 znaków</w:t>
            </w:r>
          </w:p>
        </w:tc>
      </w:tr>
      <w:tr w:rsidR="00E97B33" w:rsidRPr="00F17268" w14:paraId="42D4D566" w14:textId="77777777" w:rsidTr="000E07BF">
        <w:tc>
          <w:tcPr>
            <w:tcW w:w="3166" w:type="dxa"/>
            <w:gridSpan w:val="2"/>
            <w:shd w:val="clear" w:color="auto" w:fill="BFBFBF"/>
            <w:vAlign w:val="center"/>
          </w:tcPr>
          <w:p w14:paraId="6D28991A" w14:textId="77777777" w:rsidR="00E97B33" w:rsidRPr="00F17268" w:rsidRDefault="00E97B33" w:rsidP="002E4058">
            <w:pPr>
              <w:spacing w:before="40" w:after="40" w:line="240" w:lineRule="auto"/>
              <w:rPr>
                <w:sz w:val="18"/>
                <w:szCs w:val="20"/>
                <w:lang w:val="pl-PL"/>
              </w:rPr>
            </w:pPr>
            <w:r w:rsidRPr="00F17268">
              <w:rPr>
                <w:sz w:val="18"/>
                <w:szCs w:val="20"/>
                <w:lang w:val="pl-PL"/>
              </w:rPr>
              <w:t>Rodzaj projektu</w:t>
            </w:r>
          </w:p>
        </w:tc>
        <w:tc>
          <w:tcPr>
            <w:tcW w:w="6043" w:type="dxa"/>
            <w:shd w:val="clear" w:color="auto" w:fill="BFBFBF"/>
            <w:vAlign w:val="center"/>
          </w:tcPr>
          <w:p w14:paraId="49865E1A" w14:textId="77777777" w:rsidR="00E97B33" w:rsidRPr="00F17268" w:rsidRDefault="00E97B33" w:rsidP="002E4058">
            <w:pPr>
              <w:spacing w:before="40" w:after="40" w:line="240" w:lineRule="auto"/>
              <w:rPr>
                <w:sz w:val="18"/>
                <w:lang w:val="pl-PL"/>
              </w:rPr>
            </w:pPr>
            <w:r w:rsidRPr="00E871A9">
              <w:rPr>
                <w:sz w:val="18"/>
                <w:lang w:val="pl-PL"/>
              </w:rPr>
              <w:t>Pozakonkursowy</w:t>
            </w:r>
          </w:p>
        </w:tc>
      </w:tr>
      <w:tr w:rsidR="00E97B33" w:rsidRPr="00F17268" w14:paraId="00D463F1" w14:textId="77777777" w:rsidTr="000E07BF">
        <w:trPr>
          <w:trHeight w:val="172"/>
        </w:trPr>
        <w:tc>
          <w:tcPr>
            <w:tcW w:w="2481" w:type="dxa"/>
            <w:vMerge w:val="restart"/>
            <w:shd w:val="pct12" w:color="auto" w:fill="auto"/>
            <w:vAlign w:val="center"/>
          </w:tcPr>
          <w:p w14:paraId="7A0B8E9B" w14:textId="77777777" w:rsidR="00E97B33" w:rsidRPr="00F17268" w:rsidRDefault="00E97B33" w:rsidP="002E4058">
            <w:pPr>
              <w:spacing w:before="40" w:after="40" w:line="240" w:lineRule="auto"/>
              <w:rPr>
                <w:sz w:val="18"/>
                <w:szCs w:val="20"/>
                <w:lang w:val="pl-PL"/>
              </w:rPr>
            </w:pPr>
            <w:r w:rsidRPr="00F17268">
              <w:rPr>
                <w:sz w:val="18"/>
                <w:szCs w:val="20"/>
                <w:lang w:val="pl-PL"/>
              </w:rPr>
              <w:t xml:space="preserve">Okres realizacji projektu </w:t>
            </w:r>
          </w:p>
        </w:tc>
        <w:tc>
          <w:tcPr>
            <w:tcW w:w="685" w:type="dxa"/>
            <w:shd w:val="pct12" w:color="auto" w:fill="auto"/>
            <w:vAlign w:val="center"/>
          </w:tcPr>
          <w:p w14:paraId="286AC75F"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od</w:t>
            </w:r>
          </w:p>
        </w:tc>
        <w:tc>
          <w:tcPr>
            <w:tcW w:w="6043" w:type="dxa"/>
            <w:vAlign w:val="center"/>
          </w:tcPr>
          <w:sdt>
            <w:sdtPr>
              <w:rPr>
                <w:color w:val="538135" w:themeColor="accent6" w:themeShade="BF"/>
                <w:sz w:val="18"/>
                <w:lang w:val="pl-PL"/>
              </w:rPr>
              <w:id w:val="1268575211"/>
              <w:placeholder>
                <w:docPart w:val="DefaultPlaceholder_-1854013438"/>
              </w:placeholder>
              <w:date>
                <w:dateFormat w:val="yyyy-MM-dd"/>
                <w:lid w:val="pl-PL"/>
                <w:storeMappedDataAs w:val="dateTime"/>
                <w:calendar w:val="gregorian"/>
              </w:date>
            </w:sdtPr>
            <w:sdtEndPr/>
            <w:sdtContent>
              <w:p w14:paraId="236F531E" w14:textId="0AACCAD8" w:rsidR="00E97B33" w:rsidRPr="00F17268" w:rsidRDefault="00EE553E" w:rsidP="00363C44">
                <w:pPr>
                  <w:spacing w:before="40" w:after="40" w:line="240" w:lineRule="auto"/>
                  <w:rPr>
                    <w:sz w:val="18"/>
                    <w:lang w:val="pl-PL"/>
                  </w:rPr>
                </w:pPr>
                <w:r>
                  <w:rPr>
                    <w:color w:val="538135" w:themeColor="accent6" w:themeShade="BF"/>
                    <w:sz w:val="18"/>
                    <w:lang w:val="pl-PL"/>
                  </w:rPr>
                  <w:t>Wybierz datę</w:t>
                </w:r>
              </w:p>
            </w:sdtContent>
          </w:sdt>
        </w:tc>
      </w:tr>
      <w:tr w:rsidR="00E97B33" w:rsidRPr="00F17268" w14:paraId="41F8312F" w14:textId="77777777" w:rsidTr="000E07BF">
        <w:trPr>
          <w:trHeight w:val="116"/>
        </w:trPr>
        <w:tc>
          <w:tcPr>
            <w:tcW w:w="2481" w:type="dxa"/>
            <w:vMerge/>
            <w:shd w:val="pct12" w:color="auto" w:fill="auto"/>
            <w:vAlign w:val="center"/>
          </w:tcPr>
          <w:p w14:paraId="6F0AD74F" w14:textId="77777777" w:rsidR="00E97B33" w:rsidRPr="00F17268" w:rsidRDefault="00E97B33" w:rsidP="002E4058">
            <w:pPr>
              <w:spacing w:before="40" w:after="40" w:line="240" w:lineRule="auto"/>
              <w:rPr>
                <w:sz w:val="18"/>
                <w:szCs w:val="20"/>
                <w:lang w:val="pl-PL"/>
              </w:rPr>
            </w:pPr>
          </w:p>
        </w:tc>
        <w:tc>
          <w:tcPr>
            <w:tcW w:w="685" w:type="dxa"/>
            <w:shd w:val="pct12" w:color="auto" w:fill="auto"/>
            <w:vAlign w:val="center"/>
          </w:tcPr>
          <w:p w14:paraId="0DF2EBD6"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do</w:t>
            </w:r>
          </w:p>
        </w:tc>
        <w:sdt>
          <w:sdtPr>
            <w:rPr>
              <w:color w:val="538135" w:themeColor="accent6" w:themeShade="BF"/>
              <w:sz w:val="18"/>
              <w:lang w:val="pl-PL"/>
            </w:rPr>
            <w:id w:val="-674260543"/>
            <w:placeholder>
              <w:docPart w:val="DefaultPlaceholder_-1854013438"/>
            </w:placeholder>
            <w:date>
              <w:dateFormat w:val="yyyy-MM-dd"/>
              <w:lid w:val="pl-PL"/>
              <w:storeMappedDataAs w:val="dateTime"/>
              <w:calendar w:val="gregorian"/>
            </w:date>
          </w:sdtPr>
          <w:sdtEndPr/>
          <w:sdtContent>
            <w:tc>
              <w:tcPr>
                <w:tcW w:w="6043" w:type="dxa"/>
                <w:vAlign w:val="center"/>
              </w:tcPr>
              <w:p w14:paraId="3B4E329B" w14:textId="3811D4DE" w:rsidR="00E97B33" w:rsidRPr="00F17268" w:rsidRDefault="00EE553E" w:rsidP="00363C44">
                <w:pPr>
                  <w:spacing w:before="40" w:after="40" w:line="240" w:lineRule="auto"/>
                  <w:rPr>
                    <w:sz w:val="18"/>
                    <w:lang w:val="pl-PL"/>
                  </w:rPr>
                </w:pPr>
                <w:r>
                  <w:rPr>
                    <w:color w:val="538135" w:themeColor="accent6" w:themeShade="BF"/>
                    <w:sz w:val="18"/>
                    <w:lang w:val="pl-PL"/>
                  </w:rPr>
                  <w:t>Wybierz datę</w:t>
                </w:r>
              </w:p>
            </w:tc>
          </w:sdtContent>
        </w:sdt>
      </w:tr>
      <w:tr w:rsidR="00E97B33" w:rsidRPr="00F17268" w14:paraId="4A0ECAF6" w14:textId="77777777" w:rsidTr="000E07BF">
        <w:trPr>
          <w:trHeight w:val="116"/>
        </w:trPr>
        <w:tc>
          <w:tcPr>
            <w:tcW w:w="2481" w:type="dxa"/>
            <w:vMerge w:val="restart"/>
            <w:shd w:val="pct12" w:color="auto" w:fill="auto"/>
            <w:vAlign w:val="center"/>
          </w:tcPr>
          <w:p w14:paraId="6983BFD9" w14:textId="77777777" w:rsidR="00E97B33" w:rsidRPr="00F17268" w:rsidRDefault="00E97B33" w:rsidP="002E4058">
            <w:pPr>
              <w:spacing w:before="40" w:after="40" w:line="240" w:lineRule="auto"/>
              <w:rPr>
                <w:sz w:val="18"/>
                <w:szCs w:val="20"/>
                <w:lang w:val="pl-PL"/>
              </w:rPr>
            </w:pPr>
            <w:r w:rsidRPr="00F17268">
              <w:rPr>
                <w:sz w:val="18"/>
                <w:szCs w:val="20"/>
                <w:lang w:val="pl-PL"/>
              </w:rPr>
              <w:t>Okres kwalifikowalności wydatków w projekcie</w:t>
            </w:r>
          </w:p>
        </w:tc>
        <w:tc>
          <w:tcPr>
            <w:tcW w:w="685" w:type="dxa"/>
            <w:shd w:val="pct12" w:color="auto" w:fill="auto"/>
            <w:vAlign w:val="center"/>
          </w:tcPr>
          <w:p w14:paraId="7E63D79F"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od</w:t>
            </w:r>
          </w:p>
        </w:tc>
        <w:sdt>
          <w:sdtPr>
            <w:rPr>
              <w:color w:val="538135" w:themeColor="accent6" w:themeShade="BF"/>
              <w:sz w:val="18"/>
              <w:lang w:val="pl-PL"/>
            </w:rPr>
            <w:id w:val="1544941592"/>
            <w:placeholder>
              <w:docPart w:val="DefaultPlaceholder_-1854013438"/>
            </w:placeholder>
            <w:date>
              <w:dateFormat w:val="yyyy-MM-dd"/>
              <w:lid w:val="pl-PL"/>
              <w:storeMappedDataAs w:val="dateTime"/>
              <w:calendar w:val="gregorian"/>
            </w:date>
          </w:sdtPr>
          <w:sdtEndPr/>
          <w:sdtContent>
            <w:tc>
              <w:tcPr>
                <w:tcW w:w="6043" w:type="dxa"/>
                <w:vAlign w:val="center"/>
              </w:tcPr>
              <w:p w14:paraId="5753EF43" w14:textId="5FED70C1" w:rsidR="00E97B33" w:rsidRPr="00F17268" w:rsidRDefault="00EE553E" w:rsidP="00363C44">
                <w:pPr>
                  <w:spacing w:before="40" w:after="40" w:line="240" w:lineRule="auto"/>
                  <w:rPr>
                    <w:sz w:val="18"/>
                    <w:lang w:val="pl-PL"/>
                  </w:rPr>
                </w:pPr>
                <w:r>
                  <w:rPr>
                    <w:color w:val="538135" w:themeColor="accent6" w:themeShade="BF"/>
                    <w:sz w:val="18"/>
                    <w:lang w:val="pl-PL"/>
                  </w:rPr>
                  <w:t>Wybierz datę</w:t>
                </w:r>
              </w:p>
            </w:tc>
          </w:sdtContent>
        </w:sdt>
      </w:tr>
      <w:tr w:rsidR="00E97B33" w:rsidRPr="00F17268" w14:paraId="24A976AB" w14:textId="77777777" w:rsidTr="000E07BF">
        <w:trPr>
          <w:trHeight w:val="298"/>
        </w:trPr>
        <w:tc>
          <w:tcPr>
            <w:tcW w:w="2481" w:type="dxa"/>
            <w:vMerge/>
            <w:tcBorders>
              <w:bottom w:val="single" w:sz="4" w:space="0" w:color="auto"/>
            </w:tcBorders>
            <w:shd w:val="pct12" w:color="auto" w:fill="auto"/>
            <w:vAlign w:val="center"/>
          </w:tcPr>
          <w:p w14:paraId="348D0F3E" w14:textId="77777777" w:rsidR="00E97B33" w:rsidRPr="00F17268" w:rsidRDefault="00E97B33" w:rsidP="002E4058">
            <w:pPr>
              <w:spacing w:before="40" w:after="40" w:line="240" w:lineRule="auto"/>
              <w:rPr>
                <w:sz w:val="18"/>
                <w:szCs w:val="20"/>
                <w:lang w:val="pl-PL"/>
              </w:rPr>
            </w:pPr>
          </w:p>
        </w:tc>
        <w:tc>
          <w:tcPr>
            <w:tcW w:w="685" w:type="dxa"/>
            <w:tcBorders>
              <w:bottom w:val="single" w:sz="4" w:space="0" w:color="auto"/>
            </w:tcBorders>
            <w:shd w:val="pct12" w:color="auto" w:fill="auto"/>
            <w:vAlign w:val="center"/>
          </w:tcPr>
          <w:p w14:paraId="228E8921"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do</w:t>
            </w:r>
          </w:p>
        </w:tc>
        <w:sdt>
          <w:sdtPr>
            <w:rPr>
              <w:color w:val="538135" w:themeColor="accent6" w:themeShade="BF"/>
              <w:sz w:val="18"/>
              <w:lang w:val="pl-PL"/>
            </w:rPr>
            <w:id w:val="-2049745096"/>
            <w:placeholder>
              <w:docPart w:val="7F0AE9E64BD74673AF315F6450894A92"/>
            </w:placeholder>
            <w:date>
              <w:dateFormat w:val="yyyy-MM-dd"/>
              <w:lid w:val="pl-PL"/>
              <w:storeMappedDataAs w:val="dateTime"/>
              <w:calendar w:val="gregorian"/>
            </w:date>
          </w:sdtPr>
          <w:sdtEndPr/>
          <w:sdtContent>
            <w:tc>
              <w:tcPr>
                <w:tcW w:w="6043" w:type="dxa"/>
                <w:tcBorders>
                  <w:bottom w:val="single" w:sz="4" w:space="0" w:color="auto"/>
                </w:tcBorders>
                <w:vAlign w:val="center"/>
              </w:tcPr>
              <w:p w14:paraId="512F7507" w14:textId="02C9662E" w:rsidR="00E97B33" w:rsidRPr="00F17268" w:rsidRDefault="00EE553E" w:rsidP="002E4058">
                <w:pPr>
                  <w:spacing w:before="40" w:after="40" w:line="240" w:lineRule="auto"/>
                  <w:rPr>
                    <w:sz w:val="18"/>
                    <w:lang w:val="pl-PL"/>
                  </w:rPr>
                </w:pPr>
                <w:r>
                  <w:rPr>
                    <w:color w:val="538135" w:themeColor="accent6" w:themeShade="BF"/>
                    <w:sz w:val="18"/>
                    <w:lang w:val="pl-PL"/>
                  </w:rPr>
                  <w:t>Wybierz datę</w:t>
                </w:r>
              </w:p>
            </w:tc>
          </w:sdtContent>
        </w:sdt>
      </w:tr>
      <w:tr w:rsidR="00E97B33" w:rsidRPr="00F17268" w14:paraId="54D6B9E1" w14:textId="77777777" w:rsidTr="000E07BF">
        <w:tc>
          <w:tcPr>
            <w:tcW w:w="3166" w:type="dxa"/>
            <w:gridSpan w:val="2"/>
            <w:shd w:val="clear" w:color="auto" w:fill="BFBFBF"/>
            <w:vAlign w:val="center"/>
          </w:tcPr>
          <w:p w14:paraId="143A51E5" w14:textId="77777777" w:rsidR="00E97B33" w:rsidRPr="00F17268" w:rsidRDefault="00E97B33" w:rsidP="002E4058">
            <w:pPr>
              <w:spacing w:before="40" w:after="40" w:line="240" w:lineRule="auto"/>
              <w:rPr>
                <w:sz w:val="18"/>
                <w:lang w:val="pl-PL"/>
              </w:rPr>
            </w:pPr>
            <w:r w:rsidRPr="00F17268">
              <w:rPr>
                <w:sz w:val="18"/>
                <w:lang w:val="pl-PL"/>
              </w:rPr>
              <w:t>Duży projekt</w:t>
            </w:r>
          </w:p>
        </w:tc>
        <w:tc>
          <w:tcPr>
            <w:tcW w:w="6043" w:type="dxa"/>
            <w:shd w:val="clear" w:color="auto" w:fill="BFBFBF"/>
            <w:vAlign w:val="center"/>
          </w:tcPr>
          <w:p w14:paraId="1C647484" w14:textId="77777777" w:rsidR="00E97B33" w:rsidRPr="00F17268" w:rsidRDefault="00E97B33" w:rsidP="002E4058">
            <w:pPr>
              <w:spacing w:before="40" w:after="40" w:line="240" w:lineRule="auto"/>
              <w:rPr>
                <w:sz w:val="18"/>
                <w:lang w:val="pl-PL"/>
              </w:rPr>
            </w:pPr>
            <w:r w:rsidRPr="00F17268">
              <w:rPr>
                <w:sz w:val="18"/>
                <w:lang w:val="pl-PL"/>
              </w:rPr>
              <w:t>Nie</w:t>
            </w:r>
          </w:p>
        </w:tc>
      </w:tr>
      <w:tr w:rsidR="00E97B33" w:rsidRPr="00F17268" w14:paraId="46D0E053" w14:textId="77777777" w:rsidTr="000E07BF">
        <w:tc>
          <w:tcPr>
            <w:tcW w:w="3166" w:type="dxa"/>
            <w:gridSpan w:val="2"/>
            <w:tcBorders>
              <w:bottom w:val="single" w:sz="4" w:space="0" w:color="auto"/>
            </w:tcBorders>
            <w:shd w:val="clear" w:color="auto" w:fill="BFBFBF"/>
            <w:vAlign w:val="center"/>
          </w:tcPr>
          <w:p w14:paraId="4CA5C2FB" w14:textId="77777777" w:rsidR="00E97B33" w:rsidRPr="00F17268" w:rsidRDefault="00E97B33" w:rsidP="002E4058">
            <w:pPr>
              <w:spacing w:before="40" w:after="40" w:line="240" w:lineRule="auto"/>
              <w:rPr>
                <w:sz w:val="18"/>
                <w:lang w:val="pl-PL"/>
              </w:rPr>
            </w:pPr>
            <w:r w:rsidRPr="00F17268">
              <w:rPr>
                <w:sz w:val="18"/>
                <w:lang w:val="pl-PL"/>
              </w:rPr>
              <w:t>Partnerstwo publiczno-prywatne</w:t>
            </w:r>
          </w:p>
        </w:tc>
        <w:tc>
          <w:tcPr>
            <w:tcW w:w="6043" w:type="dxa"/>
            <w:tcBorders>
              <w:bottom w:val="single" w:sz="4" w:space="0" w:color="auto"/>
            </w:tcBorders>
            <w:shd w:val="clear" w:color="auto" w:fill="BFBFBF"/>
            <w:vAlign w:val="center"/>
          </w:tcPr>
          <w:p w14:paraId="0E35F3A6" w14:textId="77777777" w:rsidR="00E97B33" w:rsidRPr="00F17268" w:rsidRDefault="00E97B33" w:rsidP="002E4058">
            <w:pPr>
              <w:spacing w:before="40" w:after="40" w:line="240" w:lineRule="auto"/>
              <w:rPr>
                <w:sz w:val="18"/>
                <w:highlight w:val="cyan"/>
                <w:lang w:val="pl-PL"/>
              </w:rPr>
            </w:pPr>
            <w:r w:rsidRPr="00F17268">
              <w:rPr>
                <w:sz w:val="18"/>
                <w:lang w:val="pl-PL"/>
              </w:rPr>
              <w:t>Nie</w:t>
            </w:r>
          </w:p>
        </w:tc>
      </w:tr>
      <w:tr w:rsidR="00E97B33" w:rsidRPr="0039108F" w14:paraId="0A14F084" w14:textId="77777777" w:rsidTr="000E07BF">
        <w:tc>
          <w:tcPr>
            <w:tcW w:w="3166" w:type="dxa"/>
            <w:gridSpan w:val="2"/>
            <w:shd w:val="clear" w:color="auto" w:fill="BFBFBF"/>
            <w:vAlign w:val="center"/>
          </w:tcPr>
          <w:p w14:paraId="563AB2C2" w14:textId="77777777" w:rsidR="00E97B33" w:rsidRPr="00F17268" w:rsidRDefault="00E97B33" w:rsidP="002E4058">
            <w:pPr>
              <w:spacing w:before="40" w:after="40" w:line="240" w:lineRule="auto"/>
              <w:rPr>
                <w:sz w:val="18"/>
                <w:lang w:val="pl-PL"/>
              </w:rPr>
            </w:pPr>
            <w:r w:rsidRPr="00F17268">
              <w:rPr>
                <w:sz w:val="18"/>
                <w:lang w:val="pl-PL"/>
              </w:rPr>
              <w:t>Typ projektu</w:t>
            </w:r>
          </w:p>
        </w:tc>
        <w:tc>
          <w:tcPr>
            <w:tcW w:w="6043" w:type="dxa"/>
            <w:shd w:val="clear" w:color="auto" w:fill="BFBFBF"/>
            <w:vAlign w:val="center"/>
          </w:tcPr>
          <w:p w14:paraId="24E897D1" w14:textId="77777777" w:rsidR="00E97B33" w:rsidRPr="00F17268" w:rsidRDefault="00E97B33" w:rsidP="002E4058">
            <w:pPr>
              <w:spacing w:before="40" w:after="40" w:line="240" w:lineRule="auto"/>
              <w:rPr>
                <w:sz w:val="18"/>
                <w:lang w:val="pl-PL"/>
              </w:rPr>
            </w:pPr>
            <w:r w:rsidRPr="00F17268">
              <w:rPr>
                <w:sz w:val="18"/>
                <w:lang w:val="pl-PL"/>
              </w:rPr>
              <w:t>Kampanie edukacyjno-informacyjne prowadzone w oparciu o uprzednio zidentyfikowane obszary tematyczne, grupy docelowe i narzędzia przekazu skierowanego do ww. grup docelowych</w:t>
            </w:r>
          </w:p>
        </w:tc>
      </w:tr>
      <w:tr w:rsidR="00E97B33" w:rsidRPr="00F17268" w14:paraId="65E27134" w14:textId="77777777" w:rsidTr="000E07BF">
        <w:tc>
          <w:tcPr>
            <w:tcW w:w="3166" w:type="dxa"/>
            <w:gridSpan w:val="2"/>
            <w:tcBorders>
              <w:bottom w:val="single" w:sz="4" w:space="0" w:color="auto"/>
            </w:tcBorders>
            <w:shd w:val="pct25" w:color="auto" w:fill="auto"/>
            <w:vAlign w:val="center"/>
          </w:tcPr>
          <w:p w14:paraId="605BA548" w14:textId="77777777" w:rsidR="00E97B33" w:rsidRPr="00F17268" w:rsidRDefault="00E97B33" w:rsidP="002E4058">
            <w:pPr>
              <w:spacing w:before="40" w:after="40" w:line="240" w:lineRule="auto"/>
              <w:rPr>
                <w:sz w:val="18"/>
                <w:lang w:val="pl-PL"/>
              </w:rPr>
            </w:pPr>
            <w:r w:rsidRPr="00F17268">
              <w:rPr>
                <w:sz w:val="18"/>
                <w:lang w:val="pl-PL"/>
              </w:rPr>
              <w:t>Grupa projektów</w:t>
            </w:r>
          </w:p>
        </w:tc>
        <w:tc>
          <w:tcPr>
            <w:tcW w:w="6043" w:type="dxa"/>
            <w:tcBorders>
              <w:bottom w:val="single" w:sz="4" w:space="0" w:color="auto"/>
            </w:tcBorders>
            <w:shd w:val="pct25" w:color="auto" w:fill="auto"/>
            <w:vAlign w:val="center"/>
          </w:tcPr>
          <w:p w14:paraId="36E0B73D" w14:textId="77777777" w:rsidR="00E97B33" w:rsidRPr="00F17268" w:rsidRDefault="00E97B33" w:rsidP="002E4058">
            <w:pPr>
              <w:spacing w:before="40" w:after="40" w:line="240" w:lineRule="auto"/>
              <w:rPr>
                <w:strike/>
                <w:sz w:val="18"/>
                <w:highlight w:val="yellow"/>
                <w:lang w:val="pl-PL"/>
              </w:rPr>
            </w:pPr>
            <w:r w:rsidRPr="00F17268">
              <w:rPr>
                <w:sz w:val="18"/>
                <w:lang w:val="pl-PL"/>
              </w:rPr>
              <w:t>Nie</w:t>
            </w:r>
          </w:p>
        </w:tc>
      </w:tr>
      <w:tr w:rsidR="00E97B33" w:rsidRPr="00F17268" w14:paraId="26210384" w14:textId="77777777" w:rsidTr="000E07BF">
        <w:tc>
          <w:tcPr>
            <w:tcW w:w="3166" w:type="dxa"/>
            <w:gridSpan w:val="2"/>
            <w:shd w:val="clear" w:color="auto" w:fill="BFBFBF"/>
            <w:vAlign w:val="center"/>
          </w:tcPr>
          <w:p w14:paraId="3B1DD41F" w14:textId="77777777" w:rsidR="00E97B33" w:rsidRPr="00F17268" w:rsidRDefault="00E97B33" w:rsidP="002E4058">
            <w:pPr>
              <w:spacing w:before="40" w:after="40" w:line="240" w:lineRule="auto"/>
              <w:rPr>
                <w:sz w:val="18"/>
                <w:lang w:val="pl-PL"/>
              </w:rPr>
            </w:pPr>
            <w:r w:rsidRPr="00F17268">
              <w:rPr>
                <w:sz w:val="18"/>
                <w:lang w:val="pl-PL"/>
              </w:rPr>
              <w:t>Powiązanie ze strategiami</w:t>
            </w:r>
          </w:p>
        </w:tc>
        <w:tc>
          <w:tcPr>
            <w:tcW w:w="6043" w:type="dxa"/>
            <w:shd w:val="clear" w:color="auto" w:fill="BFBFBF"/>
            <w:vAlign w:val="center"/>
          </w:tcPr>
          <w:p w14:paraId="025F8940" w14:textId="77777777" w:rsidR="00E97B33" w:rsidRPr="00F17268" w:rsidRDefault="00E97B33" w:rsidP="002E4058">
            <w:pPr>
              <w:spacing w:before="40" w:after="40" w:line="240" w:lineRule="auto"/>
              <w:rPr>
                <w:sz w:val="18"/>
                <w:lang w:val="pl-PL"/>
              </w:rPr>
            </w:pPr>
            <w:r w:rsidRPr="00F17268">
              <w:rPr>
                <w:sz w:val="18"/>
                <w:lang w:val="pl-PL"/>
              </w:rPr>
              <w:t>Brak powiązania</w:t>
            </w:r>
          </w:p>
        </w:tc>
      </w:tr>
    </w:tbl>
    <w:p w14:paraId="5B909953" w14:textId="77777777" w:rsidR="00E97B33" w:rsidRPr="00F17268" w:rsidRDefault="00E97B33" w:rsidP="00E97B33">
      <w:pPr>
        <w:spacing w:before="360" w:after="120"/>
        <w:rPr>
          <w:b/>
          <w:lang w:val="pl-PL"/>
        </w:rPr>
      </w:pPr>
      <w:r w:rsidRPr="00F17268">
        <w:rPr>
          <w:b/>
          <w:sz w:val="20"/>
          <w:lang w:val="pl-PL"/>
        </w:rPr>
        <w:t>3. Klasyfikacja projektu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82"/>
      </w:tblGrid>
      <w:tr w:rsidR="00E97B33" w:rsidRPr="0039108F" w14:paraId="58EDD6D6" w14:textId="77777777" w:rsidTr="000E07BF">
        <w:tc>
          <w:tcPr>
            <w:tcW w:w="3227" w:type="dxa"/>
            <w:tcBorders>
              <w:bottom w:val="single" w:sz="4" w:space="0" w:color="auto"/>
            </w:tcBorders>
            <w:shd w:val="pct25" w:color="auto" w:fill="auto"/>
            <w:vAlign w:val="center"/>
          </w:tcPr>
          <w:p w14:paraId="5556E2BD"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Zakres interwencji (dominujący) </w:t>
            </w:r>
          </w:p>
        </w:tc>
        <w:tc>
          <w:tcPr>
            <w:tcW w:w="5982" w:type="dxa"/>
            <w:tcBorders>
              <w:bottom w:val="single" w:sz="4" w:space="0" w:color="auto"/>
            </w:tcBorders>
            <w:shd w:val="pct25" w:color="auto" w:fill="auto"/>
            <w:vAlign w:val="center"/>
          </w:tcPr>
          <w:p w14:paraId="0145417C"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Usługi i aplikacje w zakresie włączenia cyfrowego, e-dostępności, </w:t>
            </w:r>
            <w:r w:rsidRPr="00F17268">
              <w:rPr>
                <w:sz w:val="18"/>
                <w:szCs w:val="18"/>
                <w:lang w:val="pl-PL"/>
              </w:rPr>
              <w:br/>
              <w:t>e-uczenia się i e-edukacji, umiejętności cyfrowe</w:t>
            </w:r>
          </w:p>
        </w:tc>
      </w:tr>
      <w:tr w:rsidR="00E97B33" w:rsidRPr="00F17268" w14:paraId="5EDFCBB0" w14:textId="77777777" w:rsidTr="000E07BF">
        <w:tc>
          <w:tcPr>
            <w:tcW w:w="3227" w:type="dxa"/>
            <w:shd w:val="clear" w:color="auto" w:fill="BFBFBF"/>
            <w:vAlign w:val="center"/>
          </w:tcPr>
          <w:p w14:paraId="3757B0B4" w14:textId="77777777" w:rsidR="00E97B33" w:rsidRPr="00F17268" w:rsidRDefault="00E97B33" w:rsidP="001C6BDB">
            <w:pPr>
              <w:spacing w:before="40" w:after="40" w:line="240" w:lineRule="auto"/>
              <w:rPr>
                <w:sz w:val="18"/>
                <w:szCs w:val="18"/>
                <w:lang w:val="pl-PL"/>
              </w:rPr>
            </w:pPr>
            <w:r w:rsidRPr="00F17268">
              <w:rPr>
                <w:sz w:val="18"/>
                <w:szCs w:val="18"/>
                <w:lang w:val="pl-PL"/>
              </w:rPr>
              <w:t>Zakres interwencji (uzupełniający)</w:t>
            </w:r>
          </w:p>
        </w:tc>
        <w:tc>
          <w:tcPr>
            <w:tcW w:w="5982" w:type="dxa"/>
            <w:shd w:val="clear" w:color="auto" w:fill="BFBFBF"/>
            <w:vAlign w:val="center"/>
          </w:tcPr>
          <w:p w14:paraId="3A22A9FB" w14:textId="77777777" w:rsidR="00E97B33" w:rsidRPr="00F17268" w:rsidRDefault="00E97B33" w:rsidP="001C6BDB">
            <w:pPr>
              <w:spacing w:before="40" w:after="40" w:line="240" w:lineRule="auto"/>
              <w:rPr>
                <w:sz w:val="18"/>
                <w:szCs w:val="18"/>
                <w:lang w:val="pl-PL"/>
              </w:rPr>
            </w:pPr>
            <w:r w:rsidRPr="00F17268">
              <w:rPr>
                <w:sz w:val="18"/>
                <w:szCs w:val="18"/>
                <w:lang w:val="pl-PL"/>
              </w:rPr>
              <w:t>Nie dotyczy</w:t>
            </w:r>
          </w:p>
        </w:tc>
      </w:tr>
      <w:tr w:rsidR="00E97B33" w:rsidRPr="00F17268" w14:paraId="6666EB83" w14:textId="77777777" w:rsidTr="000E07BF">
        <w:tc>
          <w:tcPr>
            <w:tcW w:w="3227" w:type="dxa"/>
            <w:shd w:val="pct25" w:color="auto" w:fill="auto"/>
            <w:vAlign w:val="center"/>
          </w:tcPr>
          <w:p w14:paraId="4A96000B"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Forma finansowania </w:t>
            </w:r>
          </w:p>
        </w:tc>
        <w:tc>
          <w:tcPr>
            <w:tcW w:w="5982" w:type="dxa"/>
            <w:shd w:val="pct25" w:color="auto" w:fill="auto"/>
            <w:vAlign w:val="center"/>
          </w:tcPr>
          <w:p w14:paraId="778C8F6B" w14:textId="77777777" w:rsidR="00E97B33" w:rsidRPr="00F17268" w:rsidRDefault="00E97B33" w:rsidP="001C6BDB">
            <w:pPr>
              <w:spacing w:before="40" w:after="40" w:line="240" w:lineRule="auto"/>
              <w:rPr>
                <w:sz w:val="18"/>
                <w:szCs w:val="18"/>
                <w:lang w:val="pl-PL"/>
              </w:rPr>
            </w:pPr>
            <w:r w:rsidRPr="00F17268">
              <w:rPr>
                <w:sz w:val="18"/>
                <w:szCs w:val="18"/>
                <w:lang w:val="pl-PL"/>
              </w:rPr>
              <w:t>Dotacja bezzwrotna</w:t>
            </w:r>
          </w:p>
        </w:tc>
      </w:tr>
      <w:tr w:rsidR="00E97B33" w:rsidRPr="00F17268" w14:paraId="767396F0" w14:textId="77777777" w:rsidTr="000E07BF">
        <w:tc>
          <w:tcPr>
            <w:tcW w:w="3227" w:type="dxa"/>
            <w:shd w:val="pct25" w:color="auto" w:fill="auto"/>
            <w:vAlign w:val="center"/>
          </w:tcPr>
          <w:p w14:paraId="1565F34F" w14:textId="77777777" w:rsidR="00E97B33" w:rsidRPr="00F17268" w:rsidRDefault="00E97B33" w:rsidP="001C6BDB">
            <w:pPr>
              <w:spacing w:before="40" w:after="40" w:line="240" w:lineRule="auto"/>
              <w:rPr>
                <w:sz w:val="18"/>
                <w:szCs w:val="18"/>
                <w:lang w:val="pl-PL"/>
              </w:rPr>
            </w:pPr>
            <w:r w:rsidRPr="00F17268">
              <w:rPr>
                <w:sz w:val="18"/>
                <w:szCs w:val="18"/>
                <w:lang w:val="pl-PL"/>
              </w:rPr>
              <w:t>Typ obszaru realizacji</w:t>
            </w:r>
          </w:p>
        </w:tc>
        <w:tc>
          <w:tcPr>
            <w:tcW w:w="5982" w:type="dxa"/>
            <w:shd w:val="pct25" w:color="auto" w:fill="auto"/>
            <w:vAlign w:val="center"/>
          </w:tcPr>
          <w:p w14:paraId="0333D4B3" w14:textId="77777777" w:rsidR="00E97B33" w:rsidRPr="00F17268" w:rsidRDefault="00E97B33" w:rsidP="001C6BDB">
            <w:pPr>
              <w:spacing w:before="40" w:after="40" w:line="240" w:lineRule="auto"/>
              <w:rPr>
                <w:sz w:val="18"/>
                <w:szCs w:val="18"/>
                <w:lang w:val="pl-PL"/>
              </w:rPr>
            </w:pPr>
            <w:r w:rsidRPr="00F17268">
              <w:rPr>
                <w:sz w:val="18"/>
                <w:szCs w:val="18"/>
                <w:lang w:val="pl-PL"/>
              </w:rPr>
              <w:t>Nie dotyczy</w:t>
            </w:r>
          </w:p>
        </w:tc>
      </w:tr>
      <w:tr w:rsidR="00E97B33" w:rsidRPr="00F17268" w14:paraId="45E811F2" w14:textId="77777777" w:rsidTr="001C6BDB">
        <w:trPr>
          <w:trHeight w:val="180"/>
        </w:trPr>
        <w:tc>
          <w:tcPr>
            <w:tcW w:w="3227" w:type="dxa"/>
            <w:tcBorders>
              <w:bottom w:val="single" w:sz="4" w:space="0" w:color="auto"/>
            </w:tcBorders>
            <w:shd w:val="pct12" w:color="auto" w:fill="auto"/>
          </w:tcPr>
          <w:p w14:paraId="4B727312"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Rodzaj działalności gospodarczej </w:t>
            </w:r>
          </w:p>
        </w:tc>
        <w:tc>
          <w:tcPr>
            <w:tcW w:w="5982" w:type="dxa"/>
            <w:tcBorders>
              <w:bottom w:val="single" w:sz="4" w:space="0" w:color="auto"/>
            </w:tcBorders>
          </w:tcPr>
          <w:sdt>
            <w:sdtPr>
              <w:rPr>
                <w:color w:val="538135" w:themeColor="accent6" w:themeShade="BF"/>
                <w:sz w:val="18"/>
                <w:szCs w:val="18"/>
                <w:lang w:val="pl-PL"/>
              </w:rPr>
              <w:id w:val="-104813558"/>
              <w:placeholder>
                <w:docPart w:val="DefaultPlaceholder_-1854013439"/>
              </w:placeholder>
              <w:dropDownList>
                <w:listItem w:displayText="Wybierz z listy" w:value="Wybierz z listy"/>
                <w:listItem w:displayText="Rolnictwo i leśnictwo" w:value="Rolnictwo i leśnictwo"/>
                <w:listItem w:displayText="Rybołówstwo i akwakultura" w:value="Rybołówstwo i akwakultura"/>
                <w:listItem w:displayText="Produkcja artykułów spożywczych i napojów" w:value="Produkcja artykułów spożywczych i napojów"/>
                <w:listItem w:displayText="Wytwarzanie tekstyliów i wyrobów włókienniczych" w:value="Wytwarzanie tekstyliów i wyrobów włókienniczych"/>
                <w:listItem w:displayText="Produkcja sprzętu transportowego" w:value="Produkcja sprzętu transportowego"/>
                <w:listItem w:displayText="Produkcja komputerów, wyrobów elektronicznych i optycznych" w:value="Produkcja komputerów, wyrobów elektronicznych i optycznych"/>
                <w:listItem w:displayText="Pozostałe nieokreślone branże przemysłu wytwórczego" w:value="Pozostałe nieokreślone branże przemysłu wytwórczego"/>
                <w:listItem w:displayText="Budownictwo" w:value="Budownictwo"/>
                <w:listItem w:displayText="Górnictwo i kopalnictwo (w tym wydobycie surowców energetycznych)" w:value="Górnictwo i kopalnictwo (w tym wydobycie surowców energetycznych)"/>
                <w:listItem w:displayText="Energia elektryczna, paliwa gazowe, para wodna, gorąca woda i powietrze do układów klimatyzacyjnych" w:value="Energia elektryczna, paliwa gazowe, para wodna, gorąca woda i powietrze do układów klimatyzacyjnych"/>
                <w:listItem w:displayText="Dostawa wody, gospodarowanie ściekami i odpadami oraz działalność związana z rekultywacją" w:value="Dostawa wody, gospodarowanie ściekami i odpadami oraz działalność związana z rekultywacją"/>
                <w:listItem w:displayText="Transport i składowanie" w:value="Transport i składowanie"/>
                <w:listItem w:displayText="Działania informacyjno-komunikacyjne, w tym telekomunikacja, usługi informacyjne, programowanie, doradztwo i działalność pokrewna" w:value="Działania informacyjno-komunikacyjne, w tym telekomunikacja, usługi informacyjne, programowanie, doradztwo i działalność pokrewna"/>
                <w:listItem w:displayText="Handel hurtowy i detaliczny" w:value="Handel hurtowy i detaliczny"/>
                <w:listItem w:displayText="Turystyka oraz działalność związana z zakwaterowaniem i usługami gastronomicznymi" w:value="Turystyka oraz działalność związana z zakwaterowaniem i usługami gastronomicznymi"/>
                <w:listItem w:displayText="Działalność finansowa i ubezpieczeniowa" w:value="Działalność finansowa i ubezpieczeniowa"/>
                <w:listItem w:displayText="Obsługa nieruchomości, wynajem i usługi związane z prowadzeniem działalności gospodarczej" w:value="Obsługa nieruchomości, wynajem i usługi związane z prowadzeniem działalności gospodarczej"/>
                <w:listItem w:displayText="Administracja publiczna" w:value="Administracja publiczna"/>
                <w:listItem w:displayText="Edukacja" w:value="Edukacja"/>
                <w:listItem w:displayText="Opieka zdrowotna" w:value="Opieka zdrowotna"/>
                <w:listItem w:displayText="Działalność w zakresie opieki społecznej, usługi komunalne, społeczne i indywidualne" w:value="Działalność w zakresie opieki społecznej, usługi komunalne, społeczne i indywidualne"/>
                <w:listItem w:displayText="Działalność związana ze środowiskiem naturalnym i zmianami klimatu" w:value="Działalność związana ze środowiskiem naturalnym i zmianami klimatu"/>
                <w:listItem w:displayText="Sztuka, rozrywka, sektor kreatywny i rekreacja" w:value="Sztuka, rozrywka, sektor kreatywny i rekreacja"/>
                <w:listItem w:displayText="Inne niewyszczególnione usługi" w:value="Inne niewyszczególnione usługi"/>
              </w:dropDownList>
            </w:sdtPr>
            <w:sdtEndPr/>
            <w:sdtContent>
              <w:p w14:paraId="00B54A17" w14:textId="77777777" w:rsidR="00E97B33" w:rsidRPr="00F17268" w:rsidRDefault="009A6C46" w:rsidP="001C6BDB">
                <w:pPr>
                  <w:spacing w:before="40" w:after="40" w:line="240" w:lineRule="auto"/>
                  <w:rPr>
                    <w:sz w:val="18"/>
                    <w:szCs w:val="18"/>
                    <w:lang w:val="pl-PL"/>
                  </w:rPr>
                </w:pPr>
                <w:r w:rsidRPr="00F17268" w:rsidDel="00EE553E">
                  <w:rPr>
                    <w:color w:val="538135" w:themeColor="accent6" w:themeShade="BF"/>
                    <w:sz w:val="18"/>
                    <w:szCs w:val="18"/>
                    <w:lang w:val="pl-PL"/>
                  </w:rPr>
                  <w:t>Wybierz z listy</w:t>
                </w:r>
                <w:r w:rsidR="00EE553E">
                  <w:rPr>
                    <w:color w:val="538135" w:themeColor="accent6" w:themeShade="BF"/>
                    <w:sz w:val="18"/>
                    <w:szCs w:val="18"/>
                    <w:lang w:val="pl-PL"/>
                  </w:rPr>
                  <w:t>Wybierz z listy</w:t>
                </w:r>
              </w:p>
            </w:sdtContent>
          </w:sdt>
        </w:tc>
      </w:tr>
      <w:tr w:rsidR="00E97B33" w:rsidRPr="00F17268" w14:paraId="2958E26C" w14:textId="77777777" w:rsidTr="001C6BDB">
        <w:trPr>
          <w:trHeight w:val="70"/>
        </w:trPr>
        <w:tc>
          <w:tcPr>
            <w:tcW w:w="3227" w:type="dxa"/>
            <w:shd w:val="clear" w:color="auto" w:fill="BFBFBF"/>
            <w:vAlign w:val="center"/>
          </w:tcPr>
          <w:p w14:paraId="73055697" w14:textId="77777777" w:rsidR="00E97B33" w:rsidRPr="00F17268" w:rsidRDefault="00E97B33" w:rsidP="001C6BDB">
            <w:pPr>
              <w:spacing w:before="40" w:after="40" w:line="240" w:lineRule="auto"/>
              <w:rPr>
                <w:sz w:val="18"/>
                <w:szCs w:val="18"/>
                <w:lang w:val="pl-PL"/>
              </w:rPr>
            </w:pPr>
            <w:r w:rsidRPr="00F17268">
              <w:rPr>
                <w:sz w:val="18"/>
                <w:szCs w:val="18"/>
                <w:lang w:val="pl-PL"/>
              </w:rPr>
              <w:t>Temat uzupełniający</w:t>
            </w:r>
          </w:p>
        </w:tc>
        <w:tc>
          <w:tcPr>
            <w:tcW w:w="5982" w:type="dxa"/>
            <w:shd w:val="clear" w:color="auto" w:fill="BFBFBF"/>
            <w:vAlign w:val="center"/>
          </w:tcPr>
          <w:p w14:paraId="2ED7D6D1" w14:textId="77777777" w:rsidR="00E97B33" w:rsidRPr="00F17268" w:rsidRDefault="00E97B33" w:rsidP="001C6BDB">
            <w:pPr>
              <w:spacing w:before="40" w:after="40" w:line="240" w:lineRule="auto"/>
              <w:rPr>
                <w:sz w:val="18"/>
                <w:szCs w:val="18"/>
                <w:lang w:val="pl-PL"/>
              </w:rPr>
            </w:pPr>
            <w:r w:rsidRPr="00F17268">
              <w:rPr>
                <w:sz w:val="18"/>
                <w:szCs w:val="18"/>
                <w:lang w:val="pl-PL"/>
              </w:rPr>
              <w:t>-</w:t>
            </w:r>
          </w:p>
        </w:tc>
      </w:tr>
    </w:tbl>
    <w:p w14:paraId="51F3228C" w14:textId="77777777" w:rsidR="00E97B33" w:rsidRPr="00F17268" w:rsidRDefault="00E97B33" w:rsidP="00E97B33">
      <w:pPr>
        <w:spacing w:before="360" w:after="120"/>
        <w:rPr>
          <w:b/>
          <w:lang w:val="pl-PL"/>
        </w:rPr>
      </w:pPr>
      <w:r w:rsidRPr="00F17268">
        <w:rPr>
          <w:b/>
          <w:sz w:val="20"/>
          <w:lang w:val="pl-PL"/>
        </w:rPr>
        <w:t>4. Informacje o Beneficjencie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23"/>
        <w:gridCol w:w="320"/>
        <w:gridCol w:w="1417"/>
        <w:gridCol w:w="709"/>
        <w:gridCol w:w="709"/>
        <w:gridCol w:w="1304"/>
      </w:tblGrid>
      <w:tr w:rsidR="00E97B33" w:rsidRPr="00F17268" w14:paraId="18E691B4" w14:textId="77777777" w:rsidTr="008F77E3">
        <w:trPr>
          <w:trHeight w:val="226"/>
        </w:trPr>
        <w:tc>
          <w:tcPr>
            <w:tcW w:w="3227" w:type="dxa"/>
            <w:shd w:val="clear" w:color="auto" w:fill="D9D9D9" w:themeFill="background1" w:themeFillShade="D9"/>
            <w:vAlign w:val="center"/>
          </w:tcPr>
          <w:p w14:paraId="7781427A" w14:textId="77777777" w:rsidR="00E97B33" w:rsidRPr="00F17268" w:rsidRDefault="00E97B33" w:rsidP="003A6BF1">
            <w:pPr>
              <w:spacing w:before="40" w:after="40" w:line="240" w:lineRule="auto"/>
              <w:rPr>
                <w:b/>
                <w:sz w:val="18"/>
                <w:szCs w:val="18"/>
                <w:lang w:val="pl-PL"/>
              </w:rPr>
            </w:pPr>
            <w:r w:rsidRPr="00F17268">
              <w:rPr>
                <w:sz w:val="18"/>
                <w:szCs w:val="18"/>
                <w:lang w:val="pl-PL"/>
              </w:rPr>
              <w:t>Nazwa Beneficjenta</w:t>
            </w:r>
          </w:p>
        </w:tc>
        <w:tc>
          <w:tcPr>
            <w:tcW w:w="5982" w:type="dxa"/>
            <w:gridSpan w:val="6"/>
            <w:shd w:val="clear" w:color="auto" w:fill="auto"/>
            <w:vAlign w:val="center"/>
          </w:tcPr>
          <w:p w14:paraId="34E0388F" w14:textId="08D7DBFD" w:rsidR="00E97B33" w:rsidRPr="00F17268" w:rsidRDefault="00926547" w:rsidP="003A6BF1">
            <w:pPr>
              <w:spacing w:before="40" w:after="40" w:line="240" w:lineRule="auto"/>
              <w:rPr>
                <w:sz w:val="18"/>
                <w:szCs w:val="18"/>
                <w:lang w:val="pl-PL"/>
              </w:rPr>
            </w:pPr>
            <w:r w:rsidRPr="00F17268">
              <w:rPr>
                <w:sz w:val="18"/>
                <w:szCs w:val="18"/>
                <w:lang w:val="pl-PL"/>
              </w:rPr>
              <w:t>&lt;tekst&gt;</w:t>
            </w:r>
          </w:p>
        </w:tc>
      </w:tr>
      <w:tr w:rsidR="00E97B33" w:rsidRPr="00F17268" w14:paraId="3EF7446D" w14:textId="77777777" w:rsidTr="000E07BF">
        <w:tc>
          <w:tcPr>
            <w:tcW w:w="3227" w:type="dxa"/>
            <w:tcBorders>
              <w:bottom w:val="single" w:sz="4" w:space="0" w:color="auto"/>
            </w:tcBorders>
            <w:shd w:val="pct12" w:color="auto" w:fill="auto"/>
            <w:vAlign w:val="center"/>
          </w:tcPr>
          <w:p w14:paraId="6070725E" w14:textId="77777777" w:rsidR="00E97B33" w:rsidRPr="00F17268" w:rsidRDefault="00E97B33" w:rsidP="003A6BF1">
            <w:pPr>
              <w:spacing w:before="40" w:after="40" w:line="240" w:lineRule="auto"/>
              <w:rPr>
                <w:sz w:val="18"/>
                <w:szCs w:val="18"/>
                <w:lang w:val="pl-PL"/>
              </w:rPr>
            </w:pPr>
            <w:r w:rsidRPr="00F17268">
              <w:rPr>
                <w:sz w:val="18"/>
                <w:szCs w:val="18"/>
                <w:lang w:val="pl-PL"/>
              </w:rPr>
              <w:t xml:space="preserve">Krótki opis Beneficjenta </w:t>
            </w:r>
          </w:p>
        </w:tc>
        <w:tc>
          <w:tcPr>
            <w:tcW w:w="5982" w:type="dxa"/>
            <w:gridSpan w:val="6"/>
            <w:tcBorders>
              <w:bottom w:val="single" w:sz="4" w:space="0" w:color="auto"/>
            </w:tcBorders>
            <w:vAlign w:val="center"/>
          </w:tcPr>
          <w:p w14:paraId="54E06108" w14:textId="77777777" w:rsidR="00E97B33" w:rsidRPr="00F17268" w:rsidRDefault="00E97B33" w:rsidP="003A6BF1">
            <w:pPr>
              <w:spacing w:before="40" w:after="40" w:line="240" w:lineRule="auto"/>
              <w:rPr>
                <w:b/>
                <w:sz w:val="18"/>
                <w:szCs w:val="18"/>
                <w:lang w:val="pl-PL"/>
              </w:rPr>
            </w:pPr>
            <w:r w:rsidRPr="00F17268">
              <w:rPr>
                <w:sz w:val="18"/>
                <w:szCs w:val="18"/>
                <w:lang w:val="pl-PL"/>
              </w:rPr>
              <w:t xml:space="preserve">&lt;tekst&gt; </w:t>
            </w:r>
            <w:r w:rsidR="00867AE3" w:rsidRPr="00F17268">
              <w:rPr>
                <w:sz w:val="18"/>
                <w:szCs w:val="18"/>
                <w:lang w:val="pl-PL"/>
              </w:rPr>
              <w:t xml:space="preserve">maks. </w:t>
            </w:r>
            <w:r w:rsidRPr="00F17268">
              <w:rPr>
                <w:sz w:val="18"/>
                <w:szCs w:val="18"/>
                <w:lang w:val="pl-PL"/>
              </w:rPr>
              <w:t>700 znaków</w:t>
            </w:r>
          </w:p>
        </w:tc>
      </w:tr>
      <w:tr w:rsidR="00E97B33" w:rsidRPr="00F17268" w14:paraId="14E1A5F0" w14:textId="77777777" w:rsidTr="000E07BF">
        <w:tc>
          <w:tcPr>
            <w:tcW w:w="3227" w:type="dxa"/>
            <w:tcBorders>
              <w:bottom w:val="single" w:sz="4" w:space="0" w:color="auto"/>
            </w:tcBorders>
            <w:shd w:val="clear" w:color="auto" w:fill="BFBFBF"/>
            <w:vAlign w:val="center"/>
          </w:tcPr>
          <w:p w14:paraId="2F08DF3E" w14:textId="77777777" w:rsidR="00E97B33" w:rsidRPr="00F17268" w:rsidRDefault="00E97B33" w:rsidP="003A6BF1">
            <w:pPr>
              <w:spacing w:before="40" w:after="40" w:line="240" w:lineRule="auto"/>
              <w:rPr>
                <w:sz w:val="18"/>
                <w:szCs w:val="18"/>
                <w:lang w:val="pl-PL"/>
              </w:rPr>
            </w:pPr>
            <w:r w:rsidRPr="00F17268">
              <w:rPr>
                <w:sz w:val="18"/>
                <w:szCs w:val="18"/>
                <w:lang w:val="pl-PL"/>
              </w:rPr>
              <w:t>Partner wiodący</w:t>
            </w:r>
          </w:p>
        </w:tc>
        <w:tc>
          <w:tcPr>
            <w:tcW w:w="5982" w:type="dxa"/>
            <w:gridSpan w:val="6"/>
            <w:tcBorders>
              <w:bottom w:val="single" w:sz="4" w:space="0" w:color="auto"/>
            </w:tcBorders>
            <w:shd w:val="clear" w:color="auto" w:fill="BFBFBF"/>
            <w:vAlign w:val="center"/>
          </w:tcPr>
          <w:p w14:paraId="0269189B" w14:textId="77777777" w:rsidR="00E97B33" w:rsidRPr="00F17268" w:rsidRDefault="00E97B33" w:rsidP="003A6BF1">
            <w:pPr>
              <w:spacing w:before="40" w:after="40" w:line="240" w:lineRule="auto"/>
              <w:rPr>
                <w:sz w:val="18"/>
                <w:szCs w:val="18"/>
                <w:lang w:val="pl-PL"/>
              </w:rPr>
            </w:pPr>
            <w:r w:rsidRPr="00F17268">
              <w:rPr>
                <w:sz w:val="18"/>
                <w:szCs w:val="18"/>
                <w:lang w:val="pl-PL"/>
              </w:rPr>
              <w:t>Tak</w:t>
            </w:r>
          </w:p>
        </w:tc>
      </w:tr>
      <w:tr w:rsidR="00E97B33" w:rsidRPr="00F17268" w14:paraId="22D0993B" w14:textId="77777777" w:rsidTr="000E07BF">
        <w:tc>
          <w:tcPr>
            <w:tcW w:w="3227" w:type="dxa"/>
            <w:shd w:val="clear" w:color="auto" w:fill="BFBFBF"/>
            <w:vAlign w:val="center"/>
          </w:tcPr>
          <w:p w14:paraId="2FA7A170" w14:textId="77777777" w:rsidR="00E97B33" w:rsidRPr="00F17268" w:rsidRDefault="00E97B33" w:rsidP="003A6BF1">
            <w:pPr>
              <w:spacing w:before="40" w:after="40" w:line="240" w:lineRule="auto"/>
              <w:rPr>
                <w:b/>
                <w:sz w:val="18"/>
                <w:szCs w:val="18"/>
                <w:lang w:val="pl-PL"/>
              </w:rPr>
            </w:pPr>
            <w:r w:rsidRPr="00F17268">
              <w:rPr>
                <w:sz w:val="18"/>
                <w:szCs w:val="18"/>
                <w:lang w:val="pl-PL"/>
              </w:rPr>
              <w:t>Forma prawna Beneficjenta</w:t>
            </w:r>
          </w:p>
        </w:tc>
        <w:tc>
          <w:tcPr>
            <w:tcW w:w="5982" w:type="dxa"/>
            <w:gridSpan w:val="6"/>
            <w:shd w:val="clear" w:color="auto" w:fill="BFBFBF"/>
            <w:vAlign w:val="center"/>
          </w:tcPr>
          <w:p w14:paraId="4CE90779" w14:textId="77777777" w:rsidR="00E97B33" w:rsidRPr="00E871A9" w:rsidRDefault="00E97B33" w:rsidP="003A6BF1">
            <w:pPr>
              <w:spacing w:before="40" w:after="40" w:line="240" w:lineRule="auto"/>
              <w:rPr>
                <w:sz w:val="18"/>
                <w:szCs w:val="18"/>
                <w:lang w:val="pl-PL"/>
              </w:rPr>
            </w:pPr>
            <w:r w:rsidRPr="00E871A9">
              <w:rPr>
                <w:sz w:val="18"/>
                <w:szCs w:val="18"/>
                <w:lang w:val="pl-PL"/>
              </w:rPr>
              <w:t>organy władzy, administracji rządowej</w:t>
            </w:r>
          </w:p>
        </w:tc>
      </w:tr>
      <w:tr w:rsidR="00E97B33" w:rsidRPr="00F17268" w14:paraId="43084F77" w14:textId="77777777" w:rsidTr="000E07BF">
        <w:tc>
          <w:tcPr>
            <w:tcW w:w="3227" w:type="dxa"/>
            <w:shd w:val="pct12" w:color="auto" w:fill="auto"/>
            <w:vAlign w:val="center"/>
          </w:tcPr>
          <w:p w14:paraId="379331F8" w14:textId="77777777" w:rsidR="00E97B33" w:rsidRPr="00F17268" w:rsidRDefault="00E97B33" w:rsidP="003A6BF1">
            <w:pPr>
              <w:spacing w:before="40" w:after="40" w:line="240" w:lineRule="auto"/>
              <w:rPr>
                <w:b/>
                <w:sz w:val="18"/>
                <w:szCs w:val="18"/>
                <w:lang w:val="pl-PL"/>
              </w:rPr>
            </w:pPr>
            <w:r w:rsidRPr="00F17268">
              <w:rPr>
                <w:sz w:val="18"/>
                <w:szCs w:val="18"/>
                <w:lang w:val="pl-PL"/>
              </w:rPr>
              <w:t>Forma własności</w:t>
            </w:r>
          </w:p>
        </w:tc>
        <w:tc>
          <w:tcPr>
            <w:tcW w:w="5982" w:type="dxa"/>
            <w:gridSpan w:val="6"/>
            <w:vAlign w:val="center"/>
          </w:tcPr>
          <w:sdt>
            <w:sdtPr>
              <w:rPr>
                <w:color w:val="538135" w:themeColor="accent6" w:themeShade="BF"/>
                <w:sz w:val="18"/>
                <w:szCs w:val="18"/>
                <w:lang w:val="pl-PL"/>
              </w:rPr>
              <w:id w:val="1485053680"/>
              <w:placeholder>
                <w:docPart w:val="DefaultPlaceholder_-1854013439"/>
              </w:placeholder>
              <w:dropDownList>
                <w:listItem w:displayText="Wybierz z listy" w:value="Wybierz z listy"/>
                <w:listItem w:displayText="Skarb Państwa" w:value="Skarb Państwa"/>
                <w:listItem w:displayText="Państwowe osoby prawne" w:value="Państwowe osoby prawne"/>
                <w:listItem w:displayText="Jednostki samorządu terytorialnego" w:value="Jednostki samorządu terytorialnego"/>
                <w:listItem w:displayText="Krajowe osoby fizyczne" w:value="Krajowe osoby fizyczne"/>
                <w:listItem w:displayText="Pozostałe krajowe jednostki prywatne" w:value="Pozostałe krajowe jednostki prywatne"/>
                <w:listItem w:displayText="Osoby zagraniczne" w:value="Osoby zagraniczne"/>
              </w:dropDownList>
            </w:sdtPr>
            <w:sdtEndPr/>
            <w:sdtContent>
              <w:p w14:paraId="24F0C027" w14:textId="77777777" w:rsidR="00E97B33" w:rsidRPr="00E871A9" w:rsidRDefault="00286237" w:rsidP="003A6BF1">
                <w:pPr>
                  <w:spacing w:before="40" w:after="40" w:line="240" w:lineRule="auto"/>
                  <w:rPr>
                    <w:sz w:val="18"/>
                    <w:szCs w:val="18"/>
                    <w:lang w:val="pl-PL"/>
                  </w:rPr>
                </w:pPr>
                <w:r w:rsidRPr="00E871A9" w:rsidDel="00EE553E">
                  <w:rPr>
                    <w:color w:val="538135" w:themeColor="accent6" w:themeShade="BF"/>
                    <w:sz w:val="18"/>
                    <w:szCs w:val="18"/>
                    <w:lang w:val="pl-PL"/>
                  </w:rPr>
                  <w:t>Wybierz z listy</w:t>
                </w:r>
                <w:r w:rsidR="00EE553E" w:rsidRPr="00E871A9">
                  <w:rPr>
                    <w:color w:val="538135" w:themeColor="accent6" w:themeShade="BF"/>
                    <w:sz w:val="18"/>
                    <w:szCs w:val="18"/>
                    <w:lang w:val="pl-PL"/>
                  </w:rPr>
                  <w:t>Wybierz z listy</w:t>
                </w:r>
              </w:p>
            </w:sdtContent>
          </w:sdt>
        </w:tc>
      </w:tr>
      <w:tr w:rsidR="00E97B33" w:rsidRPr="00F17268" w14:paraId="5DA2982A" w14:textId="77777777" w:rsidTr="000E07BF">
        <w:tc>
          <w:tcPr>
            <w:tcW w:w="3227" w:type="dxa"/>
            <w:shd w:val="pct12" w:color="auto" w:fill="auto"/>
            <w:vAlign w:val="center"/>
          </w:tcPr>
          <w:p w14:paraId="30DD6405" w14:textId="77777777" w:rsidR="00E97B33" w:rsidRPr="00F17268" w:rsidRDefault="00E97B33" w:rsidP="003A6BF1">
            <w:pPr>
              <w:spacing w:before="40" w:after="40" w:line="240" w:lineRule="auto"/>
              <w:rPr>
                <w:b/>
                <w:sz w:val="18"/>
                <w:szCs w:val="18"/>
                <w:lang w:val="pl-PL"/>
              </w:rPr>
            </w:pPr>
            <w:r w:rsidRPr="00F17268">
              <w:rPr>
                <w:sz w:val="18"/>
                <w:szCs w:val="18"/>
                <w:lang w:val="pl-PL"/>
              </w:rPr>
              <w:lastRenderedPageBreak/>
              <w:t>NIP</w:t>
            </w:r>
          </w:p>
        </w:tc>
        <w:tc>
          <w:tcPr>
            <w:tcW w:w="5982" w:type="dxa"/>
            <w:gridSpan w:val="6"/>
            <w:vAlign w:val="center"/>
          </w:tcPr>
          <w:p w14:paraId="3852DAD9" w14:textId="77777777" w:rsidR="00E97B33" w:rsidRPr="00F17268" w:rsidRDefault="00E97B33" w:rsidP="003A6BF1">
            <w:pPr>
              <w:spacing w:before="40" w:after="40" w:line="240" w:lineRule="auto"/>
              <w:rPr>
                <w:sz w:val="18"/>
                <w:szCs w:val="18"/>
                <w:lang w:val="pl-PL"/>
              </w:rPr>
            </w:pPr>
          </w:p>
        </w:tc>
      </w:tr>
      <w:tr w:rsidR="00E97B33" w:rsidRPr="00F17268" w14:paraId="42F3C33C" w14:textId="77777777" w:rsidTr="000E07BF">
        <w:tc>
          <w:tcPr>
            <w:tcW w:w="3227" w:type="dxa"/>
            <w:shd w:val="pct12" w:color="auto" w:fill="auto"/>
            <w:vAlign w:val="center"/>
          </w:tcPr>
          <w:p w14:paraId="41B45B39" w14:textId="77777777" w:rsidR="00E97B33" w:rsidRPr="00F17268" w:rsidRDefault="00E97B33" w:rsidP="003A6BF1">
            <w:pPr>
              <w:spacing w:before="40" w:after="40" w:line="240" w:lineRule="auto"/>
              <w:rPr>
                <w:sz w:val="18"/>
                <w:szCs w:val="18"/>
                <w:lang w:val="pl-PL"/>
              </w:rPr>
            </w:pPr>
            <w:r w:rsidRPr="00F17268">
              <w:rPr>
                <w:sz w:val="18"/>
                <w:szCs w:val="18"/>
                <w:lang w:val="pl-PL"/>
              </w:rPr>
              <w:t>REGON</w:t>
            </w:r>
          </w:p>
        </w:tc>
        <w:tc>
          <w:tcPr>
            <w:tcW w:w="5982" w:type="dxa"/>
            <w:gridSpan w:val="6"/>
            <w:vAlign w:val="center"/>
          </w:tcPr>
          <w:p w14:paraId="3F1C7CFD" w14:textId="77777777" w:rsidR="00E97B33" w:rsidRPr="00F17268" w:rsidRDefault="00E97B33" w:rsidP="003A6BF1">
            <w:pPr>
              <w:spacing w:before="40" w:after="40" w:line="240" w:lineRule="auto"/>
              <w:rPr>
                <w:b/>
                <w:sz w:val="18"/>
                <w:szCs w:val="18"/>
                <w:lang w:val="pl-PL"/>
              </w:rPr>
            </w:pPr>
          </w:p>
        </w:tc>
      </w:tr>
      <w:tr w:rsidR="00E97B33" w:rsidRPr="00F17268" w14:paraId="33B5F87D" w14:textId="77777777" w:rsidTr="000E07BF">
        <w:tc>
          <w:tcPr>
            <w:tcW w:w="3227" w:type="dxa"/>
            <w:shd w:val="pct12" w:color="auto" w:fill="auto"/>
            <w:vAlign w:val="center"/>
          </w:tcPr>
          <w:p w14:paraId="1C95C006" w14:textId="77777777" w:rsidR="00E97B33" w:rsidRPr="00F17268" w:rsidRDefault="00E97B33" w:rsidP="003A6BF1">
            <w:pPr>
              <w:spacing w:before="40" w:after="40" w:line="240" w:lineRule="auto"/>
              <w:rPr>
                <w:b/>
                <w:sz w:val="18"/>
                <w:szCs w:val="18"/>
                <w:lang w:val="pl-PL"/>
              </w:rPr>
            </w:pPr>
            <w:r w:rsidRPr="00F17268">
              <w:rPr>
                <w:sz w:val="18"/>
                <w:szCs w:val="18"/>
                <w:lang w:val="pl-PL"/>
              </w:rPr>
              <w:t>Dominujący kod PKD</w:t>
            </w:r>
          </w:p>
        </w:tc>
        <w:tc>
          <w:tcPr>
            <w:tcW w:w="5982" w:type="dxa"/>
            <w:gridSpan w:val="6"/>
            <w:vAlign w:val="center"/>
          </w:tcPr>
          <w:p w14:paraId="37F456E2" w14:textId="77777777" w:rsidR="00E97B33" w:rsidRPr="00F17268" w:rsidRDefault="00E97B33" w:rsidP="003A6BF1">
            <w:pPr>
              <w:spacing w:before="40" w:after="40" w:line="240" w:lineRule="auto"/>
              <w:rPr>
                <w:b/>
                <w:sz w:val="18"/>
                <w:szCs w:val="18"/>
                <w:lang w:val="pl-PL"/>
              </w:rPr>
            </w:pPr>
          </w:p>
        </w:tc>
      </w:tr>
      <w:tr w:rsidR="00E97B33" w:rsidRPr="00F17268" w14:paraId="72A4F833" w14:textId="77777777" w:rsidTr="000E07BF">
        <w:tc>
          <w:tcPr>
            <w:tcW w:w="3227" w:type="dxa"/>
            <w:tcBorders>
              <w:bottom w:val="single" w:sz="4" w:space="0" w:color="auto"/>
            </w:tcBorders>
            <w:shd w:val="pct12" w:color="auto" w:fill="auto"/>
            <w:vAlign w:val="center"/>
          </w:tcPr>
          <w:p w14:paraId="670AABD3" w14:textId="77777777" w:rsidR="00E97B33" w:rsidRPr="00F17268" w:rsidRDefault="00E97B33" w:rsidP="003A6BF1">
            <w:pPr>
              <w:spacing w:before="40" w:after="40" w:line="240" w:lineRule="auto"/>
              <w:rPr>
                <w:b/>
                <w:sz w:val="18"/>
                <w:szCs w:val="18"/>
                <w:lang w:val="pl-PL"/>
              </w:rPr>
            </w:pPr>
            <w:r w:rsidRPr="00F17268">
              <w:rPr>
                <w:sz w:val="18"/>
                <w:szCs w:val="18"/>
                <w:lang w:val="pl-PL"/>
              </w:rPr>
              <w:t>Możliwość odzyskania VAT</w:t>
            </w:r>
          </w:p>
        </w:tc>
        <w:tc>
          <w:tcPr>
            <w:tcW w:w="5982" w:type="dxa"/>
            <w:gridSpan w:val="6"/>
            <w:tcBorders>
              <w:bottom w:val="single" w:sz="4" w:space="0" w:color="auto"/>
            </w:tcBorders>
            <w:vAlign w:val="center"/>
          </w:tcPr>
          <w:sdt>
            <w:sdtPr>
              <w:rPr>
                <w:color w:val="538135" w:themeColor="accent6" w:themeShade="BF"/>
                <w:sz w:val="18"/>
                <w:szCs w:val="18"/>
                <w:lang w:val="pl-PL"/>
              </w:rPr>
              <w:id w:val="-1166702217"/>
              <w:placeholder>
                <w:docPart w:val="DefaultPlaceholder_-1854013439"/>
              </w:placeholder>
              <w:dropDownList>
                <w:listItem w:displayText="Wybierz z listy" w:value="Wybierz z listy"/>
                <w:listItem w:displayText="Tak" w:value="Tak"/>
                <w:listItem w:displayText="Nie" w:value="Nie"/>
                <w:listItem w:displayText="Częściowo" w:value="Częściowo"/>
              </w:dropDownList>
            </w:sdtPr>
            <w:sdtEndPr/>
            <w:sdtContent>
              <w:p w14:paraId="1F6EA462" w14:textId="77777777" w:rsidR="00E97B33" w:rsidRPr="00F17268" w:rsidRDefault="007051D9" w:rsidP="003A6BF1">
                <w:pPr>
                  <w:spacing w:before="40" w:after="40" w:line="240" w:lineRule="auto"/>
                  <w:rPr>
                    <w:sz w:val="18"/>
                    <w:szCs w:val="18"/>
                    <w:lang w:val="pl-PL"/>
                  </w:rPr>
                </w:pPr>
                <w:r w:rsidRPr="00F17268" w:rsidDel="00EE553E">
                  <w:rPr>
                    <w:color w:val="538135" w:themeColor="accent6" w:themeShade="BF"/>
                    <w:sz w:val="18"/>
                    <w:szCs w:val="18"/>
                    <w:lang w:val="pl-PL"/>
                  </w:rPr>
                  <w:t>Wybierz z listy</w:t>
                </w:r>
                <w:r w:rsidR="00EE553E">
                  <w:rPr>
                    <w:color w:val="538135" w:themeColor="accent6" w:themeShade="BF"/>
                    <w:sz w:val="18"/>
                    <w:szCs w:val="18"/>
                    <w:lang w:val="pl-PL"/>
                  </w:rPr>
                  <w:t>Wybierz z listy</w:t>
                </w:r>
              </w:p>
            </w:sdtContent>
          </w:sdt>
        </w:tc>
      </w:tr>
      <w:tr w:rsidR="00E97B33" w:rsidRPr="00F17268" w14:paraId="3B6541E7" w14:textId="77777777" w:rsidTr="000E07BF">
        <w:trPr>
          <w:trHeight w:val="625"/>
        </w:trPr>
        <w:tc>
          <w:tcPr>
            <w:tcW w:w="3227" w:type="dxa"/>
            <w:shd w:val="clear" w:color="auto" w:fill="BFBFBF"/>
            <w:vAlign w:val="center"/>
          </w:tcPr>
          <w:p w14:paraId="3DD2A9FF" w14:textId="77777777" w:rsidR="00E97B33" w:rsidRPr="00F17268" w:rsidRDefault="00E97B33" w:rsidP="003A6BF1">
            <w:pPr>
              <w:spacing w:before="40" w:after="40" w:line="240" w:lineRule="auto"/>
              <w:rPr>
                <w:sz w:val="18"/>
                <w:szCs w:val="18"/>
                <w:lang w:val="pl-PL"/>
              </w:rPr>
            </w:pPr>
            <w:r w:rsidRPr="00F17268">
              <w:rPr>
                <w:sz w:val="18"/>
                <w:szCs w:val="18"/>
                <w:lang w:val="pl-PL"/>
              </w:rPr>
              <w:t>Status Beneficjenta na dzień składania wniosku</w:t>
            </w:r>
          </w:p>
        </w:tc>
        <w:tc>
          <w:tcPr>
            <w:tcW w:w="5982" w:type="dxa"/>
            <w:gridSpan w:val="6"/>
            <w:tcBorders>
              <w:bottom w:val="single" w:sz="4" w:space="0" w:color="auto"/>
            </w:tcBorders>
            <w:shd w:val="clear" w:color="auto" w:fill="BFBFBF"/>
            <w:vAlign w:val="center"/>
          </w:tcPr>
          <w:p w14:paraId="55D08403" w14:textId="77777777" w:rsidR="00E97B33" w:rsidRPr="00F17268" w:rsidRDefault="00E97B33" w:rsidP="003A6BF1">
            <w:pPr>
              <w:spacing w:before="40" w:after="40" w:line="240" w:lineRule="auto"/>
              <w:rPr>
                <w:sz w:val="18"/>
                <w:szCs w:val="18"/>
                <w:lang w:val="pl-PL"/>
              </w:rPr>
            </w:pPr>
            <w:r w:rsidRPr="00F17268">
              <w:rPr>
                <w:sz w:val="18"/>
                <w:szCs w:val="18"/>
                <w:lang w:val="pl-PL"/>
              </w:rPr>
              <w:t>Nie dotyczy</w:t>
            </w:r>
          </w:p>
        </w:tc>
      </w:tr>
      <w:tr w:rsidR="00E97B33" w:rsidRPr="00F17268" w14:paraId="72BD3F1F" w14:textId="77777777" w:rsidTr="000E07BF">
        <w:trPr>
          <w:trHeight w:val="315"/>
        </w:trPr>
        <w:tc>
          <w:tcPr>
            <w:tcW w:w="3227" w:type="dxa"/>
            <w:vMerge w:val="restart"/>
            <w:shd w:val="pct12" w:color="auto" w:fill="auto"/>
            <w:vAlign w:val="center"/>
          </w:tcPr>
          <w:p w14:paraId="369E1A74" w14:textId="77777777" w:rsidR="00E97B33" w:rsidRPr="00F17268" w:rsidRDefault="00E97B33" w:rsidP="003A6BF1">
            <w:pPr>
              <w:spacing w:before="40" w:after="40" w:line="240" w:lineRule="auto"/>
              <w:rPr>
                <w:sz w:val="18"/>
                <w:szCs w:val="18"/>
                <w:lang w:val="pl-PL"/>
              </w:rPr>
            </w:pPr>
            <w:r w:rsidRPr="00F17268">
              <w:rPr>
                <w:sz w:val="18"/>
                <w:szCs w:val="18"/>
                <w:lang w:val="pl-PL"/>
              </w:rPr>
              <w:t>Adres siedziby</w:t>
            </w:r>
          </w:p>
        </w:tc>
        <w:tc>
          <w:tcPr>
            <w:tcW w:w="1523" w:type="dxa"/>
            <w:shd w:val="clear" w:color="auto" w:fill="D9D9D9"/>
          </w:tcPr>
          <w:p w14:paraId="6A699E51" w14:textId="77777777" w:rsidR="00E97B33" w:rsidRPr="00F17268" w:rsidRDefault="00E97B33" w:rsidP="003A6BF1">
            <w:pPr>
              <w:spacing w:before="40" w:after="40" w:line="240" w:lineRule="auto"/>
              <w:rPr>
                <w:sz w:val="18"/>
                <w:szCs w:val="18"/>
                <w:lang w:val="pl-PL"/>
              </w:rPr>
            </w:pPr>
            <w:r w:rsidRPr="00F17268">
              <w:rPr>
                <w:sz w:val="18"/>
                <w:szCs w:val="18"/>
                <w:lang w:val="pl-PL"/>
              </w:rPr>
              <w:t>Kraj</w:t>
            </w:r>
          </w:p>
        </w:tc>
        <w:tc>
          <w:tcPr>
            <w:tcW w:w="3155" w:type="dxa"/>
            <w:gridSpan w:val="4"/>
            <w:shd w:val="clear" w:color="auto" w:fill="D9D9D9"/>
          </w:tcPr>
          <w:p w14:paraId="70EB82E2" w14:textId="77777777" w:rsidR="00E97B33" w:rsidRPr="00F17268" w:rsidRDefault="00E97B33" w:rsidP="003A6BF1">
            <w:pPr>
              <w:spacing w:before="40" w:after="40" w:line="240" w:lineRule="auto"/>
              <w:rPr>
                <w:sz w:val="18"/>
                <w:szCs w:val="18"/>
                <w:lang w:val="pl-PL"/>
              </w:rPr>
            </w:pPr>
            <w:r w:rsidRPr="00F17268">
              <w:rPr>
                <w:sz w:val="18"/>
                <w:szCs w:val="18"/>
                <w:lang w:val="pl-PL"/>
              </w:rPr>
              <w:t>Miejscowość</w:t>
            </w:r>
          </w:p>
        </w:tc>
        <w:tc>
          <w:tcPr>
            <w:tcW w:w="1304" w:type="dxa"/>
            <w:shd w:val="clear" w:color="auto" w:fill="D9D9D9"/>
          </w:tcPr>
          <w:p w14:paraId="160902CD" w14:textId="77777777" w:rsidR="00E97B33" w:rsidRPr="00F17268" w:rsidRDefault="00E97B33" w:rsidP="003A6BF1">
            <w:pPr>
              <w:spacing w:before="40" w:after="40" w:line="240" w:lineRule="auto"/>
              <w:rPr>
                <w:sz w:val="18"/>
                <w:szCs w:val="18"/>
                <w:lang w:val="pl-PL"/>
              </w:rPr>
            </w:pPr>
            <w:r w:rsidRPr="00F17268">
              <w:rPr>
                <w:sz w:val="18"/>
                <w:szCs w:val="18"/>
                <w:lang w:val="pl-PL"/>
              </w:rPr>
              <w:t>Kod pocztowy</w:t>
            </w:r>
          </w:p>
        </w:tc>
      </w:tr>
      <w:tr w:rsidR="00E97B33" w:rsidRPr="00F17268" w14:paraId="0950FBF1" w14:textId="77777777" w:rsidTr="000E07BF">
        <w:trPr>
          <w:trHeight w:val="315"/>
        </w:trPr>
        <w:tc>
          <w:tcPr>
            <w:tcW w:w="3227" w:type="dxa"/>
            <w:vMerge/>
            <w:shd w:val="pct12" w:color="auto" w:fill="auto"/>
            <w:vAlign w:val="center"/>
          </w:tcPr>
          <w:p w14:paraId="612B817E" w14:textId="77777777" w:rsidR="00E97B33" w:rsidRPr="00F17268" w:rsidRDefault="00E97B33" w:rsidP="003A6BF1">
            <w:pPr>
              <w:spacing w:before="40" w:after="40" w:line="240" w:lineRule="auto"/>
              <w:rPr>
                <w:sz w:val="18"/>
                <w:szCs w:val="18"/>
                <w:lang w:val="pl-PL"/>
              </w:rPr>
            </w:pPr>
          </w:p>
        </w:tc>
        <w:tc>
          <w:tcPr>
            <w:tcW w:w="1523" w:type="dxa"/>
            <w:tcBorders>
              <w:bottom w:val="single" w:sz="4" w:space="0" w:color="auto"/>
            </w:tcBorders>
            <w:shd w:val="clear" w:color="auto" w:fill="auto"/>
          </w:tcPr>
          <w:p w14:paraId="5D13BB14" w14:textId="77777777" w:rsidR="00E97B33" w:rsidRPr="00F17268" w:rsidRDefault="00E97B33" w:rsidP="003A6BF1">
            <w:pPr>
              <w:spacing w:before="40" w:after="40" w:line="240" w:lineRule="auto"/>
              <w:rPr>
                <w:sz w:val="18"/>
                <w:szCs w:val="18"/>
                <w:lang w:val="pl-PL"/>
              </w:rPr>
            </w:pPr>
          </w:p>
        </w:tc>
        <w:tc>
          <w:tcPr>
            <w:tcW w:w="3155" w:type="dxa"/>
            <w:gridSpan w:val="4"/>
            <w:tcBorders>
              <w:bottom w:val="single" w:sz="4" w:space="0" w:color="auto"/>
            </w:tcBorders>
            <w:shd w:val="clear" w:color="auto" w:fill="auto"/>
          </w:tcPr>
          <w:p w14:paraId="58FCD537"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768C8ED8" w14:textId="77777777" w:rsidR="00E97B33" w:rsidRPr="00F17268" w:rsidRDefault="00E97B33" w:rsidP="003A6BF1">
            <w:pPr>
              <w:spacing w:before="40" w:after="40" w:line="240" w:lineRule="auto"/>
              <w:rPr>
                <w:sz w:val="18"/>
                <w:szCs w:val="18"/>
                <w:lang w:val="pl-PL"/>
              </w:rPr>
            </w:pPr>
          </w:p>
        </w:tc>
      </w:tr>
      <w:tr w:rsidR="00E97B33" w:rsidRPr="00F17268" w14:paraId="5C169A76" w14:textId="77777777" w:rsidTr="00C37F26">
        <w:trPr>
          <w:trHeight w:val="315"/>
        </w:trPr>
        <w:tc>
          <w:tcPr>
            <w:tcW w:w="3227" w:type="dxa"/>
            <w:vMerge/>
            <w:shd w:val="pct12" w:color="auto" w:fill="auto"/>
            <w:vAlign w:val="center"/>
          </w:tcPr>
          <w:p w14:paraId="02DE0F9E" w14:textId="77777777" w:rsidR="00E97B33" w:rsidRPr="00F17268" w:rsidRDefault="00E97B33" w:rsidP="003A6BF1">
            <w:pPr>
              <w:spacing w:before="40" w:after="40" w:line="240" w:lineRule="auto"/>
              <w:rPr>
                <w:sz w:val="18"/>
                <w:szCs w:val="18"/>
                <w:lang w:val="pl-PL"/>
              </w:rPr>
            </w:pPr>
          </w:p>
        </w:tc>
        <w:tc>
          <w:tcPr>
            <w:tcW w:w="3260" w:type="dxa"/>
            <w:gridSpan w:val="3"/>
            <w:shd w:val="clear" w:color="auto" w:fill="D9D9D9"/>
          </w:tcPr>
          <w:p w14:paraId="1C09C351" w14:textId="77777777" w:rsidR="00E97B33" w:rsidRPr="00F17268" w:rsidRDefault="00E97B33" w:rsidP="003A6BF1">
            <w:pPr>
              <w:spacing w:before="40" w:after="40" w:line="240" w:lineRule="auto"/>
              <w:rPr>
                <w:sz w:val="18"/>
                <w:szCs w:val="18"/>
                <w:lang w:val="pl-PL"/>
              </w:rPr>
            </w:pPr>
            <w:r w:rsidRPr="00F17268">
              <w:rPr>
                <w:sz w:val="18"/>
                <w:szCs w:val="18"/>
                <w:lang w:val="pl-PL"/>
              </w:rPr>
              <w:t>Ulica</w:t>
            </w:r>
          </w:p>
        </w:tc>
        <w:tc>
          <w:tcPr>
            <w:tcW w:w="1418" w:type="dxa"/>
            <w:gridSpan w:val="2"/>
            <w:shd w:val="clear" w:color="auto" w:fill="D9D9D9"/>
          </w:tcPr>
          <w:p w14:paraId="3D96C6A1" w14:textId="77777777" w:rsidR="00E97B33" w:rsidRPr="00F17268" w:rsidRDefault="00E97B33" w:rsidP="003A6BF1">
            <w:pPr>
              <w:spacing w:before="40" w:after="40" w:line="240" w:lineRule="auto"/>
              <w:rPr>
                <w:sz w:val="18"/>
                <w:szCs w:val="18"/>
                <w:lang w:val="pl-PL"/>
              </w:rPr>
            </w:pPr>
            <w:r w:rsidRPr="00F17268">
              <w:rPr>
                <w:sz w:val="18"/>
                <w:szCs w:val="18"/>
                <w:lang w:val="pl-PL"/>
              </w:rPr>
              <w:t>Numer domu</w:t>
            </w:r>
          </w:p>
        </w:tc>
        <w:tc>
          <w:tcPr>
            <w:tcW w:w="1304" w:type="dxa"/>
            <w:shd w:val="clear" w:color="auto" w:fill="D9D9D9"/>
          </w:tcPr>
          <w:p w14:paraId="5C4EF4EA" w14:textId="77777777" w:rsidR="00E97B33" w:rsidRPr="00F17268" w:rsidRDefault="00E97B33" w:rsidP="003A6BF1">
            <w:pPr>
              <w:spacing w:before="40" w:after="40" w:line="240" w:lineRule="auto"/>
              <w:rPr>
                <w:sz w:val="18"/>
                <w:szCs w:val="18"/>
                <w:lang w:val="pl-PL"/>
              </w:rPr>
            </w:pPr>
            <w:r w:rsidRPr="00F17268">
              <w:rPr>
                <w:sz w:val="18"/>
                <w:szCs w:val="18"/>
                <w:lang w:val="pl-PL"/>
              </w:rPr>
              <w:t>Numer lokalu</w:t>
            </w:r>
          </w:p>
        </w:tc>
      </w:tr>
      <w:tr w:rsidR="00E97B33" w:rsidRPr="00F17268" w14:paraId="358E1266" w14:textId="77777777" w:rsidTr="00C37F26">
        <w:trPr>
          <w:trHeight w:val="315"/>
        </w:trPr>
        <w:tc>
          <w:tcPr>
            <w:tcW w:w="3227" w:type="dxa"/>
            <w:vMerge/>
            <w:shd w:val="pct12" w:color="auto" w:fill="auto"/>
            <w:vAlign w:val="center"/>
          </w:tcPr>
          <w:p w14:paraId="6A307875" w14:textId="77777777" w:rsidR="00E97B33" w:rsidRPr="00F17268" w:rsidRDefault="00E97B33" w:rsidP="003A6BF1">
            <w:pPr>
              <w:spacing w:before="40" w:after="40" w:line="240" w:lineRule="auto"/>
              <w:rPr>
                <w:sz w:val="18"/>
                <w:szCs w:val="18"/>
                <w:lang w:val="pl-PL"/>
              </w:rPr>
            </w:pPr>
          </w:p>
        </w:tc>
        <w:tc>
          <w:tcPr>
            <w:tcW w:w="3260" w:type="dxa"/>
            <w:gridSpan w:val="3"/>
            <w:tcBorders>
              <w:bottom w:val="single" w:sz="4" w:space="0" w:color="auto"/>
            </w:tcBorders>
            <w:shd w:val="clear" w:color="auto" w:fill="auto"/>
          </w:tcPr>
          <w:p w14:paraId="608A074E" w14:textId="77777777" w:rsidR="00E97B33" w:rsidRPr="00F17268" w:rsidRDefault="00E97B33" w:rsidP="003A6BF1">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2A471D45"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053AA30E" w14:textId="77777777" w:rsidR="00E97B33" w:rsidRPr="00F17268" w:rsidRDefault="00E97B33" w:rsidP="003A6BF1">
            <w:pPr>
              <w:spacing w:before="40" w:after="40" w:line="240" w:lineRule="auto"/>
              <w:rPr>
                <w:sz w:val="18"/>
                <w:szCs w:val="18"/>
                <w:lang w:val="pl-PL"/>
              </w:rPr>
            </w:pPr>
          </w:p>
        </w:tc>
      </w:tr>
      <w:tr w:rsidR="00D616E3" w:rsidRPr="00F17268" w14:paraId="71FFD3AB" w14:textId="77777777" w:rsidTr="00C045B5">
        <w:trPr>
          <w:trHeight w:val="189"/>
        </w:trPr>
        <w:tc>
          <w:tcPr>
            <w:tcW w:w="3227" w:type="dxa"/>
            <w:vMerge/>
            <w:shd w:val="pct12" w:color="auto" w:fill="auto"/>
            <w:vAlign w:val="center"/>
          </w:tcPr>
          <w:p w14:paraId="2664A361" w14:textId="77777777" w:rsidR="00D616E3" w:rsidRPr="00F17268" w:rsidRDefault="00D616E3" w:rsidP="003A6BF1">
            <w:pPr>
              <w:spacing w:before="40" w:after="40" w:line="240" w:lineRule="auto"/>
              <w:rPr>
                <w:sz w:val="18"/>
                <w:szCs w:val="18"/>
                <w:lang w:val="pl-PL"/>
              </w:rPr>
            </w:pPr>
          </w:p>
        </w:tc>
        <w:tc>
          <w:tcPr>
            <w:tcW w:w="1843" w:type="dxa"/>
            <w:gridSpan w:val="2"/>
            <w:tcBorders>
              <w:bottom w:val="single" w:sz="4" w:space="0" w:color="auto"/>
            </w:tcBorders>
            <w:shd w:val="clear" w:color="auto" w:fill="D9D9D9"/>
          </w:tcPr>
          <w:p w14:paraId="7DDC8F49" w14:textId="77777777" w:rsidR="00D616E3" w:rsidRPr="00F17268" w:rsidRDefault="00D616E3" w:rsidP="003A6BF1">
            <w:pPr>
              <w:spacing w:before="40" w:after="40" w:line="240" w:lineRule="auto"/>
              <w:rPr>
                <w:sz w:val="18"/>
                <w:szCs w:val="18"/>
                <w:lang w:val="pl-PL"/>
              </w:rPr>
            </w:pPr>
            <w:r w:rsidRPr="00F17268">
              <w:rPr>
                <w:sz w:val="18"/>
                <w:szCs w:val="18"/>
                <w:lang w:val="pl-PL"/>
              </w:rPr>
              <w:t>Adres e-mail</w:t>
            </w:r>
          </w:p>
        </w:tc>
        <w:tc>
          <w:tcPr>
            <w:tcW w:w="1417" w:type="dxa"/>
            <w:shd w:val="clear" w:color="auto" w:fill="D9D9D9"/>
          </w:tcPr>
          <w:p w14:paraId="1171D590" w14:textId="77777777" w:rsidR="00D616E3" w:rsidRPr="00F17268" w:rsidRDefault="00D616E3" w:rsidP="003A6BF1">
            <w:pPr>
              <w:spacing w:before="40" w:after="40" w:line="240" w:lineRule="auto"/>
              <w:rPr>
                <w:sz w:val="18"/>
                <w:szCs w:val="18"/>
                <w:lang w:val="pl-PL"/>
              </w:rPr>
            </w:pPr>
            <w:r w:rsidRPr="00F17268">
              <w:rPr>
                <w:sz w:val="18"/>
                <w:szCs w:val="18"/>
                <w:lang w:val="pl-PL"/>
              </w:rPr>
              <w:t xml:space="preserve">Adres </w:t>
            </w:r>
            <w:proofErr w:type="spellStart"/>
            <w:r w:rsidRPr="00F17268">
              <w:rPr>
                <w:sz w:val="18"/>
                <w:szCs w:val="18"/>
                <w:lang w:val="pl-PL"/>
              </w:rPr>
              <w:t>ePUAP</w:t>
            </w:r>
            <w:proofErr w:type="spellEnd"/>
          </w:p>
        </w:tc>
        <w:tc>
          <w:tcPr>
            <w:tcW w:w="2722" w:type="dxa"/>
            <w:gridSpan w:val="3"/>
            <w:shd w:val="clear" w:color="auto" w:fill="D9D9D9"/>
          </w:tcPr>
          <w:p w14:paraId="37708089" w14:textId="1D3588C2" w:rsidR="00D616E3" w:rsidRPr="00F17268" w:rsidRDefault="00D616E3" w:rsidP="003A6BF1">
            <w:pPr>
              <w:spacing w:before="40" w:after="40" w:line="240" w:lineRule="auto"/>
              <w:rPr>
                <w:sz w:val="18"/>
                <w:szCs w:val="18"/>
                <w:lang w:val="pl-PL"/>
              </w:rPr>
            </w:pPr>
            <w:r w:rsidRPr="00F17268">
              <w:rPr>
                <w:sz w:val="18"/>
                <w:szCs w:val="18"/>
                <w:lang w:val="pl-PL"/>
              </w:rPr>
              <w:t>Telefon</w:t>
            </w:r>
          </w:p>
        </w:tc>
      </w:tr>
      <w:tr w:rsidR="00D616E3" w:rsidRPr="00F17268" w14:paraId="531B5051" w14:textId="77777777" w:rsidTr="00C045B5">
        <w:trPr>
          <w:trHeight w:val="315"/>
        </w:trPr>
        <w:tc>
          <w:tcPr>
            <w:tcW w:w="3227" w:type="dxa"/>
            <w:vMerge/>
            <w:shd w:val="pct12" w:color="auto" w:fill="auto"/>
            <w:vAlign w:val="center"/>
          </w:tcPr>
          <w:p w14:paraId="7E684765" w14:textId="77777777" w:rsidR="00D616E3" w:rsidRPr="00F17268" w:rsidRDefault="00D616E3" w:rsidP="003A6BF1">
            <w:pPr>
              <w:spacing w:before="40" w:after="40" w:line="240" w:lineRule="auto"/>
              <w:rPr>
                <w:sz w:val="18"/>
                <w:szCs w:val="18"/>
                <w:lang w:val="pl-PL"/>
              </w:rPr>
            </w:pPr>
          </w:p>
        </w:tc>
        <w:tc>
          <w:tcPr>
            <w:tcW w:w="1843" w:type="dxa"/>
            <w:gridSpan w:val="2"/>
            <w:tcBorders>
              <w:bottom w:val="single" w:sz="4" w:space="0" w:color="auto"/>
            </w:tcBorders>
            <w:shd w:val="clear" w:color="auto" w:fill="auto"/>
          </w:tcPr>
          <w:p w14:paraId="0187ECB3" w14:textId="77777777" w:rsidR="00D616E3" w:rsidRPr="00F17268" w:rsidRDefault="00D616E3" w:rsidP="003A6BF1">
            <w:pPr>
              <w:spacing w:before="40" w:after="40" w:line="240" w:lineRule="auto"/>
              <w:rPr>
                <w:sz w:val="18"/>
                <w:szCs w:val="18"/>
                <w:lang w:val="pl-PL"/>
              </w:rPr>
            </w:pPr>
          </w:p>
        </w:tc>
        <w:tc>
          <w:tcPr>
            <w:tcW w:w="1417" w:type="dxa"/>
            <w:tcBorders>
              <w:bottom w:val="single" w:sz="4" w:space="0" w:color="auto"/>
            </w:tcBorders>
            <w:shd w:val="clear" w:color="auto" w:fill="auto"/>
          </w:tcPr>
          <w:p w14:paraId="56903E02" w14:textId="77777777" w:rsidR="00D616E3" w:rsidRPr="00F17268" w:rsidRDefault="00D616E3" w:rsidP="003A6BF1">
            <w:pPr>
              <w:spacing w:before="40" w:after="40" w:line="240" w:lineRule="auto"/>
              <w:rPr>
                <w:sz w:val="18"/>
                <w:szCs w:val="18"/>
                <w:lang w:val="pl-PL"/>
              </w:rPr>
            </w:pPr>
          </w:p>
        </w:tc>
        <w:tc>
          <w:tcPr>
            <w:tcW w:w="2722" w:type="dxa"/>
            <w:gridSpan w:val="3"/>
            <w:tcBorders>
              <w:bottom w:val="single" w:sz="4" w:space="0" w:color="auto"/>
            </w:tcBorders>
            <w:shd w:val="clear" w:color="auto" w:fill="auto"/>
          </w:tcPr>
          <w:p w14:paraId="18F03B30" w14:textId="77777777" w:rsidR="00D616E3" w:rsidRPr="00F17268" w:rsidRDefault="00D616E3" w:rsidP="003A6BF1">
            <w:pPr>
              <w:spacing w:before="40" w:after="40" w:line="240" w:lineRule="auto"/>
              <w:rPr>
                <w:sz w:val="18"/>
                <w:szCs w:val="18"/>
                <w:lang w:val="pl-PL"/>
              </w:rPr>
            </w:pPr>
          </w:p>
        </w:tc>
      </w:tr>
      <w:tr w:rsidR="00E97B33" w:rsidRPr="0039108F" w14:paraId="52D3A570" w14:textId="77777777" w:rsidTr="000E07BF">
        <w:trPr>
          <w:trHeight w:val="350"/>
        </w:trPr>
        <w:tc>
          <w:tcPr>
            <w:tcW w:w="3227" w:type="dxa"/>
            <w:vMerge w:val="restart"/>
            <w:shd w:val="pct12" w:color="auto" w:fill="auto"/>
            <w:vAlign w:val="center"/>
          </w:tcPr>
          <w:p w14:paraId="59E50FE3" w14:textId="77777777" w:rsidR="00E97B33" w:rsidRPr="00F17268" w:rsidRDefault="00E97B33" w:rsidP="00EF45ED">
            <w:pPr>
              <w:spacing w:after="40"/>
              <w:rPr>
                <w:sz w:val="18"/>
                <w:szCs w:val="18"/>
                <w:lang w:val="pl-PL"/>
              </w:rPr>
            </w:pPr>
            <w:r w:rsidRPr="00F17268">
              <w:rPr>
                <w:sz w:val="18"/>
                <w:szCs w:val="18"/>
                <w:lang w:val="pl-PL"/>
              </w:rPr>
              <w:t>Adres korespondencyjny</w:t>
            </w:r>
          </w:p>
        </w:tc>
        <w:tc>
          <w:tcPr>
            <w:tcW w:w="5982" w:type="dxa"/>
            <w:gridSpan w:val="6"/>
            <w:tcBorders>
              <w:bottom w:val="single" w:sz="4" w:space="0" w:color="auto"/>
            </w:tcBorders>
            <w:shd w:val="clear" w:color="auto" w:fill="BFBFBF"/>
          </w:tcPr>
          <w:p w14:paraId="439F56D9" w14:textId="77777777" w:rsidR="00E97B33" w:rsidRPr="00F17268" w:rsidRDefault="00E97B33" w:rsidP="00EF45ED">
            <w:pPr>
              <w:spacing w:before="120" w:after="120"/>
              <w:rPr>
                <w:sz w:val="18"/>
                <w:szCs w:val="18"/>
                <w:lang w:val="pl-PL"/>
              </w:rPr>
            </w:pPr>
            <w:r w:rsidRPr="00F17268">
              <w:rPr>
                <w:b/>
                <w:sz w:val="18"/>
                <w:szCs w:val="18"/>
                <w:lang w:val="pl-PL"/>
              </w:rPr>
              <w:fldChar w:fldCharType="begin">
                <w:ffData>
                  <w:name w:val="Check3"/>
                  <w:enabled/>
                  <w:calcOnExit w:val="0"/>
                  <w:checkBox>
                    <w:sizeAuto/>
                    <w:default w:val="0"/>
                  </w:checkBox>
                </w:ffData>
              </w:fldChar>
            </w:r>
            <w:r w:rsidRPr="00F17268">
              <w:rPr>
                <w:b/>
                <w:sz w:val="18"/>
                <w:szCs w:val="18"/>
                <w:lang w:val="pl-PL"/>
              </w:rPr>
              <w:instrText xml:space="preserve"> FORMCHECKBOX __</w:instrText>
            </w:r>
            <w:r w:rsidR="00D2263A">
              <w:rPr>
                <w:b/>
                <w:sz w:val="18"/>
                <w:szCs w:val="18"/>
                <w:lang w:val="pl-PL"/>
              </w:rPr>
            </w:r>
            <w:r w:rsidR="00D2263A">
              <w:rPr>
                <w:b/>
                <w:sz w:val="18"/>
                <w:szCs w:val="18"/>
                <w:lang w:val="pl-PL"/>
              </w:rPr>
              <w:fldChar w:fldCharType="separate"/>
            </w:r>
            <w:r w:rsidRPr="00F17268">
              <w:rPr>
                <w:b/>
                <w:sz w:val="18"/>
                <w:szCs w:val="18"/>
                <w:lang w:val="pl-PL"/>
              </w:rPr>
              <w:fldChar w:fldCharType="end"/>
            </w:r>
            <w:r w:rsidRPr="00F17268">
              <w:rPr>
                <w:b/>
                <w:sz w:val="18"/>
                <w:szCs w:val="18"/>
                <w:lang w:val="pl-PL"/>
              </w:rPr>
              <w:t xml:space="preserve"> </w:t>
            </w:r>
            <w:r w:rsidRPr="00F17268">
              <w:rPr>
                <w:sz w:val="18"/>
                <w:szCs w:val="18"/>
                <w:lang w:val="pl-PL"/>
              </w:rPr>
              <w:t xml:space="preserve">taki sam jak adres siedziby </w:t>
            </w:r>
          </w:p>
        </w:tc>
      </w:tr>
      <w:tr w:rsidR="00E97B33" w:rsidRPr="00F17268" w14:paraId="31F6E44B" w14:textId="77777777" w:rsidTr="000E07BF">
        <w:trPr>
          <w:trHeight w:val="315"/>
        </w:trPr>
        <w:tc>
          <w:tcPr>
            <w:tcW w:w="3227" w:type="dxa"/>
            <w:vMerge/>
            <w:shd w:val="pct12" w:color="auto" w:fill="auto"/>
            <w:vAlign w:val="center"/>
          </w:tcPr>
          <w:p w14:paraId="1C7E9507" w14:textId="77777777" w:rsidR="00E97B33" w:rsidRPr="00F17268" w:rsidRDefault="00E97B33" w:rsidP="00EF45ED">
            <w:pPr>
              <w:spacing w:after="40"/>
              <w:rPr>
                <w:sz w:val="18"/>
                <w:szCs w:val="18"/>
                <w:lang w:val="pl-PL"/>
              </w:rPr>
            </w:pPr>
          </w:p>
        </w:tc>
        <w:tc>
          <w:tcPr>
            <w:tcW w:w="1523" w:type="dxa"/>
            <w:shd w:val="clear" w:color="auto" w:fill="D9D9D9"/>
          </w:tcPr>
          <w:p w14:paraId="3F27F121" w14:textId="77777777" w:rsidR="00E97B33" w:rsidRPr="00F17268" w:rsidRDefault="00E97B33" w:rsidP="003A6BF1">
            <w:pPr>
              <w:spacing w:before="40" w:after="40" w:line="240" w:lineRule="auto"/>
              <w:rPr>
                <w:sz w:val="18"/>
                <w:szCs w:val="18"/>
                <w:lang w:val="pl-PL"/>
              </w:rPr>
            </w:pPr>
            <w:r w:rsidRPr="00F17268">
              <w:rPr>
                <w:sz w:val="18"/>
                <w:szCs w:val="18"/>
                <w:lang w:val="pl-PL"/>
              </w:rPr>
              <w:t>Kraj</w:t>
            </w:r>
          </w:p>
        </w:tc>
        <w:tc>
          <w:tcPr>
            <w:tcW w:w="3155" w:type="dxa"/>
            <w:gridSpan w:val="4"/>
            <w:shd w:val="clear" w:color="auto" w:fill="D9D9D9"/>
          </w:tcPr>
          <w:p w14:paraId="7A5A52AE" w14:textId="77777777" w:rsidR="00E97B33" w:rsidRPr="00F17268" w:rsidRDefault="00E97B33" w:rsidP="003A6BF1">
            <w:pPr>
              <w:spacing w:before="40" w:after="40" w:line="240" w:lineRule="auto"/>
              <w:rPr>
                <w:sz w:val="18"/>
                <w:szCs w:val="18"/>
                <w:lang w:val="pl-PL"/>
              </w:rPr>
            </w:pPr>
            <w:r w:rsidRPr="00F17268">
              <w:rPr>
                <w:sz w:val="18"/>
                <w:szCs w:val="18"/>
                <w:lang w:val="pl-PL"/>
              </w:rPr>
              <w:t>Miejscowość</w:t>
            </w:r>
          </w:p>
        </w:tc>
        <w:tc>
          <w:tcPr>
            <w:tcW w:w="1304" w:type="dxa"/>
            <w:shd w:val="clear" w:color="auto" w:fill="D9D9D9"/>
          </w:tcPr>
          <w:p w14:paraId="7622D94A" w14:textId="77777777" w:rsidR="00E97B33" w:rsidRPr="00F17268" w:rsidRDefault="00E97B33" w:rsidP="003A6BF1">
            <w:pPr>
              <w:spacing w:before="40" w:after="40" w:line="240" w:lineRule="auto"/>
              <w:rPr>
                <w:sz w:val="18"/>
                <w:szCs w:val="18"/>
                <w:lang w:val="pl-PL"/>
              </w:rPr>
            </w:pPr>
            <w:r w:rsidRPr="00F17268">
              <w:rPr>
                <w:sz w:val="18"/>
                <w:szCs w:val="18"/>
                <w:lang w:val="pl-PL"/>
              </w:rPr>
              <w:t>Kod pocztowy</w:t>
            </w:r>
          </w:p>
        </w:tc>
      </w:tr>
      <w:tr w:rsidR="00E97B33" w:rsidRPr="00F17268" w14:paraId="1E5E5679" w14:textId="77777777" w:rsidTr="000E07BF">
        <w:trPr>
          <w:trHeight w:val="315"/>
        </w:trPr>
        <w:tc>
          <w:tcPr>
            <w:tcW w:w="3227" w:type="dxa"/>
            <w:vMerge/>
            <w:shd w:val="pct12" w:color="auto" w:fill="auto"/>
            <w:vAlign w:val="center"/>
          </w:tcPr>
          <w:p w14:paraId="67A0E730" w14:textId="77777777" w:rsidR="00E97B33" w:rsidRPr="00F17268" w:rsidRDefault="00E97B33" w:rsidP="00EF45ED">
            <w:pPr>
              <w:spacing w:after="40"/>
              <w:rPr>
                <w:sz w:val="18"/>
                <w:szCs w:val="18"/>
                <w:lang w:val="pl-PL"/>
              </w:rPr>
            </w:pPr>
          </w:p>
        </w:tc>
        <w:tc>
          <w:tcPr>
            <w:tcW w:w="1523" w:type="dxa"/>
            <w:tcBorders>
              <w:bottom w:val="single" w:sz="4" w:space="0" w:color="auto"/>
            </w:tcBorders>
            <w:shd w:val="clear" w:color="auto" w:fill="auto"/>
          </w:tcPr>
          <w:p w14:paraId="22D20364" w14:textId="77777777" w:rsidR="00E97B33" w:rsidRPr="00F17268" w:rsidRDefault="00E97B33" w:rsidP="003A6BF1">
            <w:pPr>
              <w:spacing w:before="40" w:after="40" w:line="240" w:lineRule="auto"/>
              <w:rPr>
                <w:sz w:val="18"/>
                <w:szCs w:val="18"/>
                <w:lang w:val="pl-PL"/>
              </w:rPr>
            </w:pPr>
          </w:p>
        </w:tc>
        <w:tc>
          <w:tcPr>
            <w:tcW w:w="3155" w:type="dxa"/>
            <w:gridSpan w:val="4"/>
            <w:tcBorders>
              <w:bottom w:val="single" w:sz="4" w:space="0" w:color="auto"/>
            </w:tcBorders>
            <w:shd w:val="clear" w:color="auto" w:fill="auto"/>
          </w:tcPr>
          <w:p w14:paraId="6DD8DCD5"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339CB87D" w14:textId="77777777" w:rsidR="00E97B33" w:rsidRPr="00F17268" w:rsidRDefault="00E97B33" w:rsidP="003A6BF1">
            <w:pPr>
              <w:spacing w:before="40" w:after="40" w:line="240" w:lineRule="auto"/>
              <w:rPr>
                <w:sz w:val="18"/>
                <w:szCs w:val="18"/>
                <w:lang w:val="pl-PL"/>
              </w:rPr>
            </w:pPr>
          </w:p>
        </w:tc>
      </w:tr>
      <w:tr w:rsidR="00E97B33" w:rsidRPr="00F17268" w14:paraId="5B12A5B2" w14:textId="77777777" w:rsidTr="00C37F26">
        <w:trPr>
          <w:trHeight w:val="315"/>
        </w:trPr>
        <w:tc>
          <w:tcPr>
            <w:tcW w:w="3227" w:type="dxa"/>
            <w:vMerge/>
            <w:shd w:val="pct12" w:color="auto" w:fill="auto"/>
            <w:vAlign w:val="center"/>
          </w:tcPr>
          <w:p w14:paraId="2428293D" w14:textId="77777777" w:rsidR="00E97B33" w:rsidRPr="00F17268" w:rsidRDefault="00E97B33" w:rsidP="00EF45ED">
            <w:pPr>
              <w:spacing w:after="40"/>
              <w:rPr>
                <w:sz w:val="18"/>
                <w:szCs w:val="18"/>
                <w:lang w:val="pl-PL"/>
              </w:rPr>
            </w:pPr>
          </w:p>
        </w:tc>
        <w:tc>
          <w:tcPr>
            <w:tcW w:w="3260" w:type="dxa"/>
            <w:gridSpan w:val="3"/>
            <w:shd w:val="clear" w:color="auto" w:fill="D9D9D9"/>
          </w:tcPr>
          <w:p w14:paraId="33C2D55D" w14:textId="77777777" w:rsidR="00E97B33" w:rsidRPr="00F17268" w:rsidRDefault="00E97B33" w:rsidP="003A6BF1">
            <w:pPr>
              <w:spacing w:before="40" w:after="40" w:line="240" w:lineRule="auto"/>
              <w:rPr>
                <w:sz w:val="18"/>
                <w:szCs w:val="18"/>
                <w:lang w:val="pl-PL"/>
              </w:rPr>
            </w:pPr>
            <w:r w:rsidRPr="00F17268">
              <w:rPr>
                <w:sz w:val="18"/>
                <w:szCs w:val="18"/>
                <w:lang w:val="pl-PL"/>
              </w:rPr>
              <w:t>Ulica</w:t>
            </w:r>
          </w:p>
        </w:tc>
        <w:tc>
          <w:tcPr>
            <w:tcW w:w="1418" w:type="dxa"/>
            <w:gridSpan w:val="2"/>
            <w:shd w:val="clear" w:color="auto" w:fill="D9D9D9"/>
          </w:tcPr>
          <w:p w14:paraId="54802035" w14:textId="77777777" w:rsidR="00E97B33" w:rsidRPr="00F17268" w:rsidRDefault="00E97B33" w:rsidP="003A6BF1">
            <w:pPr>
              <w:spacing w:before="40" w:after="40" w:line="240" w:lineRule="auto"/>
              <w:rPr>
                <w:sz w:val="18"/>
                <w:szCs w:val="18"/>
                <w:lang w:val="pl-PL"/>
              </w:rPr>
            </w:pPr>
            <w:r w:rsidRPr="00F17268">
              <w:rPr>
                <w:sz w:val="18"/>
                <w:szCs w:val="18"/>
                <w:lang w:val="pl-PL"/>
              </w:rPr>
              <w:t>Numer domu</w:t>
            </w:r>
          </w:p>
        </w:tc>
        <w:tc>
          <w:tcPr>
            <w:tcW w:w="1304" w:type="dxa"/>
            <w:shd w:val="clear" w:color="auto" w:fill="D9D9D9"/>
          </w:tcPr>
          <w:p w14:paraId="52607FC6" w14:textId="77777777" w:rsidR="00E97B33" w:rsidRPr="00F17268" w:rsidRDefault="00E97B33" w:rsidP="003A6BF1">
            <w:pPr>
              <w:spacing w:before="40" w:after="40" w:line="240" w:lineRule="auto"/>
              <w:rPr>
                <w:sz w:val="18"/>
                <w:szCs w:val="18"/>
                <w:lang w:val="pl-PL"/>
              </w:rPr>
            </w:pPr>
            <w:r w:rsidRPr="00F17268">
              <w:rPr>
                <w:sz w:val="18"/>
                <w:szCs w:val="18"/>
                <w:lang w:val="pl-PL"/>
              </w:rPr>
              <w:t>Numer lokalu</w:t>
            </w:r>
          </w:p>
        </w:tc>
      </w:tr>
      <w:tr w:rsidR="00E97B33" w:rsidRPr="00F17268" w14:paraId="0418283A" w14:textId="77777777" w:rsidTr="00C37F26">
        <w:trPr>
          <w:trHeight w:val="315"/>
        </w:trPr>
        <w:tc>
          <w:tcPr>
            <w:tcW w:w="3227" w:type="dxa"/>
            <w:vMerge/>
            <w:shd w:val="pct12" w:color="auto" w:fill="auto"/>
            <w:vAlign w:val="center"/>
          </w:tcPr>
          <w:p w14:paraId="756B848A" w14:textId="77777777" w:rsidR="00E97B33" w:rsidRPr="00F17268" w:rsidRDefault="00E97B33" w:rsidP="00EF45ED">
            <w:pPr>
              <w:spacing w:after="40"/>
              <w:rPr>
                <w:sz w:val="18"/>
                <w:szCs w:val="18"/>
                <w:lang w:val="pl-PL"/>
              </w:rPr>
            </w:pPr>
          </w:p>
        </w:tc>
        <w:tc>
          <w:tcPr>
            <w:tcW w:w="3260" w:type="dxa"/>
            <w:gridSpan w:val="3"/>
            <w:tcBorders>
              <w:bottom w:val="single" w:sz="4" w:space="0" w:color="auto"/>
            </w:tcBorders>
            <w:shd w:val="clear" w:color="auto" w:fill="auto"/>
          </w:tcPr>
          <w:p w14:paraId="38C88B08" w14:textId="77777777" w:rsidR="00E97B33" w:rsidRPr="00F17268" w:rsidRDefault="00E97B33" w:rsidP="003A6BF1">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008A9723"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5FD4DC66" w14:textId="77777777" w:rsidR="00E97B33" w:rsidRPr="00F17268" w:rsidRDefault="00E97B33" w:rsidP="003A6BF1">
            <w:pPr>
              <w:spacing w:before="40" w:after="40" w:line="240" w:lineRule="auto"/>
              <w:rPr>
                <w:sz w:val="18"/>
                <w:szCs w:val="18"/>
                <w:lang w:val="pl-PL"/>
              </w:rPr>
            </w:pPr>
          </w:p>
        </w:tc>
      </w:tr>
      <w:tr w:rsidR="00D616E3" w:rsidRPr="00F17268" w14:paraId="1FEB24AC" w14:textId="77777777" w:rsidTr="00C045B5">
        <w:trPr>
          <w:trHeight w:val="315"/>
        </w:trPr>
        <w:tc>
          <w:tcPr>
            <w:tcW w:w="3227" w:type="dxa"/>
            <w:vMerge/>
            <w:shd w:val="pct12" w:color="auto" w:fill="auto"/>
            <w:vAlign w:val="center"/>
          </w:tcPr>
          <w:p w14:paraId="2DCBD89E" w14:textId="77777777" w:rsidR="00D616E3" w:rsidRPr="00F17268" w:rsidRDefault="00D616E3" w:rsidP="00EF45ED">
            <w:pPr>
              <w:spacing w:after="40"/>
              <w:rPr>
                <w:sz w:val="18"/>
                <w:szCs w:val="18"/>
                <w:lang w:val="pl-PL"/>
              </w:rPr>
            </w:pPr>
          </w:p>
        </w:tc>
        <w:tc>
          <w:tcPr>
            <w:tcW w:w="1843" w:type="dxa"/>
            <w:gridSpan w:val="2"/>
            <w:shd w:val="clear" w:color="auto" w:fill="D9D9D9"/>
          </w:tcPr>
          <w:p w14:paraId="0041EAF0" w14:textId="77777777" w:rsidR="00D616E3" w:rsidRPr="00F17268" w:rsidRDefault="00D616E3" w:rsidP="003A6BF1">
            <w:pPr>
              <w:spacing w:before="40" w:after="40" w:line="240" w:lineRule="auto"/>
              <w:rPr>
                <w:sz w:val="18"/>
                <w:szCs w:val="18"/>
                <w:lang w:val="pl-PL"/>
              </w:rPr>
            </w:pPr>
            <w:r w:rsidRPr="00F17268">
              <w:rPr>
                <w:sz w:val="18"/>
                <w:szCs w:val="18"/>
                <w:lang w:val="pl-PL"/>
              </w:rPr>
              <w:t>Adres e-mail</w:t>
            </w:r>
          </w:p>
        </w:tc>
        <w:tc>
          <w:tcPr>
            <w:tcW w:w="1417" w:type="dxa"/>
            <w:shd w:val="clear" w:color="auto" w:fill="D9D9D9"/>
          </w:tcPr>
          <w:p w14:paraId="7BDE9BE0" w14:textId="77777777" w:rsidR="00D616E3" w:rsidRPr="00F17268" w:rsidRDefault="00D616E3" w:rsidP="003A6BF1">
            <w:pPr>
              <w:spacing w:before="40" w:after="40" w:line="240" w:lineRule="auto"/>
              <w:rPr>
                <w:sz w:val="18"/>
                <w:szCs w:val="18"/>
                <w:lang w:val="pl-PL"/>
              </w:rPr>
            </w:pPr>
            <w:r w:rsidRPr="00F17268">
              <w:rPr>
                <w:sz w:val="18"/>
                <w:szCs w:val="18"/>
                <w:lang w:val="pl-PL"/>
              </w:rPr>
              <w:t xml:space="preserve">Adres </w:t>
            </w:r>
            <w:proofErr w:type="spellStart"/>
            <w:r w:rsidRPr="00F17268">
              <w:rPr>
                <w:sz w:val="18"/>
                <w:szCs w:val="18"/>
                <w:lang w:val="pl-PL"/>
              </w:rPr>
              <w:t>ePUAP</w:t>
            </w:r>
            <w:proofErr w:type="spellEnd"/>
          </w:p>
        </w:tc>
        <w:tc>
          <w:tcPr>
            <w:tcW w:w="2722" w:type="dxa"/>
            <w:gridSpan w:val="3"/>
            <w:shd w:val="clear" w:color="auto" w:fill="D9D9D9"/>
          </w:tcPr>
          <w:p w14:paraId="245D073B" w14:textId="16B65AB4" w:rsidR="00D616E3" w:rsidRPr="00F17268" w:rsidRDefault="00D616E3" w:rsidP="003A6BF1">
            <w:pPr>
              <w:spacing w:before="40" w:after="40" w:line="240" w:lineRule="auto"/>
              <w:rPr>
                <w:sz w:val="18"/>
                <w:szCs w:val="18"/>
                <w:lang w:val="pl-PL"/>
              </w:rPr>
            </w:pPr>
            <w:r w:rsidRPr="00F17268">
              <w:rPr>
                <w:sz w:val="18"/>
                <w:szCs w:val="18"/>
                <w:lang w:val="pl-PL"/>
              </w:rPr>
              <w:t>Telefon</w:t>
            </w:r>
          </w:p>
        </w:tc>
      </w:tr>
      <w:tr w:rsidR="00D616E3" w:rsidRPr="00F17268" w14:paraId="109A5A6E" w14:textId="77777777" w:rsidTr="00C045B5">
        <w:trPr>
          <w:trHeight w:val="315"/>
        </w:trPr>
        <w:tc>
          <w:tcPr>
            <w:tcW w:w="3227" w:type="dxa"/>
            <w:vMerge/>
            <w:shd w:val="pct12" w:color="auto" w:fill="auto"/>
            <w:vAlign w:val="center"/>
          </w:tcPr>
          <w:p w14:paraId="1AEAA3D7" w14:textId="77777777" w:rsidR="00D616E3" w:rsidRPr="00F17268" w:rsidRDefault="00D616E3" w:rsidP="00EF45ED">
            <w:pPr>
              <w:spacing w:after="40"/>
              <w:rPr>
                <w:sz w:val="18"/>
                <w:szCs w:val="18"/>
                <w:lang w:val="pl-PL"/>
              </w:rPr>
            </w:pPr>
          </w:p>
        </w:tc>
        <w:tc>
          <w:tcPr>
            <w:tcW w:w="1843" w:type="dxa"/>
            <w:gridSpan w:val="2"/>
            <w:tcBorders>
              <w:bottom w:val="single" w:sz="4" w:space="0" w:color="auto"/>
            </w:tcBorders>
            <w:shd w:val="clear" w:color="auto" w:fill="auto"/>
          </w:tcPr>
          <w:p w14:paraId="369C4247" w14:textId="77777777" w:rsidR="00D616E3" w:rsidRPr="00F17268" w:rsidRDefault="00D616E3" w:rsidP="003A6BF1">
            <w:pPr>
              <w:spacing w:before="40" w:after="40" w:line="240" w:lineRule="auto"/>
              <w:rPr>
                <w:sz w:val="18"/>
                <w:szCs w:val="18"/>
                <w:lang w:val="pl-PL"/>
              </w:rPr>
            </w:pPr>
          </w:p>
        </w:tc>
        <w:tc>
          <w:tcPr>
            <w:tcW w:w="1417" w:type="dxa"/>
            <w:tcBorders>
              <w:bottom w:val="single" w:sz="4" w:space="0" w:color="auto"/>
            </w:tcBorders>
            <w:shd w:val="clear" w:color="auto" w:fill="auto"/>
          </w:tcPr>
          <w:p w14:paraId="23A76919" w14:textId="77777777" w:rsidR="00D616E3" w:rsidRPr="00F17268" w:rsidRDefault="00D616E3" w:rsidP="003A6BF1">
            <w:pPr>
              <w:spacing w:before="40" w:after="40" w:line="240" w:lineRule="auto"/>
              <w:rPr>
                <w:sz w:val="18"/>
                <w:szCs w:val="18"/>
                <w:lang w:val="pl-PL"/>
              </w:rPr>
            </w:pPr>
          </w:p>
        </w:tc>
        <w:tc>
          <w:tcPr>
            <w:tcW w:w="2722" w:type="dxa"/>
            <w:gridSpan w:val="3"/>
            <w:tcBorders>
              <w:bottom w:val="single" w:sz="4" w:space="0" w:color="auto"/>
            </w:tcBorders>
            <w:shd w:val="clear" w:color="auto" w:fill="auto"/>
          </w:tcPr>
          <w:p w14:paraId="5225D648" w14:textId="77777777" w:rsidR="00D616E3" w:rsidRPr="00F17268" w:rsidRDefault="00D616E3" w:rsidP="003A6BF1">
            <w:pPr>
              <w:spacing w:before="40" w:after="40" w:line="240" w:lineRule="auto"/>
              <w:rPr>
                <w:sz w:val="18"/>
                <w:szCs w:val="18"/>
                <w:lang w:val="pl-PL"/>
              </w:rPr>
            </w:pPr>
          </w:p>
        </w:tc>
      </w:tr>
      <w:tr w:rsidR="00C37F26" w:rsidRPr="00F17268" w14:paraId="663C6C66" w14:textId="77777777" w:rsidTr="000E07BF">
        <w:trPr>
          <w:trHeight w:val="315"/>
        </w:trPr>
        <w:tc>
          <w:tcPr>
            <w:tcW w:w="3227" w:type="dxa"/>
            <w:vMerge w:val="restart"/>
            <w:shd w:val="pct12" w:color="auto" w:fill="auto"/>
            <w:vAlign w:val="center"/>
          </w:tcPr>
          <w:p w14:paraId="0C8BF260" w14:textId="77777777" w:rsidR="00C37F26" w:rsidRPr="00F17268" w:rsidRDefault="00C37F26" w:rsidP="00EF45ED">
            <w:pPr>
              <w:spacing w:after="40"/>
              <w:rPr>
                <w:sz w:val="18"/>
                <w:szCs w:val="18"/>
                <w:lang w:val="pl-PL"/>
              </w:rPr>
            </w:pPr>
            <w:r w:rsidRPr="00F17268">
              <w:rPr>
                <w:sz w:val="18"/>
                <w:szCs w:val="18"/>
                <w:lang w:val="pl-PL"/>
              </w:rPr>
              <w:t>Osoby upoważnione do kontaktu</w:t>
            </w:r>
          </w:p>
        </w:tc>
        <w:tc>
          <w:tcPr>
            <w:tcW w:w="1843" w:type="dxa"/>
            <w:gridSpan w:val="2"/>
            <w:shd w:val="clear" w:color="auto" w:fill="D9D9D9"/>
          </w:tcPr>
          <w:p w14:paraId="6FDDFA21" w14:textId="77777777" w:rsidR="00C37F26" w:rsidRPr="00F17268" w:rsidRDefault="00C37F26" w:rsidP="003A6BF1">
            <w:pPr>
              <w:spacing w:before="40" w:after="40" w:line="240" w:lineRule="auto"/>
              <w:rPr>
                <w:sz w:val="18"/>
                <w:szCs w:val="18"/>
                <w:lang w:val="pl-PL"/>
              </w:rPr>
            </w:pPr>
            <w:r w:rsidRPr="00F17268">
              <w:rPr>
                <w:sz w:val="18"/>
                <w:szCs w:val="18"/>
                <w:lang w:val="pl-PL"/>
              </w:rPr>
              <w:t>Imię</w:t>
            </w:r>
          </w:p>
        </w:tc>
        <w:tc>
          <w:tcPr>
            <w:tcW w:w="2126" w:type="dxa"/>
            <w:gridSpan w:val="2"/>
            <w:shd w:val="clear" w:color="auto" w:fill="D9D9D9"/>
          </w:tcPr>
          <w:p w14:paraId="31D1B91A" w14:textId="77777777" w:rsidR="00C37F26" w:rsidRPr="00F17268" w:rsidRDefault="00C37F26" w:rsidP="003A6BF1">
            <w:pPr>
              <w:spacing w:before="40" w:after="40" w:line="240" w:lineRule="auto"/>
              <w:rPr>
                <w:sz w:val="18"/>
                <w:szCs w:val="18"/>
                <w:lang w:val="pl-PL"/>
              </w:rPr>
            </w:pPr>
            <w:r w:rsidRPr="00F17268">
              <w:rPr>
                <w:sz w:val="18"/>
                <w:szCs w:val="18"/>
                <w:lang w:val="pl-PL"/>
              </w:rPr>
              <w:t>Nazwisko</w:t>
            </w:r>
          </w:p>
        </w:tc>
        <w:tc>
          <w:tcPr>
            <w:tcW w:w="2013" w:type="dxa"/>
            <w:gridSpan w:val="2"/>
            <w:shd w:val="clear" w:color="auto" w:fill="D9D9D9"/>
          </w:tcPr>
          <w:p w14:paraId="55B6F0B0" w14:textId="77777777" w:rsidR="00C37F26" w:rsidRPr="00F17268" w:rsidRDefault="00C37F26" w:rsidP="003A6BF1">
            <w:pPr>
              <w:spacing w:before="40" w:after="40" w:line="240" w:lineRule="auto"/>
              <w:rPr>
                <w:sz w:val="18"/>
                <w:szCs w:val="18"/>
                <w:lang w:val="pl-PL"/>
              </w:rPr>
            </w:pPr>
            <w:r w:rsidRPr="00F17268">
              <w:rPr>
                <w:sz w:val="18"/>
                <w:szCs w:val="18"/>
                <w:lang w:val="pl-PL"/>
              </w:rPr>
              <w:t>Stanowisko</w:t>
            </w:r>
          </w:p>
        </w:tc>
      </w:tr>
      <w:tr w:rsidR="00C37F26" w:rsidRPr="00F17268" w14:paraId="33352C1D" w14:textId="77777777" w:rsidTr="000E07BF">
        <w:trPr>
          <w:trHeight w:val="315"/>
        </w:trPr>
        <w:tc>
          <w:tcPr>
            <w:tcW w:w="3227" w:type="dxa"/>
            <w:vMerge/>
            <w:shd w:val="pct12" w:color="auto" w:fill="auto"/>
            <w:vAlign w:val="center"/>
          </w:tcPr>
          <w:p w14:paraId="37176470" w14:textId="77777777" w:rsidR="00C37F26" w:rsidRPr="00F17268" w:rsidRDefault="00C37F26" w:rsidP="00EF45ED">
            <w:pPr>
              <w:spacing w:after="40"/>
              <w:rPr>
                <w:sz w:val="18"/>
                <w:szCs w:val="18"/>
                <w:lang w:val="pl-PL"/>
              </w:rPr>
            </w:pPr>
          </w:p>
        </w:tc>
        <w:tc>
          <w:tcPr>
            <w:tcW w:w="1843" w:type="dxa"/>
            <w:gridSpan w:val="2"/>
            <w:tcBorders>
              <w:bottom w:val="single" w:sz="4" w:space="0" w:color="auto"/>
            </w:tcBorders>
            <w:shd w:val="clear" w:color="auto" w:fill="auto"/>
          </w:tcPr>
          <w:p w14:paraId="1774FF4C" w14:textId="77777777" w:rsidR="00C37F26" w:rsidRPr="00F17268" w:rsidRDefault="00C37F26" w:rsidP="003A6BF1">
            <w:pPr>
              <w:spacing w:before="40" w:after="40" w:line="240" w:lineRule="auto"/>
              <w:rPr>
                <w:sz w:val="18"/>
                <w:szCs w:val="18"/>
                <w:lang w:val="pl-PL"/>
              </w:rPr>
            </w:pPr>
          </w:p>
        </w:tc>
        <w:tc>
          <w:tcPr>
            <w:tcW w:w="2126" w:type="dxa"/>
            <w:gridSpan w:val="2"/>
            <w:tcBorders>
              <w:bottom w:val="single" w:sz="4" w:space="0" w:color="auto"/>
            </w:tcBorders>
            <w:shd w:val="clear" w:color="auto" w:fill="auto"/>
          </w:tcPr>
          <w:p w14:paraId="7E72BB95" w14:textId="77777777" w:rsidR="00C37F26" w:rsidRPr="00F17268" w:rsidRDefault="00C37F26" w:rsidP="003A6BF1">
            <w:pPr>
              <w:spacing w:before="40" w:after="40" w:line="240" w:lineRule="auto"/>
              <w:rPr>
                <w:sz w:val="18"/>
                <w:szCs w:val="18"/>
                <w:lang w:val="pl-PL"/>
              </w:rPr>
            </w:pPr>
          </w:p>
        </w:tc>
        <w:tc>
          <w:tcPr>
            <w:tcW w:w="2013" w:type="dxa"/>
            <w:gridSpan w:val="2"/>
            <w:tcBorders>
              <w:bottom w:val="single" w:sz="4" w:space="0" w:color="auto"/>
            </w:tcBorders>
            <w:shd w:val="clear" w:color="auto" w:fill="auto"/>
          </w:tcPr>
          <w:p w14:paraId="12932D15" w14:textId="77777777" w:rsidR="00C37F26" w:rsidRPr="00F17268" w:rsidRDefault="00C37F26" w:rsidP="003A6BF1">
            <w:pPr>
              <w:spacing w:before="40" w:after="40" w:line="240" w:lineRule="auto"/>
              <w:rPr>
                <w:sz w:val="18"/>
                <w:szCs w:val="18"/>
                <w:lang w:val="pl-PL"/>
              </w:rPr>
            </w:pPr>
          </w:p>
        </w:tc>
      </w:tr>
      <w:tr w:rsidR="00D616E3" w:rsidRPr="00F17268" w14:paraId="1FCC4390" w14:textId="77777777" w:rsidTr="00C045B5">
        <w:trPr>
          <w:trHeight w:val="315"/>
        </w:trPr>
        <w:tc>
          <w:tcPr>
            <w:tcW w:w="3227" w:type="dxa"/>
            <w:vMerge/>
            <w:shd w:val="pct12" w:color="auto" w:fill="auto"/>
            <w:vAlign w:val="center"/>
          </w:tcPr>
          <w:p w14:paraId="19EA11D4" w14:textId="77777777" w:rsidR="00D616E3" w:rsidRPr="00F17268" w:rsidRDefault="00D616E3" w:rsidP="00EF45ED">
            <w:pPr>
              <w:spacing w:after="40"/>
              <w:rPr>
                <w:sz w:val="18"/>
                <w:szCs w:val="18"/>
                <w:lang w:val="pl-PL"/>
              </w:rPr>
            </w:pPr>
          </w:p>
        </w:tc>
        <w:tc>
          <w:tcPr>
            <w:tcW w:w="3260" w:type="dxa"/>
            <w:gridSpan w:val="3"/>
            <w:tcBorders>
              <w:bottom w:val="single" w:sz="4" w:space="0" w:color="auto"/>
            </w:tcBorders>
            <w:shd w:val="clear" w:color="auto" w:fill="D9D9D9"/>
          </w:tcPr>
          <w:p w14:paraId="43BABBD2" w14:textId="77777777" w:rsidR="00D616E3" w:rsidRPr="00F17268" w:rsidRDefault="00D616E3" w:rsidP="003A6BF1">
            <w:pPr>
              <w:spacing w:before="40" w:after="40" w:line="240" w:lineRule="auto"/>
              <w:rPr>
                <w:sz w:val="18"/>
                <w:szCs w:val="18"/>
                <w:lang w:val="pl-PL"/>
              </w:rPr>
            </w:pPr>
            <w:r w:rsidRPr="00F17268">
              <w:rPr>
                <w:sz w:val="18"/>
                <w:szCs w:val="18"/>
                <w:lang w:val="pl-PL"/>
              </w:rPr>
              <w:t>Adres e-mail</w:t>
            </w:r>
          </w:p>
        </w:tc>
        <w:tc>
          <w:tcPr>
            <w:tcW w:w="2722" w:type="dxa"/>
            <w:gridSpan w:val="3"/>
            <w:shd w:val="clear" w:color="auto" w:fill="D9D9D9"/>
          </w:tcPr>
          <w:p w14:paraId="1C87C639" w14:textId="6C7A3EAC" w:rsidR="00D616E3" w:rsidRPr="00F17268" w:rsidRDefault="00D616E3" w:rsidP="003A6BF1">
            <w:pPr>
              <w:spacing w:before="40" w:after="40" w:line="240" w:lineRule="auto"/>
              <w:rPr>
                <w:sz w:val="18"/>
                <w:szCs w:val="18"/>
                <w:lang w:val="pl-PL"/>
              </w:rPr>
            </w:pPr>
            <w:r w:rsidRPr="00F17268">
              <w:rPr>
                <w:sz w:val="18"/>
                <w:szCs w:val="18"/>
                <w:lang w:val="pl-PL"/>
              </w:rPr>
              <w:t>Telefon</w:t>
            </w:r>
          </w:p>
        </w:tc>
      </w:tr>
      <w:tr w:rsidR="00D616E3" w:rsidRPr="00F17268" w14:paraId="5FAD5537" w14:textId="77777777" w:rsidTr="00C045B5">
        <w:trPr>
          <w:trHeight w:val="315"/>
        </w:trPr>
        <w:tc>
          <w:tcPr>
            <w:tcW w:w="3227" w:type="dxa"/>
            <w:vMerge/>
            <w:shd w:val="pct12" w:color="auto" w:fill="auto"/>
            <w:vAlign w:val="center"/>
          </w:tcPr>
          <w:p w14:paraId="7A48B065" w14:textId="77777777" w:rsidR="00D616E3" w:rsidRPr="00F17268" w:rsidRDefault="00D616E3" w:rsidP="00EF45ED">
            <w:pPr>
              <w:spacing w:after="40"/>
              <w:rPr>
                <w:sz w:val="18"/>
                <w:szCs w:val="18"/>
                <w:lang w:val="pl-PL"/>
              </w:rPr>
            </w:pPr>
          </w:p>
        </w:tc>
        <w:tc>
          <w:tcPr>
            <w:tcW w:w="3260" w:type="dxa"/>
            <w:gridSpan w:val="3"/>
            <w:shd w:val="clear" w:color="auto" w:fill="auto"/>
          </w:tcPr>
          <w:p w14:paraId="51A3FEAA" w14:textId="77777777" w:rsidR="00D616E3" w:rsidRPr="00F17268" w:rsidRDefault="00D616E3" w:rsidP="003A6BF1">
            <w:pPr>
              <w:spacing w:before="40" w:after="40" w:line="240" w:lineRule="auto"/>
              <w:rPr>
                <w:sz w:val="18"/>
                <w:szCs w:val="18"/>
                <w:lang w:val="pl-PL"/>
              </w:rPr>
            </w:pPr>
          </w:p>
        </w:tc>
        <w:tc>
          <w:tcPr>
            <w:tcW w:w="2722" w:type="dxa"/>
            <w:gridSpan w:val="3"/>
            <w:shd w:val="clear" w:color="auto" w:fill="auto"/>
          </w:tcPr>
          <w:p w14:paraId="5534A511" w14:textId="77777777" w:rsidR="00D616E3" w:rsidRPr="00F17268" w:rsidRDefault="00D616E3" w:rsidP="003A6BF1">
            <w:pPr>
              <w:spacing w:before="40" w:after="40" w:line="240" w:lineRule="auto"/>
              <w:rPr>
                <w:sz w:val="18"/>
                <w:szCs w:val="18"/>
                <w:lang w:val="pl-PL"/>
              </w:rPr>
            </w:pPr>
          </w:p>
        </w:tc>
      </w:tr>
      <w:tr w:rsidR="00C37F26" w:rsidRPr="00F17268" w14:paraId="1BDE2DF5" w14:textId="77777777" w:rsidTr="00C37F26">
        <w:trPr>
          <w:trHeight w:val="315"/>
        </w:trPr>
        <w:tc>
          <w:tcPr>
            <w:tcW w:w="3227" w:type="dxa"/>
            <w:vMerge/>
            <w:shd w:val="pct12" w:color="auto" w:fill="auto"/>
            <w:vAlign w:val="center"/>
          </w:tcPr>
          <w:p w14:paraId="17AB093B" w14:textId="77777777" w:rsidR="00C37F26" w:rsidRPr="00F17268" w:rsidRDefault="00C37F26" w:rsidP="00EF45ED">
            <w:pPr>
              <w:spacing w:after="40"/>
              <w:rPr>
                <w:sz w:val="18"/>
                <w:szCs w:val="18"/>
                <w:lang w:val="pl-PL"/>
              </w:rPr>
            </w:pPr>
          </w:p>
        </w:tc>
        <w:tc>
          <w:tcPr>
            <w:tcW w:w="1843" w:type="dxa"/>
            <w:gridSpan w:val="2"/>
            <w:shd w:val="clear" w:color="auto" w:fill="D9D9D9" w:themeFill="background1" w:themeFillShade="D9"/>
          </w:tcPr>
          <w:p w14:paraId="178DE5A4" w14:textId="77777777" w:rsidR="00C37F26" w:rsidRPr="00F17268" w:rsidRDefault="00C37F26" w:rsidP="003A6BF1">
            <w:pPr>
              <w:spacing w:before="40" w:after="40" w:line="240" w:lineRule="auto"/>
              <w:rPr>
                <w:sz w:val="18"/>
                <w:szCs w:val="18"/>
                <w:lang w:val="pl-PL"/>
              </w:rPr>
            </w:pPr>
            <w:r w:rsidRPr="00F17268">
              <w:rPr>
                <w:sz w:val="18"/>
                <w:szCs w:val="18"/>
                <w:lang w:val="pl-PL"/>
              </w:rPr>
              <w:t>Imię</w:t>
            </w:r>
          </w:p>
        </w:tc>
        <w:tc>
          <w:tcPr>
            <w:tcW w:w="2126" w:type="dxa"/>
            <w:gridSpan w:val="2"/>
            <w:shd w:val="clear" w:color="auto" w:fill="D9D9D9" w:themeFill="background1" w:themeFillShade="D9"/>
          </w:tcPr>
          <w:p w14:paraId="39AF89D0" w14:textId="77777777" w:rsidR="00C37F26" w:rsidRPr="00F17268" w:rsidRDefault="00C37F26" w:rsidP="003A6BF1">
            <w:pPr>
              <w:spacing w:before="40" w:after="40" w:line="240" w:lineRule="auto"/>
              <w:rPr>
                <w:sz w:val="18"/>
                <w:szCs w:val="18"/>
                <w:lang w:val="pl-PL"/>
              </w:rPr>
            </w:pPr>
            <w:r w:rsidRPr="00F17268">
              <w:rPr>
                <w:sz w:val="18"/>
                <w:szCs w:val="18"/>
                <w:lang w:val="pl-PL"/>
              </w:rPr>
              <w:t>Nazwisko</w:t>
            </w:r>
          </w:p>
        </w:tc>
        <w:tc>
          <w:tcPr>
            <w:tcW w:w="2013" w:type="dxa"/>
            <w:gridSpan w:val="2"/>
            <w:shd w:val="clear" w:color="auto" w:fill="D9D9D9" w:themeFill="background1" w:themeFillShade="D9"/>
          </w:tcPr>
          <w:p w14:paraId="1E46C41C" w14:textId="77777777" w:rsidR="00C37F26" w:rsidRPr="00F17268" w:rsidRDefault="00C37F26" w:rsidP="003A6BF1">
            <w:pPr>
              <w:spacing w:before="40" w:after="40" w:line="240" w:lineRule="auto"/>
              <w:rPr>
                <w:sz w:val="18"/>
                <w:szCs w:val="18"/>
                <w:lang w:val="pl-PL"/>
              </w:rPr>
            </w:pPr>
            <w:r w:rsidRPr="00F17268">
              <w:rPr>
                <w:sz w:val="18"/>
                <w:szCs w:val="18"/>
                <w:lang w:val="pl-PL"/>
              </w:rPr>
              <w:t>Stanowisko</w:t>
            </w:r>
          </w:p>
        </w:tc>
      </w:tr>
      <w:tr w:rsidR="00C37F26" w:rsidRPr="00F17268" w14:paraId="7DE46F54" w14:textId="77777777" w:rsidTr="00F529A0">
        <w:trPr>
          <w:trHeight w:val="315"/>
        </w:trPr>
        <w:tc>
          <w:tcPr>
            <w:tcW w:w="3227" w:type="dxa"/>
            <w:vMerge/>
            <w:shd w:val="pct12" w:color="auto" w:fill="auto"/>
            <w:vAlign w:val="center"/>
          </w:tcPr>
          <w:p w14:paraId="3595C3EE" w14:textId="77777777" w:rsidR="00C37F26" w:rsidRPr="00F17268" w:rsidRDefault="00C37F26" w:rsidP="00EF45ED">
            <w:pPr>
              <w:spacing w:after="40"/>
              <w:rPr>
                <w:sz w:val="18"/>
                <w:szCs w:val="18"/>
                <w:lang w:val="pl-PL"/>
              </w:rPr>
            </w:pPr>
          </w:p>
        </w:tc>
        <w:tc>
          <w:tcPr>
            <w:tcW w:w="1843" w:type="dxa"/>
            <w:gridSpan w:val="2"/>
            <w:shd w:val="clear" w:color="auto" w:fill="auto"/>
          </w:tcPr>
          <w:p w14:paraId="4D8A5694" w14:textId="77777777" w:rsidR="00C37F26" w:rsidRPr="00F17268" w:rsidRDefault="00C37F26" w:rsidP="003A6BF1">
            <w:pPr>
              <w:spacing w:before="40" w:after="40" w:line="240" w:lineRule="auto"/>
              <w:rPr>
                <w:sz w:val="18"/>
                <w:szCs w:val="18"/>
                <w:lang w:val="pl-PL"/>
              </w:rPr>
            </w:pPr>
          </w:p>
        </w:tc>
        <w:tc>
          <w:tcPr>
            <w:tcW w:w="2126" w:type="dxa"/>
            <w:gridSpan w:val="2"/>
            <w:shd w:val="clear" w:color="auto" w:fill="auto"/>
          </w:tcPr>
          <w:p w14:paraId="4F2852CB" w14:textId="77777777" w:rsidR="00C37F26" w:rsidRPr="00F17268" w:rsidRDefault="00C37F26" w:rsidP="003A6BF1">
            <w:pPr>
              <w:spacing w:before="40" w:after="40" w:line="240" w:lineRule="auto"/>
              <w:rPr>
                <w:sz w:val="18"/>
                <w:szCs w:val="18"/>
                <w:lang w:val="pl-PL"/>
              </w:rPr>
            </w:pPr>
          </w:p>
        </w:tc>
        <w:tc>
          <w:tcPr>
            <w:tcW w:w="2013" w:type="dxa"/>
            <w:gridSpan w:val="2"/>
            <w:shd w:val="clear" w:color="auto" w:fill="auto"/>
          </w:tcPr>
          <w:p w14:paraId="58FD0638" w14:textId="77777777" w:rsidR="00C37F26" w:rsidRPr="00F17268" w:rsidRDefault="00C37F26" w:rsidP="003A6BF1">
            <w:pPr>
              <w:spacing w:before="40" w:after="40" w:line="240" w:lineRule="auto"/>
              <w:rPr>
                <w:sz w:val="18"/>
                <w:szCs w:val="18"/>
                <w:lang w:val="pl-PL"/>
              </w:rPr>
            </w:pPr>
          </w:p>
        </w:tc>
      </w:tr>
      <w:tr w:rsidR="00D616E3" w:rsidRPr="00F17268" w14:paraId="00FF9A97" w14:textId="77777777" w:rsidTr="00C045B5">
        <w:trPr>
          <w:trHeight w:val="315"/>
        </w:trPr>
        <w:tc>
          <w:tcPr>
            <w:tcW w:w="3227" w:type="dxa"/>
            <w:vMerge/>
            <w:shd w:val="pct12" w:color="auto" w:fill="auto"/>
            <w:vAlign w:val="center"/>
          </w:tcPr>
          <w:p w14:paraId="3F8FD351" w14:textId="77777777" w:rsidR="00D616E3" w:rsidRPr="00F17268" w:rsidRDefault="00D616E3" w:rsidP="00C37F26">
            <w:pPr>
              <w:spacing w:after="40"/>
              <w:rPr>
                <w:sz w:val="18"/>
                <w:szCs w:val="18"/>
                <w:lang w:val="pl-PL"/>
              </w:rPr>
            </w:pPr>
          </w:p>
        </w:tc>
        <w:tc>
          <w:tcPr>
            <w:tcW w:w="3260" w:type="dxa"/>
            <w:gridSpan w:val="3"/>
            <w:shd w:val="clear" w:color="auto" w:fill="D9D9D9" w:themeFill="background1" w:themeFillShade="D9"/>
          </w:tcPr>
          <w:p w14:paraId="0BAA9030" w14:textId="77777777" w:rsidR="00D616E3" w:rsidRPr="00F17268" w:rsidRDefault="00D616E3" w:rsidP="00C37F26">
            <w:pPr>
              <w:spacing w:before="40" w:after="40" w:line="240" w:lineRule="auto"/>
              <w:rPr>
                <w:sz w:val="18"/>
                <w:szCs w:val="18"/>
                <w:lang w:val="pl-PL"/>
              </w:rPr>
            </w:pPr>
            <w:r w:rsidRPr="00F17268">
              <w:rPr>
                <w:sz w:val="18"/>
                <w:szCs w:val="18"/>
                <w:lang w:val="pl-PL"/>
              </w:rPr>
              <w:t>Adres e-mail</w:t>
            </w:r>
          </w:p>
        </w:tc>
        <w:tc>
          <w:tcPr>
            <w:tcW w:w="2722" w:type="dxa"/>
            <w:gridSpan w:val="3"/>
            <w:shd w:val="clear" w:color="auto" w:fill="D9D9D9" w:themeFill="background1" w:themeFillShade="D9"/>
          </w:tcPr>
          <w:p w14:paraId="6B1ADF90" w14:textId="4DDEB5EA" w:rsidR="00D616E3" w:rsidRPr="00F17268" w:rsidRDefault="00D616E3" w:rsidP="00C37F26">
            <w:pPr>
              <w:spacing w:before="40" w:after="40" w:line="240" w:lineRule="auto"/>
              <w:rPr>
                <w:sz w:val="18"/>
                <w:szCs w:val="18"/>
                <w:lang w:val="pl-PL"/>
              </w:rPr>
            </w:pPr>
            <w:r w:rsidRPr="00F17268">
              <w:rPr>
                <w:sz w:val="18"/>
                <w:szCs w:val="18"/>
                <w:lang w:val="pl-PL"/>
              </w:rPr>
              <w:t>Telefon</w:t>
            </w:r>
          </w:p>
        </w:tc>
      </w:tr>
      <w:tr w:rsidR="00D616E3" w:rsidRPr="00F17268" w14:paraId="7D6E2AA4" w14:textId="77777777" w:rsidTr="00C045B5">
        <w:trPr>
          <w:trHeight w:val="315"/>
        </w:trPr>
        <w:tc>
          <w:tcPr>
            <w:tcW w:w="3227" w:type="dxa"/>
            <w:vMerge/>
            <w:shd w:val="pct12" w:color="auto" w:fill="auto"/>
            <w:vAlign w:val="center"/>
          </w:tcPr>
          <w:p w14:paraId="68DA4F52" w14:textId="77777777" w:rsidR="00D616E3" w:rsidRPr="00F17268" w:rsidRDefault="00D616E3" w:rsidP="00C37F26">
            <w:pPr>
              <w:spacing w:after="40"/>
              <w:rPr>
                <w:sz w:val="18"/>
                <w:szCs w:val="18"/>
                <w:lang w:val="pl-PL"/>
              </w:rPr>
            </w:pPr>
          </w:p>
        </w:tc>
        <w:tc>
          <w:tcPr>
            <w:tcW w:w="3260" w:type="dxa"/>
            <w:gridSpan w:val="3"/>
            <w:tcBorders>
              <w:bottom w:val="single" w:sz="4" w:space="0" w:color="auto"/>
            </w:tcBorders>
            <w:shd w:val="clear" w:color="auto" w:fill="auto"/>
          </w:tcPr>
          <w:p w14:paraId="1A21ED09" w14:textId="77777777" w:rsidR="00D616E3" w:rsidRPr="00F17268" w:rsidRDefault="00D616E3" w:rsidP="00C37F26">
            <w:pPr>
              <w:spacing w:before="40" w:after="40" w:line="240" w:lineRule="auto"/>
              <w:rPr>
                <w:sz w:val="18"/>
                <w:szCs w:val="18"/>
                <w:lang w:val="pl-PL"/>
              </w:rPr>
            </w:pPr>
          </w:p>
        </w:tc>
        <w:tc>
          <w:tcPr>
            <w:tcW w:w="2722" w:type="dxa"/>
            <w:gridSpan w:val="3"/>
            <w:tcBorders>
              <w:bottom w:val="single" w:sz="4" w:space="0" w:color="auto"/>
            </w:tcBorders>
            <w:shd w:val="clear" w:color="auto" w:fill="auto"/>
          </w:tcPr>
          <w:p w14:paraId="6AEF67CE" w14:textId="77777777" w:rsidR="00D616E3" w:rsidRPr="00F17268" w:rsidRDefault="00D616E3" w:rsidP="00C37F26">
            <w:pPr>
              <w:spacing w:before="40" w:after="40" w:line="240" w:lineRule="auto"/>
              <w:rPr>
                <w:sz w:val="18"/>
                <w:szCs w:val="18"/>
                <w:lang w:val="pl-PL"/>
              </w:rPr>
            </w:pPr>
          </w:p>
        </w:tc>
      </w:tr>
    </w:tbl>
    <w:p w14:paraId="0666C97F" w14:textId="77777777" w:rsidR="00E97B33" w:rsidRPr="00F17268" w:rsidRDefault="00E97B33" w:rsidP="00E97B33">
      <w:pPr>
        <w:spacing w:before="360" w:after="120"/>
        <w:rPr>
          <w:rFonts w:ascii="Times New Roman" w:hAnsi="Times New Roman"/>
          <w:b/>
          <w:sz w:val="20"/>
          <w:lang w:val="pl-PL"/>
        </w:rPr>
      </w:pPr>
      <w:r w:rsidRPr="00F17268">
        <w:rPr>
          <w:b/>
          <w:sz w:val="20"/>
          <w:lang w:val="pl-PL"/>
        </w:rPr>
        <w:t>5. Partnerzy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227"/>
        <w:gridCol w:w="1523"/>
        <w:gridCol w:w="320"/>
        <w:gridCol w:w="1417"/>
        <w:gridCol w:w="1418"/>
        <w:gridCol w:w="1304"/>
      </w:tblGrid>
      <w:tr w:rsidR="00E97B33" w:rsidRPr="00F17268" w14:paraId="326EB125" w14:textId="77777777" w:rsidTr="00CD159A">
        <w:tc>
          <w:tcPr>
            <w:tcW w:w="3227" w:type="dxa"/>
            <w:shd w:val="clear" w:color="auto" w:fill="BFBFBF" w:themeFill="background1" w:themeFillShade="BF"/>
          </w:tcPr>
          <w:p w14:paraId="304CC09D" w14:textId="77777777" w:rsidR="00E97B33" w:rsidRPr="00F17268" w:rsidRDefault="00E97B33" w:rsidP="00333177">
            <w:pPr>
              <w:spacing w:before="40" w:after="40" w:line="240" w:lineRule="auto"/>
              <w:rPr>
                <w:sz w:val="18"/>
                <w:szCs w:val="18"/>
                <w:lang w:val="pl-PL"/>
              </w:rPr>
            </w:pPr>
            <w:r w:rsidRPr="00F17268">
              <w:rPr>
                <w:sz w:val="18"/>
                <w:szCs w:val="18"/>
                <w:lang w:val="pl-PL"/>
              </w:rPr>
              <w:t>Projekt partnerski</w:t>
            </w:r>
          </w:p>
        </w:tc>
        <w:tc>
          <w:tcPr>
            <w:tcW w:w="5982" w:type="dxa"/>
            <w:gridSpan w:val="5"/>
            <w:shd w:val="clear" w:color="auto" w:fill="auto"/>
          </w:tcPr>
          <w:p w14:paraId="29A4C3E3" w14:textId="77777777" w:rsidR="008C3DE6" w:rsidRDefault="00D2263A" w:rsidP="008C3DE6">
            <w:pPr>
              <w:spacing w:after="40" w:line="240" w:lineRule="auto"/>
              <w:rPr>
                <w:rFonts w:asciiTheme="majorHAnsi" w:hAnsiTheme="majorHAnsi" w:cstheme="majorHAnsi"/>
                <w:sz w:val="19"/>
                <w:szCs w:val="19"/>
              </w:rPr>
            </w:pPr>
            <w:sdt>
              <w:sdtPr>
                <w:rPr>
                  <w:rFonts w:asciiTheme="majorHAnsi" w:hAnsiTheme="majorHAnsi" w:cstheme="majorHAnsi"/>
                  <w:sz w:val="19"/>
                  <w:szCs w:val="19"/>
                </w:rPr>
                <w:id w:val="671615406"/>
                <w14:checkbox>
                  <w14:checked w14:val="0"/>
                  <w14:checkedState w14:val="2612" w14:font="MS Gothic"/>
                  <w14:uncheckedState w14:val="2610" w14:font="MS Gothic"/>
                </w14:checkbox>
              </w:sdtPr>
              <w:sdtEndPr/>
              <w:sdtContent>
                <w:r w:rsidR="008C3DE6">
                  <w:rPr>
                    <w:rFonts w:ascii="MS Gothic" w:eastAsia="MS Gothic" w:hAnsi="MS Gothic" w:cstheme="majorHAnsi" w:hint="eastAsia"/>
                    <w:sz w:val="19"/>
                    <w:szCs w:val="19"/>
                  </w:rPr>
                  <w:t>☐</w:t>
                </w:r>
              </w:sdtContent>
            </w:sdt>
            <w:r w:rsidR="008C3DE6">
              <w:rPr>
                <w:rFonts w:asciiTheme="majorHAnsi" w:hAnsiTheme="majorHAnsi" w:cstheme="majorHAnsi"/>
                <w:sz w:val="19"/>
                <w:szCs w:val="19"/>
              </w:rPr>
              <w:t xml:space="preserve"> Tak</w:t>
            </w:r>
          </w:p>
          <w:p w14:paraId="0B8618B6" w14:textId="69DB1BF4" w:rsidR="00E97B33" w:rsidRPr="00F17268" w:rsidRDefault="00D2263A" w:rsidP="008C3DE6">
            <w:pPr>
              <w:spacing w:before="40" w:after="40" w:line="240" w:lineRule="auto"/>
              <w:rPr>
                <w:sz w:val="18"/>
                <w:szCs w:val="18"/>
                <w:lang w:val="pl-PL"/>
              </w:rPr>
            </w:pPr>
            <w:sdt>
              <w:sdtPr>
                <w:rPr>
                  <w:rFonts w:asciiTheme="majorHAnsi" w:hAnsiTheme="majorHAnsi" w:cstheme="majorHAnsi"/>
                  <w:sz w:val="19"/>
                  <w:szCs w:val="19"/>
                </w:rPr>
                <w:id w:val="-2138406715"/>
                <w14:checkbox>
                  <w14:checked w14:val="0"/>
                  <w14:checkedState w14:val="2612" w14:font="MS Gothic"/>
                  <w14:uncheckedState w14:val="2610" w14:font="MS Gothic"/>
                </w14:checkbox>
              </w:sdtPr>
              <w:sdtEndPr/>
              <w:sdtContent>
                <w:r w:rsidR="008C3DE6">
                  <w:rPr>
                    <w:rFonts w:ascii="MS Gothic" w:eastAsia="MS Gothic" w:hAnsi="MS Gothic" w:cstheme="majorHAnsi" w:hint="eastAsia"/>
                    <w:sz w:val="19"/>
                    <w:szCs w:val="19"/>
                  </w:rPr>
                  <w:t>☐</w:t>
                </w:r>
              </w:sdtContent>
            </w:sdt>
            <w:r w:rsidR="008C3DE6">
              <w:rPr>
                <w:rFonts w:asciiTheme="majorHAnsi" w:hAnsiTheme="majorHAnsi" w:cstheme="majorHAnsi"/>
                <w:sz w:val="19"/>
                <w:szCs w:val="19"/>
              </w:rPr>
              <w:t xml:space="preserve"> </w:t>
            </w:r>
            <w:proofErr w:type="spellStart"/>
            <w:r w:rsidR="008C3DE6">
              <w:rPr>
                <w:rFonts w:asciiTheme="majorHAnsi" w:hAnsiTheme="majorHAnsi" w:cstheme="majorHAnsi"/>
                <w:sz w:val="19"/>
                <w:szCs w:val="19"/>
              </w:rPr>
              <w:t>Nie</w:t>
            </w:r>
            <w:proofErr w:type="spellEnd"/>
          </w:p>
        </w:tc>
      </w:tr>
      <w:tr w:rsidR="00C2225E" w:rsidRPr="002F40C0" w14:paraId="79E1D5A9" w14:textId="77777777" w:rsidTr="0073346D">
        <w:tblPrEx>
          <w:shd w:val="clear" w:color="auto" w:fill="auto"/>
        </w:tblPrEx>
        <w:trPr>
          <w:trHeight w:val="226"/>
        </w:trPr>
        <w:tc>
          <w:tcPr>
            <w:tcW w:w="3227" w:type="dxa"/>
            <w:shd w:val="clear" w:color="auto" w:fill="BFBFBF"/>
            <w:vAlign w:val="center"/>
          </w:tcPr>
          <w:p w14:paraId="0857BBC0" w14:textId="77777777" w:rsidR="00C2225E" w:rsidRPr="002F40C0" w:rsidRDefault="00C2225E" w:rsidP="00333177">
            <w:pPr>
              <w:spacing w:before="40" w:after="40" w:line="240" w:lineRule="auto"/>
              <w:rPr>
                <w:b/>
                <w:sz w:val="18"/>
                <w:szCs w:val="18"/>
                <w:lang w:val="pl-PL"/>
              </w:rPr>
            </w:pPr>
            <w:r w:rsidRPr="002F40C0">
              <w:rPr>
                <w:sz w:val="18"/>
                <w:szCs w:val="18"/>
                <w:lang w:val="pl-PL"/>
              </w:rPr>
              <w:t>Numer partnera</w:t>
            </w:r>
          </w:p>
        </w:tc>
        <w:tc>
          <w:tcPr>
            <w:tcW w:w="5982" w:type="dxa"/>
            <w:gridSpan w:val="5"/>
            <w:shd w:val="clear" w:color="auto" w:fill="BFBFBF"/>
            <w:vAlign w:val="center"/>
          </w:tcPr>
          <w:p w14:paraId="28CA7471" w14:textId="131A1C1A" w:rsidR="00C2225E" w:rsidRPr="002F40C0" w:rsidRDefault="00C2225E" w:rsidP="00333177">
            <w:pPr>
              <w:spacing w:before="40" w:after="40" w:line="240" w:lineRule="auto"/>
              <w:rPr>
                <w:sz w:val="18"/>
                <w:szCs w:val="18"/>
                <w:lang w:val="pl-PL"/>
              </w:rPr>
            </w:pPr>
            <w:r>
              <w:rPr>
                <w:sz w:val="18"/>
                <w:szCs w:val="18"/>
                <w:lang w:val="pl-PL"/>
              </w:rPr>
              <w:t>2</w:t>
            </w:r>
          </w:p>
        </w:tc>
      </w:tr>
      <w:tr w:rsidR="00C2225E" w:rsidRPr="002F40C0" w14:paraId="2A2BDD33" w14:textId="77777777" w:rsidTr="0073346D">
        <w:tblPrEx>
          <w:shd w:val="clear" w:color="auto" w:fill="auto"/>
        </w:tblPrEx>
        <w:tc>
          <w:tcPr>
            <w:tcW w:w="3227" w:type="dxa"/>
            <w:tcBorders>
              <w:bottom w:val="single" w:sz="4" w:space="0" w:color="auto"/>
            </w:tcBorders>
            <w:shd w:val="pct12" w:color="auto" w:fill="auto"/>
            <w:vAlign w:val="center"/>
          </w:tcPr>
          <w:p w14:paraId="67CEA097" w14:textId="77777777" w:rsidR="00C2225E" w:rsidRPr="002F40C0" w:rsidRDefault="00C2225E" w:rsidP="00333177">
            <w:pPr>
              <w:spacing w:before="40" w:after="40" w:line="240" w:lineRule="auto"/>
              <w:rPr>
                <w:sz w:val="18"/>
                <w:szCs w:val="18"/>
                <w:lang w:val="pl-PL"/>
              </w:rPr>
            </w:pPr>
            <w:r w:rsidRPr="002F40C0">
              <w:rPr>
                <w:sz w:val="18"/>
                <w:szCs w:val="18"/>
                <w:lang w:val="pl-PL"/>
              </w:rPr>
              <w:t>Nazwa partnera</w:t>
            </w:r>
          </w:p>
        </w:tc>
        <w:tc>
          <w:tcPr>
            <w:tcW w:w="5982" w:type="dxa"/>
            <w:gridSpan w:val="5"/>
            <w:tcBorders>
              <w:bottom w:val="single" w:sz="4" w:space="0" w:color="auto"/>
            </w:tcBorders>
            <w:vAlign w:val="center"/>
          </w:tcPr>
          <w:p w14:paraId="7CF3A5C8" w14:textId="7E6AD5C3" w:rsidR="00C2225E" w:rsidRPr="002F40C0" w:rsidRDefault="00C2225E" w:rsidP="00333177">
            <w:pPr>
              <w:spacing w:before="40" w:after="40" w:line="240" w:lineRule="auto"/>
              <w:rPr>
                <w:sz w:val="18"/>
                <w:szCs w:val="18"/>
                <w:lang w:val="pl-PL"/>
              </w:rPr>
            </w:pPr>
            <w:r w:rsidRPr="002F40C0">
              <w:rPr>
                <w:sz w:val="18"/>
                <w:szCs w:val="18"/>
                <w:lang w:val="pl-PL"/>
              </w:rPr>
              <w:t xml:space="preserve">&lt;tekst&gt; </w:t>
            </w:r>
            <w:r w:rsidR="00C036D7">
              <w:rPr>
                <w:sz w:val="18"/>
                <w:szCs w:val="18"/>
                <w:lang w:val="pl-PL"/>
              </w:rPr>
              <w:t xml:space="preserve">maks. </w:t>
            </w:r>
            <w:r w:rsidRPr="002F40C0">
              <w:rPr>
                <w:sz w:val="18"/>
                <w:szCs w:val="18"/>
                <w:lang w:val="pl-PL"/>
              </w:rPr>
              <w:t>250 znaków</w:t>
            </w:r>
          </w:p>
        </w:tc>
      </w:tr>
      <w:tr w:rsidR="00C2225E" w:rsidRPr="00C036D7" w14:paraId="373C8E90" w14:textId="77777777" w:rsidTr="0073346D">
        <w:tblPrEx>
          <w:shd w:val="clear" w:color="auto" w:fill="auto"/>
        </w:tblPrEx>
        <w:tc>
          <w:tcPr>
            <w:tcW w:w="3227" w:type="dxa"/>
            <w:tcBorders>
              <w:bottom w:val="single" w:sz="4" w:space="0" w:color="auto"/>
            </w:tcBorders>
            <w:shd w:val="pct12" w:color="auto" w:fill="auto"/>
            <w:vAlign w:val="center"/>
          </w:tcPr>
          <w:p w14:paraId="6FD1A499" w14:textId="77777777" w:rsidR="00C2225E" w:rsidRPr="002F40C0" w:rsidRDefault="00C2225E" w:rsidP="00333177">
            <w:pPr>
              <w:spacing w:before="40" w:after="40" w:line="240" w:lineRule="auto"/>
              <w:rPr>
                <w:sz w:val="18"/>
                <w:szCs w:val="18"/>
                <w:lang w:val="pl-PL"/>
              </w:rPr>
            </w:pPr>
            <w:r w:rsidRPr="002F40C0">
              <w:rPr>
                <w:sz w:val="18"/>
                <w:szCs w:val="18"/>
                <w:lang w:val="pl-PL"/>
              </w:rPr>
              <w:t>Krótki opis partnera</w:t>
            </w:r>
          </w:p>
        </w:tc>
        <w:tc>
          <w:tcPr>
            <w:tcW w:w="5982" w:type="dxa"/>
            <w:gridSpan w:val="5"/>
            <w:tcBorders>
              <w:bottom w:val="single" w:sz="4" w:space="0" w:color="auto"/>
            </w:tcBorders>
            <w:vAlign w:val="center"/>
          </w:tcPr>
          <w:p w14:paraId="58A46ED4" w14:textId="001FBB2C" w:rsidR="00C2225E" w:rsidRPr="002F40C0" w:rsidRDefault="00C2225E" w:rsidP="00333177">
            <w:pPr>
              <w:spacing w:before="40" w:after="40" w:line="240" w:lineRule="auto"/>
              <w:rPr>
                <w:b/>
                <w:sz w:val="18"/>
                <w:szCs w:val="18"/>
                <w:lang w:val="pl-PL"/>
              </w:rPr>
            </w:pPr>
            <w:r w:rsidRPr="002F40C0">
              <w:rPr>
                <w:sz w:val="18"/>
                <w:szCs w:val="18"/>
                <w:lang w:val="pl-PL"/>
              </w:rPr>
              <w:t xml:space="preserve">&lt;tekst&gt; </w:t>
            </w:r>
            <w:r w:rsidR="00C036D7">
              <w:rPr>
                <w:sz w:val="18"/>
                <w:szCs w:val="18"/>
                <w:lang w:val="pl-PL"/>
              </w:rPr>
              <w:t xml:space="preserve">maks. </w:t>
            </w:r>
            <w:r w:rsidRPr="002F40C0">
              <w:rPr>
                <w:sz w:val="18"/>
                <w:szCs w:val="18"/>
                <w:lang w:val="pl-PL"/>
              </w:rPr>
              <w:t>700 znaków</w:t>
            </w:r>
          </w:p>
        </w:tc>
      </w:tr>
      <w:tr w:rsidR="00C2225E" w:rsidRPr="00C036D7" w14:paraId="1E1DEAD9" w14:textId="77777777" w:rsidTr="0073346D">
        <w:tblPrEx>
          <w:shd w:val="clear" w:color="auto" w:fill="auto"/>
        </w:tblPrEx>
        <w:tc>
          <w:tcPr>
            <w:tcW w:w="3227" w:type="dxa"/>
            <w:shd w:val="clear" w:color="auto" w:fill="BFBFBF"/>
            <w:vAlign w:val="center"/>
          </w:tcPr>
          <w:p w14:paraId="2935F218" w14:textId="77777777" w:rsidR="00C2225E" w:rsidRPr="002F40C0" w:rsidRDefault="00C2225E" w:rsidP="00333177">
            <w:pPr>
              <w:spacing w:before="40" w:after="40" w:line="240" w:lineRule="auto"/>
              <w:rPr>
                <w:sz w:val="18"/>
                <w:szCs w:val="18"/>
                <w:lang w:val="pl-PL"/>
              </w:rPr>
            </w:pPr>
            <w:r w:rsidRPr="002F40C0">
              <w:rPr>
                <w:sz w:val="18"/>
                <w:szCs w:val="18"/>
                <w:lang w:val="pl-PL"/>
              </w:rPr>
              <w:t>Partner wiodący</w:t>
            </w:r>
          </w:p>
        </w:tc>
        <w:tc>
          <w:tcPr>
            <w:tcW w:w="5982" w:type="dxa"/>
            <w:gridSpan w:val="5"/>
            <w:shd w:val="clear" w:color="auto" w:fill="BFBFBF"/>
            <w:vAlign w:val="center"/>
          </w:tcPr>
          <w:p w14:paraId="15955D03" w14:textId="77777777" w:rsidR="00C2225E" w:rsidRPr="002F40C0" w:rsidRDefault="00C2225E" w:rsidP="00333177">
            <w:pPr>
              <w:spacing w:before="40" w:after="40" w:line="240" w:lineRule="auto"/>
              <w:rPr>
                <w:sz w:val="18"/>
                <w:szCs w:val="18"/>
                <w:lang w:val="pl-PL" w:eastAsia="en-US"/>
              </w:rPr>
            </w:pPr>
            <w:r w:rsidRPr="002F40C0">
              <w:rPr>
                <w:sz w:val="18"/>
                <w:szCs w:val="18"/>
                <w:lang w:val="pl-PL"/>
              </w:rPr>
              <w:t>Nie</w:t>
            </w:r>
          </w:p>
        </w:tc>
      </w:tr>
      <w:tr w:rsidR="00C2225E" w:rsidRPr="00C036D7" w14:paraId="40A774CF" w14:textId="77777777" w:rsidTr="0073346D">
        <w:tblPrEx>
          <w:shd w:val="clear" w:color="auto" w:fill="auto"/>
        </w:tblPrEx>
        <w:tc>
          <w:tcPr>
            <w:tcW w:w="3227" w:type="dxa"/>
            <w:shd w:val="pct12" w:color="auto" w:fill="auto"/>
            <w:vAlign w:val="center"/>
          </w:tcPr>
          <w:p w14:paraId="7CC7477E" w14:textId="1B72E721" w:rsidR="00C2225E" w:rsidRPr="002F40C0" w:rsidRDefault="00C2225E" w:rsidP="00202948">
            <w:pPr>
              <w:spacing w:before="40" w:after="40" w:line="240" w:lineRule="auto"/>
              <w:rPr>
                <w:sz w:val="18"/>
                <w:szCs w:val="18"/>
                <w:lang w:val="pl-PL"/>
              </w:rPr>
            </w:pPr>
            <w:r>
              <w:rPr>
                <w:sz w:val="18"/>
                <w:szCs w:val="18"/>
                <w:lang w:val="pl-PL"/>
              </w:rPr>
              <w:t>U</w:t>
            </w:r>
            <w:r w:rsidRPr="002F40C0">
              <w:rPr>
                <w:sz w:val="18"/>
                <w:szCs w:val="18"/>
                <w:lang w:val="pl-PL"/>
              </w:rPr>
              <w:t xml:space="preserve">zasadnienie </w:t>
            </w:r>
            <w:r w:rsidR="00202948">
              <w:rPr>
                <w:sz w:val="18"/>
                <w:szCs w:val="18"/>
                <w:lang w:val="pl-PL"/>
              </w:rPr>
              <w:t>i tryb wyboru partnera</w:t>
            </w:r>
          </w:p>
        </w:tc>
        <w:tc>
          <w:tcPr>
            <w:tcW w:w="5982" w:type="dxa"/>
            <w:gridSpan w:val="5"/>
            <w:vAlign w:val="center"/>
          </w:tcPr>
          <w:p w14:paraId="040EA39D" w14:textId="22B21FD4" w:rsidR="00C2225E" w:rsidRPr="002F40C0" w:rsidRDefault="00C2225E" w:rsidP="00333177">
            <w:pPr>
              <w:spacing w:before="40" w:after="40" w:line="240" w:lineRule="auto"/>
              <w:rPr>
                <w:sz w:val="18"/>
                <w:szCs w:val="18"/>
                <w:lang w:val="pl-PL"/>
              </w:rPr>
            </w:pPr>
            <w:r w:rsidRPr="002F40C0">
              <w:rPr>
                <w:sz w:val="18"/>
                <w:szCs w:val="18"/>
                <w:lang w:val="pl-PL"/>
              </w:rPr>
              <w:t xml:space="preserve">&lt;tekst&gt; </w:t>
            </w:r>
            <w:r w:rsidR="00C036D7">
              <w:rPr>
                <w:sz w:val="18"/>
                <w:szCs w:val="18"/>
                <w:lang w:val="pl-PL"/>
              </w:rPr>
              <w:t xml:space="preserve">maks. </w:t>
            </w:r>
            <w:r>
              <w:rPr>
                <w:sz w:val="18"/>
                <w:szCs w:val="18"/>
                <w:lang w:val="pl-PL"/>
              </w:rPr>
              <w:t>3</w:t>
            </w:r>
            <w:r w:rsidRPr="002F40C0">
              <w:rPr>
                <w:sz w:val="18"/>
                <w:szCs w:val="18"/>
                <w:lang w:val="pl-PL"/>
              </w:rPr>
              <w:t>000 znaków</w:t>
            </w:r>
          </w:p>
        </w:tc>
      </w:tr>
      <w:tr w:rsidR="00333177" w:rsidRPr="002F40C0" w14:paraId="2E379428" w14:textId="77777777" w:rsidTr="0073346D">
        <w:tblPrEx>
          <w:shd w:val="clear" w:color="auto" w:fill="auto"/>
        </w:tblPrEx>
        <w:tc>
          <w:tcPr>
            <w:tcW w:w="3227" w:type="dxa"/>
            <w:shd w:val="pct12" w:color="auto" w:fill="auto"/>
            <w:vAlign w:val="center"/>
          </w:tcPr>
          <w:p w14:paraId="7338FA92" w14:textId="77777777" w:rsidR="00333177" w:rsidRPr="002F40C0" w:rsidRDefault="00333177" w:rsidP="00333177">
            <w:pPr>
              <w:spacing w:before="40" w:after="40" w:line="240" w:lineRule="auto"/>
              <w:rPr>
                <w:sz w:val="18"/>
                <w:szCs w:val="18"/>
                <w:lang w:val="pl-PL"/>
              </w:rPr>
            </w:pPr>
            <w:r w:rsidRPr="002F40C0">
              <w:rPr>
                <w:sz w:val="18"/>
                <w:szCs w:val="18"/>
                <w:lang w:val="pl-PL"/>
              </w:rPr>
              <w:t>Data podpisania porozumienia lub umowy o partnerstwie</w:t>
            </w:r>
          </w:p>
        </w:tc>
        <w:sdt>
          <w:sdtPr>
            <w:rPr>
              <w:color w:val="538135" w:themeColor="accent6" w:themeShade="BF"/>
              <w:sz w:val="18"/>
              <w:lang w:val="pl-PL"/>
            </w:rPr>
            <w:id w:val="698905744"/>
            <w:placeholder>
              <w:docPart w:val="8012906F1A7642DBB04E46B43BF65B26"/>
            </w:placeholder>
            <w:date>
              <w:dateFormat w:val="yyyy-MM-dd"/>
              <w:lid w:val="pl-PL"/>
              <w:storeMappedDataAs w:val="dateTime"/>
              <w:calendar w:val="gregorian"/>
            </w:date>
          </w:sdtPr>
          <w:sdtEndPr/>
          <w:sdtContent>
            <w:tc>
              <w:tcPr>
                <w:tcW w:w="5982" w:type="dxa"/>
                <w:gridSpan w:val="5"/>
                <w:vAlign w:val="center"/>
              </w:tcPr>
              <w:p w14:paraId="6BF196EB" w14:textId="7DFE04C0" w:rsidR="00333177" w:rsidRPr="002F40C0" w:rsidRDefault="00EE553E" w:rsidP="00333177">
                <w:pPr>
                  <w:spacing w:before="40" w:after="40" w:line="240" w:lineRule="auto"/>
                  <w:rPr>
                    <w:sz w:val="18"/>
                    <w:szCs w:val="18"/>
                    <w:lang w:val="pl-PL"/>
                  </w:rPr>
                </w:pPr>
                <w:r>
                  <w:rPr>
                    <w:color w:val="538135" w:themeColor="accent6" w:themeShade="BF"/>
                    <w:sz w:val="18"/>
                    <w:lang w:val="pl-PL"/>
                  </w:rPr>
                  <w:t>Wybierz datę</w:t>
                </w:r>
              </w:p>
            </w:tc>
          </w:sdtContent>
        </w:sdt>
      </w:tr>
      <w:tr w:rsidR="00333177" w:rsidRPr="002F40C0" w14:paraId="7196E2A2" w14:textId="77777777" w:rsidTr="00C045B5">
        <w:tblPrEx>
          <w:shd w:val="clear" w:color="auto" w:fill="auto"/>
        </w:tblPrEx>
        <w:tc>
          <w:tcPr>
            <w:tcW w:w="3227" w:type="dxa"/>
            <w:shd w:val="clear" w:color="auto" w:fill="BFBFBF" w:themeFill="background1" w:themeFillShade="BF"/>
            <w:vAlign w:val="center"/>
          </w:tcPr>
          <w:p w14:paraId="253B93D5" w14:textId="77777777" w:rsidR="00333177" w:rsidRPr="002F40C0" w:rsidRDefault="00333177" w:rsidP="001660F1">
            <w:pPr>
              <w:spacing w:before="40" w:after="40" w:line="240" w:lineRule="auto"/>
              <w:rPr>
                <w:b/>
                <w:sz w:val="18"/>
                <w:szCs w:val="18"/>
                <w:lang w:val="pl-PL"/>
              </w:rPr>
            </w:pPr>
            <w:r w:rsidRPr="002F40C0">
              <w:rPr>
                <w:sz w:val="18"/>
                <w:szCs w:val="18"/>
                <w:lang w:val="pl-PL"/>
              </w:rPr>
              <w:t>Forma prawna partnera</w:t>
            </w:r>
          </w:p>
        </w:tc>
        <w:tc>
          <w:tcPr>
            <w:tcW w:w="5982" w:type="dxa"/>
            <w:gridSpan w:val="5"/>
            <w:shd w:val="clear" w:color="auto" w:fill="FFFFFF" w:themeFill="background1"/>
            <w:vAlign w:val="center"/>
          </w:tcPr>
          <w:p w14:paraId="37A5E033" w14:textId="2B64C213" w:rsidR="00333177" w:rsidRPr="001660F1" w:rsidRDefault="00333177" w:rsidP="001660F1">
            <w:pPr>
              <w:spacing w:before="40" w:after="40" w:line="240" w:lineRule="auto"/>
              <w:rPr>
                <w:color w:val="538135" w:themeColor="accent6" w:themeShade="BF"/>
                <w:sz w:val="18"/>
                <w:szCs w:val="18"/>
                <w:lang w:val="pl-PL"/>
              </w:rPr>
            </w:pPr>
          </w:p>
        </w:tc>
      </w:tr>
      <w:tr w:rsidR="00333177" w:rsidRPr="00075F3F" w14:paraId="30A156A3" w14:textId="77777777" w:rsidTr="0073346D">
        <w:tblPrEx>
          <w:shd w:val="clear" w:color="auto" w:fill="auto"/>
        </w:tblPrEx>
        <w:tc>
          <w:tcPr>
            <w:tcW w:w="3227" w:type="dxa"/>
            <w:shd w:val="pct12" w:color="auto" w:fill="auto"/>
            <w:vAlign w:val="center"/>
          </w:tcPr>
          <w:p w14:paraId="44816673" w14:textId="77777777" w:rsidR="00333177" w:rsidRPr="002F40C0" w:rsidRDefault="00333177" w:rsidP="00333177">
            <w:pPr>
              <w:spacing w:after="0" w:line="240" w:lineRule="auto"/>
              <w:rPr>
                <w:b/>
                <w:sz w:val="18"/>
                <w:szCs w:val="18"/>
                <w:lang w:val="pl-PL"/>
              </w:rPr>
            </w:pPr>
            <w:r w:rsidRPr="002F40C0">
              <w:rPr>
                <w:sz w:val="18"/>
                <w:szCs w:val="18"/>
                <w:lang w:val="pl-PL"/>
              </w:rPr>
              <w:t>Forma własności</w:t>
            </w:r>
          </w:p>
        </w:tc>
        <w:tc>
          <w:tcPr>
            <w:tcW w:w="5982" w:type="dxa"/>
            <w:gridSpan w:val="5"/>
            <w:vAlign w:val="center"/>
          </w:tcPr>
          <w:sdt>
            <w:sdtPr>
              <w:rPr>
                <w:color w:val="538135" w:themeColor="accent6" w:themeShade="BF"/>
                <w:sz w:val="18"/>
                <w:szCs w:val="18"/>
                <w:lang w:val="pl-PL"/>
              </w:rPr>
              <w:id w:val="-450168890"/>
              <w:placeholder>
                <w:docPart w:val="BA0D0F2CEC644D65A97CBBC9E81ADF4D"/>
              </w:placeholder>
              <w:dropDownList>
                <w:listItem w:displayText="Wybierz z listy" w:value="Wybierz z listy"/>
                <w:listItem w:displayText="Skarb Państwa" w:value="Skarb Państwa"/>
                <w:listItem w:displayText="Państwowe osoby prawne" w:value="Państwowe osoby prawne"/>
                <w:listItem w:displayText="Jednostki samorządu terytorialnego" w:value="Jednostki samorządu terytorialnego"/>
                <w:listItem w:displayText="Krajowe osoby fizyczne" w:value="Krajowe osoby fizyczne"/>
                <w:listItem w:displayText="Pozostałe krajowe jednostki prywatne" w:value="Pozostałe krajowe jednostki prywatne"/>
                <w:listItem w:displayText="Osoby zagraniczne" w:value="Osoby zagraniczne"/>
              </w:dropDownList>
            </w:sdtPr>
            <w:sdtEndPr/>
            <w:sdtContent>
              <w:p w14:paraId="4200B80B" w14:textId="5EE27F1B" w:rsidR="00333177" w:rsidRPr="008E4952" w:rsidRDefault="008E4952" w:rsidP="008E4952">
                <w:pPr>
                  <w:spacing w:before="40" w:after="40" w:line="240" w:lineRule="auto"/>
                  <w:rPr>
                    <w:color w:val="538135" w:themeColor="accent6" w:themeShade="BF"/>
                    <w:sz w:val="18"/>
                    <w:szCs w:val="18"/>
                    <w:lang w:val="pl-PL"/>
                  </w:rPr>
                </w:pPr>
                <w:r w:rsidRPr="00F17268" w:rsidDel="00EE553E">
                  <w:rPr>
                    <w:color w:val="538135" w:themeColor="accent6" w:themeShade="BF"/>
                    <w:sz w:val="18"/>
                    <w:szCs w:val="18"/>
                    <w:lang w:val="pl-PL"/>
                  </w:rPr>
                  <w:t>Wybierz z listy</w:t>
                </w:r>
                <w:r w:rsidR="00EE553E">
                  <w:rPr>
                    <w:color w:val="538135" w:themeColor="accent6" w:themeShade="BF"/>
                    <w:sz w:val="18"/>
                    <w:szCs w:val="18"/>
                    <w:lang w:val="pl-PL"/>
                  </w:rPr>
                  <w:t>Wybierz z listy</w:t>
                </w:r>
              </w:p>
            </w:sdtContent>
          </w:sdt>
        </w:tc>
      </w:tr>
      <w:tr w:rsidR="00333177" w:rsidRPr="002F40C0" w14:paraId="0E901F8A" w14:textId="77777777" w:rsidTr="0073346D">
        <w:tblPrEx>
          <w:shd w:val="clear" w:color="auto" w:fill="auto"/>
        </w:tblPrEx>
        <w:tc>
          <w:tcPr>
            <w:tcW w:w="3227" w:type="dxa"/>
            <w:shd w:val="pct12" w:color="auto" w:fill="auto"/>
            <w:vAlign w:val="center"/>
          </w:tcPr>
          <w:p w14:paraId="3885807C" w14:textId="77777777" w:rsidR="00333177" w:rsidRPr="002F40C0" w:rsidRDefault="00333177" w:rsidP="00333177">
            <w:pPr>
              <w:spacing w:after="0" w:line="240" w:lineRule="auto"/>
              <w:rPr>
                <w:b/>
                <w:sz w:val="18"/>
                <w:szCs w:val="18"/>
                <w:lang w:val="pl-PL"/>
              </w:rPr>
            </w:pPr>
            <w:r w:rsidRPr="002F40C0">
              <w:rPr>
                <w:sz w:val="18"/>
                <w:szCs w:val="18"/>
                <w:lang w:val="pl-PL"/>
              </w:rPr>
              <w:t>NIP</w:t>
            </w:r>
          </w:p>
        </w:tc>
        <w:tc>
          <w:tcPr>
            <w:tcW w:w="5982" w:type="dxa"/>
            <w:gridSpan w:val="5"/>
            <w:vAlign w:val="center"/>
          </w:tcPr>
          <w:p w14:paraId="749EE3A5" w14:textId="548ECD61" w:rsidR="00333177" w:rsidRPr="00DA43B1" w:rsidRDefault="00333177" w:rsidP="008E4952">
            <w:pPr>
              <w:spacing w:before="40" w:after="40" w:line="240" w:lineRule="auto"/>
              <w:rPr>
                <w:sz w:val="18"/>
                <w:szCs w:val="18"/>
                <w:lang w:val="pl-PL"/>
              </w:rPr>
            </w:pPr>
          </w:p>
        </w:tc>
      </w:tr>
      <w:tr w:rsidR="00333177" w:rsidRPr="002F40C0" w14:paraId="7BD479AB" w14:textId="77777777" w:rsidTr="0073346D">
        <w:tblPrEx>
          <w:shd w:val="clear" w:color="auto" w:fill="auto"/>
        </w:tblPrEx>
        <w:tc>
          <w:tcPr>
            <w:tcW w:w="3227" w:type="dxa"/>
            <w:shd w:val="pct12" w:color="auto" w:fill="auto"/>
            <w:vAlign w:val="center"/>
          </w:tcPr>
          <w:p w14:paraId="4A16A881" w14:textId="77777777" w:rsidR="00333177" w:rsidRPr="002F40C0" w:rsidRDefault="00333177" w:rsidP="00333177">
            <w:pPr>
              <w:spacing w:after="0" w:line="240" w:lineRule="auto"/>
              <w:rPr>
                <w:sz w:val="18"/>
                <w:szCs w:val="18"/>
                <w:lang w:val="pl-PL"/>
              </w:rPr>
            </w:pPr>
            <w:r w:rsidRPr="002F40C0">
              <w:rPr>
                <w:sz w:val="18"/>
                <w:szCs w:val="18"/>
                <w:lang w:val="pl-PL"/>
              </w:rPr>
              <w:t>REGON</w:t>
            </w:r>
          </w:p>
        </w:tc>
        <w:tc>
          <w:tcPr>
            <w:tcW w:w="5982" w:type="dxa"/>
            <w:gridSpan w:val="5"/>
            <w:vAlign w:val="center"/>
          </w:tcPr>
          <w:p w14:paraId="624B3F9E" w14:textId="0569E466" w:rsidR="00333177" w:rsidRPr="002F40C0" w:rsidRDefault="00333177" w:rsidP="008E4952">
            <w:pPr>
              <w:spacing w:before="40" w:after="40" w:line="240" w:lineRule="auto"/>
              <w:rPr>
                <w:b/>
                <w:sz w:val="18"/>
                <w:szCs w:val="18"/>
                <w:lang w:val="pl-PL"/>
              </w:rPr>
            </w:pPr>
          </w:p>
        </w:tc>
      </w:tr>
      <w:tr w:rsidR="00333177" w:rsidRPr="002F40C0" w14:paraId="48028090" w14:textId="77777777" w:rsidTr="0073346D">
        <w:tblPrEx>
          <w:shd w:val="clear" w:color="auto" w:fill="auto"/>
        </w:tblPrEx>
        <w:tc>
          <w:tcPr>
            <w:tcW w:w="3227" w:type="dxa"/>
            <w:shd w:val="pct12" w:color="auto" w:fill="auto"/>
            <w:vAlign w:val="center"/>
          </w:tcPr>
          <w:p w14:paraId="214C9D31" w14:textId="77777777" w:rsidR="00333177" w:rsidRPr="002F40C0" w:rsidRDefault="00333177" w:rsidP="00915712">
            <w:pPr>
              <w:spacing w:before="40" w:after="40" w:line="240" w:lineRule="auto"/>
              <w:rPr>
                <w:b/>
                <w:sz w:val="18"/>
                <w:szCs w:val="18"/>
                <w:lang w:val="pl-PL"/>
              </w:rPr>
            </w:pPr>
            <w:r w:rsidRPr="002F40C0">
              <w:rPr>
                <w:sz w:val="18"/>
                <w:szCs w:val="18"/>
                <w:lang w:val="pl-PL"/>
              </w:rPr>
              <w:t>Dominujący kod PKD</w:t>
            </w:r>
          </w:p>
        </w:tc>
        <w:tc>
          <w:tcPr>
            <w:tcW w:w="5982" w:type="dxa"/>
            <w:gridSpan w:val="5"/>
            <w:vAlign w:val="center"/>
          </w:tcPr>
          <w:p w14:paraId="1337353F" w14:textId="44CB8A8E" w:rsidR="00333177" w:rsidRPr="002F40C0" w:rsidRDefault="00333177" w:rsidP="00333177">
            <w:pPr>
              <w:spacing w:after="40" w:line="240" w:lineRule="auto"/>
              <w:rPr>
                <w:b/>
                <w:sz w:val="18"/>
                <w:szCs w:val="18"/>
                <w:lang w:val="pl-PL"/>
              </w:rPr>
            </w:pPr>
          </w:p>
        </w:tc>
      </w:tr>
      <w:tr w:rsidR="00333177" w:rsidRPr="002F40C0" w14:paraId="753DD702" w14:textId="77777777" w:rsidTr="0073346D">
        <w:tblPrEx>
          <w:shd w:val="clear" w:color="auto" w:fill="auto"/>
        </w:tblPrEx>
        <w:tc>
          <w:tcPr>
            <w:tcW w:w="3227" w:type="dxa"/>
            <w:tcBorders>
              <w:bottom w:val="single" w:sz="4" w:space="0" w:color="auto"/>
            </w:tcBorders>
            <w:shd w:val="pct12" w:color="auto" w:fill="auto"/>
            <w:vAlign w:val="center"/>
          </w:tcPr>
          <w:p w14:paraId="230AE384" w14:textId="77777777" w:rsidR="00333177" w:rsidRPr="002F40C0" w:rsidRDefault="00333177" w:rsidP="00915712">
            <w:pPr>
              <w:spacing w:before="40" w:after="40" w:line="240" w:lineRule="auto"/>
              <w:rPr>
                <w:sz w:val="18"/>
                <w:szCs w:val="18"/>
                <w:lang w:val="pl-PL"/>
              </w:rPr>
            </w:pPr>
            <w:r w:rsidRPr="002F40C0">
              <w:rPr>
                <w:sz w:val="18"/>
                <w:szCs w:val="18"/>
                <w:lang w:val="pl-PL"/>
              </w:rPr>
              <w:lastRenderedPageBreak/>
              <w:t>Czy partner Wnioskodawcy jest podmiotem upoważnionym do ponoszenia wydatków w projekcie</w:t>
            </w:r>
          </w:p>
        </w:tc>
        <w:tc>
          <w:tcPr>
            <w:tcW w:w="5982" w:type="dxa"/>
            <w:gridSpan w:val="5"/>
            <w:tcBorders>
              <w:bottom w:val="single" w:sz="4" w:space="0" w:color="auto"/>
            </w:tcBorders>
            <w:vAlign w:val="center"/>
          </w:tcPr>
          <w:sdt>
            <w:sdtPr>
              <w:rPr>
                <w:color w:val="538135" w:themeColor="accent6" w:themeShade="BF"/>
                <w:sz w:val="18"/>
                <w:szCs w:val="18"/>
                <w:lang w:val="pl-PL"/>
              </w:rPr>
              <w:id w:val="1433391470"/>
              <w:placeholder>
                <w:docPart w:val="5D4070AC10D247BBBCB0ECB437B99A7D"/>
              </w:placeholder>
              <w:dropDownList>
                <w:listItem w:displayText="Wybierz z listy" w:value="Wybierz z listy"/>
                <w:listItem w:displayText="Tak" w:value="Tak"/>
                <w:listItem w:displayText="Nie" w:value="Nie"/>
              </w:dropDownList>
            </w:sdtPr>
            <w:sdtEndPr/>
            <w:sdtContent>
              <w:p w14:paraId="5942DDA5" w14:textId="0DEF7F92" w:rsidR="00333177" w:rsidRPr="00915712" w:rsidRDefault="00915712" w:rsidP="00915712">
                <w:pPr>
                  <w:spacing w:before="40" w:after="40" w:line="240" w:lineRule="auto"/>
                  <w:rPr>
                    <w:color w:val="538135" w:themeColor="accent6" w:themeShade="BF"/>
                    <w:sz w:val="18"/>
                    <w:szCs w:val="18"/>
                    <w:lang w:val="pl-PL"/>
                  </w:rPr>
                </w:pPr>
                <w:r w:rsidRPr="00F17268" w:rsidDel="00EE553E">
                  <w:rPr>
                    <w:color w:val="538135" w:themeColor="accent6" w:themeShade="BF"/>
                    <w:sz w:val="18"/>
                    <w:szCs w:val="18"/>
                    <w:lang w:val="pl-PL"/>
                  </w:rPr>
                  <w:t>Wybierz z listy</w:t>
                </w:r>
                <w:r w:rsidR="00EE553E">
                  <w:rPr>
                    <w:color w:val="538135" w:themeColor="accent6" w:themeShade="BF"/>
                    <w:sz w:val="18"/>
                    <w:szCs w:val="18"/>
                    <w:lang w:val="pl-PL"/>
                  </w:rPr>
                  <w:t>Wybierz z listy</w:t>
                </w:r>
              </w:p>
            </w:sdtContent>
          </w:sdt>
        </w:tc>
      </w:tr>
      <w:tr w:rsidR="00333177" w:rsidRPr="00075F3F" w14:paraId="44F50EA6" w14:textId="77777777" w:rsidTr="0073346D">
        <w:tblPrEx>
          <w:shd w:val="clear" w:color="auto" w:fill="auto"/>
        </w:tblPrEx>
        <w:tc>
          <w:tcPr>
            <w:tcW w:w="3227" w:type="dxa"/>
            <w:tcBorders>
              <w:bottom w:val="single" w:sz="4" w:space="0" w:color="auto"/>
            </w:tcBorders>
            <w:shd w:val="pct12" w:color="auto" w:fill="auto"/>
            <w:vAlign w:val="center"/>
          </w:tcPr>
          <w:p w14:paraId="688FA874" w14:textId="77777777" w:rsidR="00333177" w:rsidRPr="002F40C0" w:rsidRDefault="00333177" w:rsidP="00915712">
            <w:pPr>
              <w:spacing w:before="40" w:after="40" w:line="240" w:lineRule="auto"/>
              <w:rPr>
                <w:b/>
                <w:sz w:val="18"/>
                <w:szCs w:val="18"/>
                <w:lang w:val="pl-PL"/>
              </w:rPr>
            </w:pPr>
            <w:r w:rsidRPr="002F40C0">
              <w:rPr>
                <w:sz w:val="18"/>
                <w:szCs w:val="18"/>
                <w:lang w:val="pl-PL"/>
              </w:rPr>
              <w:t>Możliwość odzyskania VAT</w:t>
            </w:r>
          </w:p>
        </w:tc>
        <w:tc>
          <w:tcPr>
            <w:tcW w:w="5982" w:type="dxa"/>
            <w:gridSpan w:val="5"/>
            <w:tcBorders>
              <w:bottom w:val="single" w:sz="4" w:space="0" w:color="auto"/>
            </w:tcBorders>
            <w:vAlign w:val="center"/>
          </w:tcPr>
          <w:sdt>
            <w:sdtPr>
              <w:rPr>
                <w:color w:val="538135" w:themeColor="accent6" w:themeShade="BF"/>
                <w:sz w:val="18"/>
                <w:szCs w:val="18"/>
                <w:lang w:val="pl-PL"/>
              </w:rPr>
              <w:id w:val="-1600790590"/>
              <w:placeholder>
                <w:docPart w:val="A6017E78086640F8A10BEEF402181C4B"/>
              </w:placeholder>
              <w:dropDownList>
                <w:listItem w:displayText="Wybierz z listy" w:value="Wybierz z listy"/>
                <w:listItem w:displayText="Tak" w:value="Tak"/>
                <w:listItem w:displayText="Nie" w:value="Nie"/>
                <w:listItem w:displayText="Częściowo" w:value="Częściowo"/>
              </w:dropDownList>
            </w:sdtPr>
            <w:sdtEndPr/>
            <w:sdtContent>
              <w:p w14:paraId="7CE6FFEC" w14:textId="1460DAE4" w:rsidR="00333177" w:rsidRPr="00915712" w:rsidRDefault="00915712" w:rsidP="00915712">
                <w:pPr>
                  <w:spacing w:before="40" w:after="40" w:line="240" w:lineRule="auto"/>
                  <w:rPr>
                    <w:color w:val="538135" w:themeColor="accent6" w:themeShade="BF"/>
                    <w:sz w:val="18"/>
                    <w:szCs w:val="18"/>
                    <w:lang w:val="pl-PL"/>
                  </w:rPr>
                </w:pPr>
                <w:r w:rsidRPr="00F17268" w:rsidDel="00EE553E">
                  <w:rPr>
                    <w:color w:val="538135" w:themeColor="accent6" w:themeShade="BF"/>
                    <w:sz w:val="18"/>
                    <w:szCs w:val="18"/>
                    <w:lang w:val="pl-PL"/>
                  </w:rPr>
                  <w:t>Wybierz z listy</w:t>
                </w:r>
                <w:r w:rsidR="00EE553E">
                  <w:rPr>
                    <w:color w:val="538135" w:themeColor="accent6" w:themeShade="BF"/>
                    <w:sz w:val="18"/>
                    <w:szCs w:val="18"/>
                    <w:lang w:val="pl-PL"/>
                  </w:rPr>
                  <w:t>Wybierz z listy</w:t>
                </w:r>
              </w:p>
            </w:sdtContent>
          </w:sdt>
        </w:tc>
      </w:tr>
      <w:tr w:rsidR="00915712" w:rsidRPr="00F17268" w14:paraId="3516C80D" w14:textId="77777777" w:rsidTr="002759FF">
        <w:tblPrEx>
          <w:shd w:val="clear" w:color="auto" w:fill="auto"/>
        </w:tblPrEx>
        <w:trPr>
          <w:trHeight w:val="315"/>
        </w:trPr>
        <w:tc>
          <w:tcPr>
            <w:tcW w:w="3227" w:type="dxa"/>
            <w:vMerge w:val="restart"/>
            <w:shd w:val="pct12" w:color="auto" w:fill="auto"/>
            <w:vAlign w:val="center"/>
          </w:tcPr>
          <w:p w14:paraId="7219B18C" w14:textId="77777777" w:rsidR="00915712" w:rsidRPr="00F17268" w:rsidRDefault="00915712" w:rsidP="002759FF">
            <w:pPr>
              <w:spacing w:before="40" w:after="40" w:line="240" w:lineRule="auto"/>
              <w:rPr>
                <w:sz w:val="18"/>
                <w:szCs w:val="18"/>
                <w:lang w:val="pl-PL"/>
              </w:rPr>
            </w:pPr>
            <w:r w:rsidRPr="00F17268">
              <w:rPr>
                <w:sz w:val="18"/>
                <w:szCs w:val="18"/>
                <w:lang w:val="pl-PL"/>
              </w:rPr>
              <w:t>Adres siedziby</w:t>
            </w:r>
          </w:p>
        </w:tc>
        <w:tc>
          <w:tcPr>
            <w:tcW w:w="1523" w:type="dxa"/>
            <w:shd w:val="clear" w:color="auto" w:fill="D9D9D9"/>
          </w:tcPr>
          <w:p w14:paraId="5EBD2E49" w14:textId="77777777" w:rsidR="00915712" w:rsidRPr="00F17268" w:rsidRDefault="00915712" w:rsidP="002759FF">
            <w:pPr>
              <w:spacing w:before="40" w:after="40" w:line="240" w:lineRule="auto"/>
              <w:rPr>
                <w:sz w:val="18"/>
                <w:szCs w:val="18"/>
                <w:lang w:val="pl-PL"/>
              </w:rPr>
            </w:pPr>
            <w:r w:rsidRPr="00F17268">
              <w:rPr>
                <w:sz w:val="18"/>
                <w:szCs w:val="18"/>
                <w:lang w:val="pl-PL"/>
              </w:rPr>
              <w:t>Kraj</w:t>
            </w:r>
          </w:p>
        </w:tc>
        <w:tc>
          <w:tcPr>
            <w:tcW w:w="3155" w:type="dxa"/>
            <w:gridSpan w:val="3"/>
            <w:shd w:val="clear" w:color="auto" w:fill="D9D9D9"/>
          </w:tcPr>
          <w:p w14:paraId="1AA58C0D" w14:textId="77777777" w:rsidR="00915712" w:rsidRPr="00F17268" w:rsidRDefault="00915712" w:rsidP="002759FF">
            <w:pPr>
              <w:spacing w:before="40" w:after="40" w:line="240" w:lineRule="auto"/>
              <w:rPr>
                <w:sz w:val="18"/>
                <w:szCs w:val="18"/>
                <w:lang w:val="pl-PL"/>
              </w:rPr>
            </w:pPr>
            <w:r w:rsidRPr="00F17268">
              <w:rPr>
                <w:sz w:val="18"/>
                <w:szCs w:val="18"/>
                <w:lang w:val="pl-PL"/>
              </w:rPr>
              <w:t>Miejscowość</w:t>
            </w:r>
          </w:p>
        </w:tc>
        <w:tc>
          <w:tcPr>
            <w:tcW w:w="1304" w:type="dxa"/>
            <w:shd w:val="clear" w:color="auto" w:fill="D9D9D9"/>
          </w:tcPr>
          <w:p w14:paraId="5BFA86EB" w14:textId="77777777" w:rsidR="00915712" w:rsidRPr="00F17268" w:rsidRDefault="00915712" w:rsidP="002759FF">
            <w:pPr>
              <w:spacing w:before="40" w:after="40" w:line="240" w:lineRule="auto"/>
              <w:rPr>
                <w:sz w:val="18"/>
                <w:szCs w:val="18"/>
                <w:lang w:val="pl-PL"/>
              </w:rPr>
            </w:pPr>
            <w:r w:rsidRPr="00F17268">
              <w:rPr>
                <w:sz w:val="18"/>
                <w:szCs w:val="18"/>
                <w:lang w:val="pl-PL"/>
              </w:rPr>
              <w:t>Kod pocztowy</w:t>
            </w:r>
          </w:p>
        </w:tc>
      </w:tr>
      <w:tr w:rsidR="00915712" w:rsidRPr="00F17268" w14:paraId="43AD78F5" w14:textId="77777777" w:rsidTr="002759FF">
        <w:tblPrEx>
          <w:shd w:val="clear" w:color="auto" w:fill="auto"/>
        </w:tblPrEx>
        <w:trPr>
          <w:trHeight w:val="315"/>
        </w:trPr>
        <w:tc>
          <w:tcPr>
            <w:tcW w:w="3227" w:type="dxa"/>
            <w:vMerge/>
            <w:shd w:val="pct12" w:color="auto" w:fill="auto"/>
            <w:vAlign w:val="center"/>
          </w:tcPr>
          <w:p w14:paraId="46057D07" w14:textId="77777777" w:rsidR="00915712" w:rsidRPr="00F17268" w:rsidRDefault="00915712" w:rsidP="002759FF">
            <w:pPr>
              <w:spacing w:before="40" w:after="40" w:line="240" w:lineRule="auto"/>
              <w:rPr>
                <w:sz w:val="18"/>
                <w:szCs w:val="18"/>
                <w:lang w:val="pl-PL"/>
              </w:rPr>
            </w:pPr>
          </w:p>
        </w:tc>
        <w:tc>
          <w:tcPr>
            <w:tcW w:w="1523" w:type="dxa"/>
            <w:tcBorders>
              <w:bottom w:val="single" w:sz="4" w:space="0" w:color="auto"/>
            </w:tcBorders>
            <w:shd w:val="clear" w:color="auto" w:fill="auto"/>
          </w:tcPr>
          <w:p w14:paraId="5B9A5B5F" w14:textId="77777777" w:rsidR="00915712" w:rsidRPr="00F17268" w:rsidRDefault="00915712" w:rsidP="002759FF">
            <w:pPr>
              <w:spacing w:before="40" w:after="40" w:line="240" w:lineRule="auto"/>
              <w:rPr>
                <w:sz w:val="18"/>
                <w:szCs w:val="18"/>
                <w:lang w:val="pl-PL"/>
              </w:rPr>
            </w:pPr>
          </w:p>
        </w:tc>
        <w:tc>
          <w:tcPr>
            <w:tcW w:w="3155" w:type="dxa"/>
            <w:gridSpan w:val="3"/>
            <w:tcBorders>
              <w:bottom w:val="single" w:sz="4" w:space="0" w:color="auto"/>
            </w:tcBorders>
            <w:shd w:val="clear" w:color="auto" w:fill="auto"/>
          </w:tcPr>
          <w:p w14:paraId="4BB01F95" w14:textId="77777777" w:rsidR="00915712" w:rsidRPr="00F17268" w:rsidRDefault="00915712" w:rsidP="002759FF">
            <w:pPr>
              <w:spacing w:before="40" w:after="40" w:line="240" w:lineRule="auto"/>
              <w:rPr>
                <w:sz w:val="18"/>
                <w:szCs w:val="18"/>
                <w:lang w:val="pl-PL"/>
              </w:rPr>
            </w:pPr>
          </w:p>
        </w:tc>
        <w:tc>
          <w:tcPr>
            <w:tcW w:w="1304" w:type="dxa"/>
            <w:tcBorders>
              <w:bottom w:val="single" w:sz="4" w:space="0" w:color="auto"/>
            </w:tcBorders>
            <w:shd w:val="clear" w:color="auto" w:fill="auto"/>
          </w:tcPr>
          <w:p w14:paraId="3EB86953" w14:textId="77777777" w:rsidR="00915712" w:rsidRPr="00F17268" w:rsidRDefault="00915712" w:rsidP="002759FF">
            <w:pPr>
              <w:spacing w:before="40" w:after="40" w:line="240" w:lineRule="auto"/>
              <w:rPr>
                <w:sz w:val="18"/>
                <w:szCs w:val="18"/>
                <w:lang w:val="pl-PL"/>
              </w:rPr>
            </w:pPr>
          </w:p>
        </w:tc>
      </w:tr>
      <w:tr w:rsidR="00915712" w:rsidRPr="00F17268" w14:paraId="4ABFD47E" w14:textId="77777777" w:rsidTr="002759FF">
        <w:tblPrEx>
          <w:shd w:val="clear" w:color="auto" w:fill="auto"/>
        </w:tblPrEx>
        <w:trPr>
          <w:trHeight w:val="315"/>
        </w:trPr>
        <w:tc>
          <w:tcPr>
            <w:tcW w:w="3227" w:type="dxa"/>
            <w:vMerge/>
            <w:shd w:val="pct12" w:color="auto" w:fill="auto"/>
            <w:vAlign w:val="center"/>
          </w:tcPr>
          <w:p w14:paraId="710626BE" w14:textId="77777777" w:rsidR="00915712" w:rsidRPr="00F17268" w:rsidRDefault="00915712" w:rsidP="002759FF">
            <w:pPr>
              <w:spacing w:before="40" w:after="40" w:line="240" w:lineRule="auto"/>
              <w:rPr>
                <w:sz w:val="18"/>
                <w:szCs w:val="18"/>
                <w:lang w:val="pl-PL"/>
              </w:rPr>
            </w:pPr>
          </w:p>
        </w:tc>
        <w:tc>
          <w:tcPr>
            <w:tcW w:w="3260" w:type="dxa"/>
            <w:gridSpan w:val="3"/>
            <w:shd w:val="clear" w:color="auto" w:fill="D9D9D9"/>
          </w:tcPr>
          <w:p w14:paraId="14093BC4" w14:textId="77777777" w:rsidR="00915712" w:rsidRPr="00F17268" w:rsidRDefault="00915712" w:rsidP="002759FF">
            <w:pPr>
              <w:spacing w:before="40" w:after="40" w:line="240" w:lineRule="auto"/>
              <w:rPr>
                <w:sz w:val="18"/>
                <w:szCs w:val="18"/>
                <w:lang w:val="pl-PL"/>
              </w:rPr>
            </w:pPr>
            <w:r w:rsidRPr="00F17268">
              <w:rPr>
                <w:sz w:val="18"/>
                <w:szCs w:val="18"/>
                <w:lang w:val="pl-PL"/>
              </w:rPr>
              <w:t>Ulica</w:t>
            </w:r>
          </w:p>
        </w:tc>
        <w:tc>
          <w:tcPr>
            <w:tcW w:w="1418" w:type="dxa"/>
            <w:shd w:val="clear" w:color="auto" w:fill="D9D9D9"/>
          </w:tcPr>
          <w:p w14:paraId="414681AE" w14:textId="77777777" w:rsidR="00915712" w:rsidRPr="00F17268" w:rsidRDefault="00915712" w:rsidP="002759FF">
            <w:pPr>
              <w:spacing w:before="40" w:after="40" w:line="240" w:lineRule="auto"/>
              <w:rPr>
                <w:sz w:val="18"/>
                <w:szCs w:val="18"/>
                <w:lang w:val="pl-PL"/>
              </w:rPr>
            </w:pPr>
            <w:r w:rsidRPr="00F17268">
              <w:rPr>
                <w:sz w:val="18"/>
                <w:szCs w:val="18"/>
                <w:lang w:val="pl-PL"/>
              </w:rPr>
              <w:t>Numer domu</w:t>
            </w:r>
          </w:p>
        </w:tc>
        <w:tc>
          <w:tcPr>
            <w:tcW w:w="1304" w:type="dxa"/>
            <w:shd w:val="clear" w:color="auto" w:fill="D9D9D9"/>
          </w:tcPr>
          <w:p w14:paraId="48E9C1E2" w14:textId="77777777" w:rsidR="00915712" w:rsidRPr="00F17268" w:rsidRDefault="00915712" w:rsidP="002759FF">
            <w:pPr>
              <w:spacing w:before="40" w:after="40" w:line="240" w:lineRule="auto"/>
              <w:rPr>
                <w:sz w:val="18"/>
                <w:szCs w:val="18"/>
                <w:lang w:val="pl-PL"/>
              </w:rPr>
            </w:pPr>
            <w:r w:rsidRPr="00F17268">
              <w:rPr>
                <w:sz w:val="18"/>
                <w:szCs w:val="18"/>
                <w:lang w:val="pl-PL"/>
              </w:rPr>
              <w:t>Numer lokalu</w:t>
            </w:r>
          </w:p>
        </w:tc>
      </w:tr>
      <w:tr w:rsidR="00915712" w:rsidRPr="00F17268" w14:paraId="2BBD82AE" w14:textId="77777777" w:rsidTr="002759FF">
        <w:tblPrEx>
          <w:shd w:val="clear" w:color="auto" w:fill="auto"/>
        </w:tblPrEx>
        <w:trPr>
          <w:trHeight w:val="315"/>
        </w:trPr>
        <w:tc>
          <w:tcPr>
            <w:tcW w:w="3227" w:type="dxa"/>
            <w:vMerge/>
            <w:shd w:val="pct12" w:color="auto" w:fill="auto"/>
            <w:vAlign w:val="center"/>
          </w:tcPr>
          <w:p w14:paraId="3C47B400" w14:textId="77777777" w:rsidR="00915712" w:rsidRPr="00F17268" w:rsidRDefault="00915712" w:rsidP="002759FF">
            <w:pPr>
              <w:spacing w:before="40" w:after="40" w:line="240" w:lineRule="auto"/>
              <w:rPr>
                <w:sz w:val="18"/>
                <w:szCs w:val="18"/>
                <w:lang w:val="pl-PL"/>
              </w:rPr>
            </w:pPr>
          </w:p>
        </w:tc>
        <w:tc>
          <w:tcPr>
            <w:tcW w:w="3260" w:type="dxa"/>
            <w:gridSpan w:val="3"/>
            <w:tcBorders>
              <w:bottom w:val="single" w:sz="4" w:space="0" w:color="auto"/>
            </w:tcBorders>
            <w:shd w:val="clear" w:color="auto" w:fill="auto"/>
          </w:tcPr>
          <w:p w14:paraId="25D12FC1" w14:textId="77777777" w:rsidR="00915712" w:rsidRPr="00F17268" w:rsidRDefault="00915712" w:rsidP="002759FF">
            <w:pPr>
              <w:spacing w:before="40" w:after="40" w:line="240" w:lineRule="auto"/>
              <w:rPr>
                <w:sz w:val="18"/>
                <w:szCs w:val="18"/>
                <w:lang w:val="pl-PL"/>
              </w:rPr>
            </w:pPr>
          </w:p>
        </w:tc>
        <w:tc>
          <w:tcPr>
            <w:tcW w:w="1418" w:type="dxa"/>
            <w:tcBorders>
              <w:bottom w:val="single" w:sz="4" w:space="0" w:color="auto"/>
            </w:tcBorders>
            <w:shd w:val="clear" w:color="auto" w:fill="auto"/>
          </w:tcPr>
          <w:p w14:paraId="6521CB17" w14:textId="77777777" w:rsidR="00915712" w:rsidRPr="00F17268" w:rsidRDefault="00915712" w:rsidP="002759FF">
            <w:pPr>
              <w:spacing w:before="40" w:after="40" w:line="240" w:lineRule="auto"/>
              <w:rPr>
                <w:sz w:val="18"/>
                <w:szCs w:val="18"/>
                <w:lang w:val="pl-PL"/>
              </w:rPr>
            </w:pPr>
          </w:p>
        </w:tc>
        <w:tc>
          <w:tcPr>
            <w:tcW w:w="1304" w:type="dxa"/>
            <w:tcBorders>
              <w:bottom w:val="single" w:sz="4" w:space="0" w:color="auto"/>
            </w:tcBorders>
            <w:shd w:val="clear" w:color="auto" w:fill="auto"/>
          </w:tcPr>
          <w:p w14:paraId="5C79123D" w14:textId="77777777" w:rsidR="00915712" w:rsidRPr="00F17268" w:rsidRDefault="00915712" w:rsidP="002759FF">
            <w:pPr>
              <w:spacing w:before="40" w:after="40" w:line="240" w:lineRule="auto"/>
              <w:rPr>
                <w:sz w:val="18"/>
                <w:szCs w:val="18"/>
                <w:lang w:val="pl-PL"/>
              </w:rPr>
            </w:pPr>
          </w:p>
        </w:tc>
      </w:tr>
      <w:tr w:rsidR="00226013" w:rsidRPr="00F17268" w14:paraId="635D4F0A" w14:textId="77777777" w:rsidTr="00C045B5">
        <w:tblPrEx>
          <w:shd w:val="clear" w:color="auto" w:fill="auto"/>
        </w:tblPrEx>
        <w:trPr>
          <w:trHeight w:val="189"/>
        </w:trPr>
        <w:tc>
          <w:tcPr>
            <w:tcW w:w="3227" w:type="dxa"/>
            <w:vMerge/>
            <w:shd w:val="pct12" w:color="auto" w:fill="auto"/>
            <w:vAlign w:val="center"/>
          </w:tcPr>
          <w:p w14:paraId="204B22DB" w14:textId="77777777" w:rsidR="00226013" w:rsidRPr="00F17268" w:rsidRDefault="00226013" w:rsidP="002759FF">
            <w:pPr>
              <w:spacing w:before="40" w:after="40" w:line="240" w:lineRule="auto"/>
              <w:rPr>
                <w:sz w:val="18"/>
                <w:szCs w:val="18"/>
                <w:lang w:val="pl-PL"/>
              </w:rPr>
            </w:pPr>
          </w:p>
        </w:tc>
        <w:tc>
          <w:tcPr>
            <w:tcW w:w="1843" w:type="dxa"/>
            <w:gridSpan w:val="2"/>
            <w:tcBorders>
              <w:bottom w:val="single" w:sz="4" w:space="0" w:color="auto"/>
            </w:tcBorders>
            <w:shd w:val="clear" w:color="auto" w:fill="D9D9D9"/>
          </w:tcPr>
          <w:p w14:paraId="7D84F6A2" w14:textId="77777777" w:rsidR="00226013" w:rsidRPr="00F17268" w:rsidRDefault="00226013" w:rsidP="002759FF">
            <w:pPr>
              <w:spacing w:before="40" w:after="40" w:line="240" w:lineRule="auto"/>
              <w:rPr>
                <w:sz w:val="18"/>
                <w:szCs w:val="18"/>
                <w:lang w:val="pl-PL"/>
              </w:rPr>
            </w:pPr>
            <w:r w:rsidRPr="00F17268">
              <w:rPr>
                <w:sz w:val="18"/>
                <w:szCs w:val="18"/>
                <w:lang w:val="pl-PL"/>
              </w:rPr>
              <w:t>Adres e-mail</w:t>
            </w:r>
          </w:p>
        </w:tc>
        <w:tc>
          <w:tcPr>
            <w:tcW w:w="1417" w:type="dxa"/>
            <w:shd w:val="clear" w:color="auto" w:fill="D9D9D9"/>
          </w:tcPr>
          <w:p w14:paraId="70F6A533" w14:textId="77777777" w:rsidR="00226013" w:rsidRPr="00F17268" w:rsidRDefault="00226013" w:rsidP="002759FF">
            <w:pPr>
              <w:spacing w:before="40" w:after="40" w:line="240" w:lineRule="auto"/>
              <w:rPr>
                <w:sz w:val="18"/>
                <w:szCs w:val="18"/>
                <w:lang w:val="pl-PL"/>
              </w:rPr>
            </w:pPr>
            <w:r w:rsidRPr="00F17268">
              <w:rPr>
                <w:sz w:val="18"/>
                <w:szCs w:val="18"/>
                <w:lang w:val="pl-PL"/>
              </w:rPr>
              <w:t xml:space="preserve">Adres </w:t>
            </w:r>
            <w:proofErr w:type="spellStart"/>
            <w:r w:rsidRPr="00F17268">
              <w:rPr>
                <w:sz w:val="18"/>
                <w:szCs w:val="18"/>
                <w:lang w:val="pl-PL"/>
              </w:rPr>
              <w:t>ePUAP</w:t>
            </w:r>
            <w:proofErr w:type="spellEnd"/>
          </w:p>
        </w:tc>
        <w:tc>
          <w:tcPr>
            <w:tcW w:w="2722" w:type="dxa"/>
            <w:gridSpan w:val="2"/>
            <w:shd w:val="clear" w:color="auto" w:fill="D9D9D9"/>
          </w:tcPr>
          <w:p w14:paraId="67592E97" w14:textId="3D4A54E4" w:rsidR="00226013" w:rsidRPr="00F17268" w:rsidRDefault="00226013" w:rsidP="002759FF">
            <w:pPr>
              <w:spacing w:before="40" w:after="40" w:line="240" w:lineRule="auto"/>
              <w:rPr>
                <w:sz w:val="18"/>
                <w:szCs w:val="18"/>
                <w:lang w:val="pl-PL"/>
              </w:rPr>
            </w:pPr>
            <w:r w:rsidRPr="00F17268">
              <w:rPr>
                <w:sz w:val="18"/>
                <w:szCs w:val="18"/>
                <w:lang w:val="pl-PL"/>
              </w:rPr>
              <w:t>Telefon</w:t>
            </w:r>
          </w:p>
        </w:tc>
      </w:tr>
      <w:tr w:rsidR="00226013" w:rsidRPr="00F17268" w14:paraId="6211D213" w14:textId="77777777" w:rsidTr="00C045B5">
        <w:tblPrEx>
          <w:shd w:val="clear" w:color="auto" w:fill="auto"/>
        </w:tblPrEx>
        <w:trPr>
          <w:trHeight w:val="315"/>
        </w:trPr>
        <w:tc>
          <w:tcPr>
            <w:tcW w:w="3227" w:type="dxa"/>
            <w:vMerge/>
            <w:shd w:val="pct12" w:color="auto" w:fill="auto"/>
            <w:vAlign w:val="center"/>
          </w:tcPr>
          <w:p w14:paraId="0DAE19F6" w14:textId="77777777" w:rsidR="00226013" w:rsidRPr="00F17268" w:rsidRDefault="00226013" w:rsidP="002759FF">
            <w:pPr>
              <w:spacing w:before="40" w:after="40" w:line="240" w:lineRule="auto"/>
              <w:rPr>
                <w:sz w:val="18"/>
                <w:szCs w:val="18"/>
                <w:lang w:val="pl-PL"/>
              </w:rPr>
            </w:pPr>
          </w:p>
        </w:tc>
        <w:tc>
          <w:tcPr>
            <w:tcW w:w="1843" w:type="dxa"/>
            <w:gridSpan w:val="2"/>
            <w:tcBorders>
              <w:bottom w:val="single" w:sz="4" w:space="0" w:color="auto"/>
            </w:tcBorders>
            <w:shd w:val="clear" w:color="auto" w:fill="auto"/>
          </w:tcPr>
          <w:p w14:paraId="6B26B859" w14:textId="77777777" w:rsidR="00226013" w:rsidRPr="00F17268" w:rsidRDefault="00226013" w:rsidP="002759FF">
            <w:pPr>
              <w:spacing w:before="40" w:after="40" w:line="240" w:lineRule="auto"/>
              <w:rPr>
                <w:sz w:val="18"/>
                <w:szCs w:val="18"/>
                <w:lang w:val="pl-PL"/>
              </w:rPr>
            </w:pPr>
          </w:p>
        </w:tc>
        <w:tc>
          <w:tcPr>
            <w:tcW w:w="1417" w:type="dxa"/>
            <w:tcBorders>
              <w:bottom w:val="single" w:sz="4" w:space="0" w:color="auto"/>
            </w:tcBorders>
            <w:shd w:val="clear" w:color="auto" w:fill="auto"/>
          </w:tcPr>
          <w:p w14:paraId="477B2132" w14:textId="77777777" w:rsidR="00226013" w:rsidRPr="00F17268" w:rsidRDefault="00226013" w:rsidP="002759FF">
            <w:pPr>
              <w:spacing w:before="40" w:after="40" w:line="240" w:lineRule="auto"/>
              <w:rPr>
                <w:sz w:val="18"/>
                <w:szCs w:val="18"/>
                <w:lang w:val="pl-PL"/>
              </w:rPr>
            </w:pPr>
          </w:p>
        </w:tc>
        <w:tc>
          <w:tcPr>
            <w:tcW w:w="2722" w:type="dxa"/>
            <w:gridSpan w:val="2"/>
            <w:tcBorders>
              <w:bottom w:val="single" w:sz="4" w:space="0" w:color="auto"/>
            </w:tcBorders>
            <w:shd w:val="clear" w:color="auto" w:fill="auto"/>
          </w:tcPr>
          <w:p w14:paraId="1F2B7AC6" w14:textId="77777777" w:rsidR="00226013" w:rsidRPr="00F17268" w:rsidRDefault="00226013" w:rsidP="002759FF">
            <w:pPr>
              <w:spacing w:before="40" w:after="40" w:line="240" w:lineRule="auto"/>
              <w:rPr>
                <w:sz w:val="18"/>
                <w:szCs w:val="18"/>
                <w:lang w:val="pl-PL"/>
              </w:rPr>
            </w:pPr>
          </w:p>
        </w:tc>
      </w:tr>
      <w:tr w:rsidR="00333177" w:rsidRPr="008A758D" w14:paraId="2DDC5316" w14:textId="77777777" w:rsidTr="0073346D">
        <w:tblPrEx>
          <w:shd w:val="clear" w:color="auto" w:fill="auto"/>
        </w:tblPrEx>
        <w:trPr>
          <w:trHeight w:val="403"/>
        </w:trPr>
        <w:tc>
          <w:tcPr>
            <w:tcW w:w="3227" w:type="dxa"/>
            <w:shd w:val="clear" w:color="auto" w:fill="BFBFBF"/>
            <w:vAlign w:val="center"/>
          </w:tcPr>
          <w:p w14:paraId="7C1D2B4E" w14:textId="77777777" w:rsidR="00333177" w:rsidRPr="008A758D" w:rsidRDefault="00333177" w:rsidP="00C036E1">
            <w:pPr>
              <w:spacing w:before="40" w:after="40"/>
              <w:rPr>
                <w:sz w:val="18"/>
                <w:szCs w:val="18"/>
                <w:lang w:val="pl-PL"/>
              </w:rPr>
            </w:pPr>
            <w:r w:rsidRPr="008A758D">
              <w:rPr>
                <w:sz w:val="18"/>
                <w:szCs w:val="18"/>
                <w:lang w:val="pl-PL"/>
              </w:rPr>
              <w:t>Status partnera na dzień składania wniosku</w:t>
            </w:r>
          </w:p>
        </w:tc>
        <w:tc>
          <w:tcPr>
            <w:tcW w:w="5982" w:type="dxa"/>
            <w:gridSpan w:val="5"/>
            <w:tcBorders>
              <w:bottom w:val="single" w:sz="4" w:space="0" w:color="auto"/>
            </w:tcBorders>
            <w:shd w:val="clear" w:color="auto" w:fill="BFBFBF"/>
            <w:vAlign w:val="center"/>
          </w:tcPr>
          <w:p w14:paraId="06134F78" w14:textId="77777777" w:rsidR="00333177" w:rsidRPr="008A758D" w:rsidRDefault="00333177" w:rsidP="00C036E1">
            <w:pPr>
              <w:spacing w:before="40" w:after="40"/>
              <w:rPr>
                <w:sz w:val="18"/>
                <w:szCs w:val="18"/>
                <w:lang w:val="pl-PL"/>
              </w:rPr>
            </w:pPr>
            <w:r w:rsidRPr="008A758D">
              <w:rPr>
                <w:sz w:val="18"/>
                <w:szCs w:val="18"/>
                <w:lang w:val="pl-PL"/>
              </w:rPr>
              <w:t>Nie dotyczy</w:t>
            </w:r>
          </w:p>
        </w:tc>
      </w:tr>
    </w:tbl>
    <w:p w14:paraId="5B8EA6AA" w14:textId="4D2BFE29" w:rsidR="00E97B33" w:rsidRPr="00F17268" w:rsidRDefault="00E97B33" w:rsidP="00E97B33">
      <w:pPr>
        <w:spacing w:before="360" w:after="120"/>
        <w:rPr>
          <w:b/>
          <w:sz w:val="20"/>
          <w:lang w:val="pl-PL"/>
        </w:rPr>
      </w:pPr>
      <w:r w:rsidRPr="00F17268">
        <w:rPr>
          <w:b/>
          <w:sz w:val="20"/>
          <w:lang w:val="pl-PL"/>
        </w:rPr>
        <w:t>6. Miejsce realizacji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227"/>
        <w:gridCol w:w="6095"/>
      </w:tblGrid>
      <w:tr w:rsidR="00E97B33" w:rsidRPr="00F17268" w14:paraId="6D626793" w14:textId="77777777" w:rsidTr="00EF45ED">
        <w:tc>
          <w:tcPr>
            <w:tcW w:w="3227" w:type="dxa"/>
            <w:shd w:val="clear" w:color="auto" w:fill="BFBFBF"/>
            <w:vAlign w:val="center"/>
          </w:tcPr>
          <w:p w14:paraId="0A9CB9E1" w14:textId="77777777" w:rsidR="00E97B33" w:rsidRPr="00F17268" w:rsidRDefault="00E97B33" w:rsidP="006F101C">
            <w:pPr>
              <w:spacing w:before="40" w:after="40" w:line="240" w:lineRule="auto"/>
              <w:rPr>
                <w:spacing w:val="-4"/>
                <w:sz w:val="18"/>
                <w:szCs w:val="18"/>
                <w:lang w:val="pl-PL"/>
              </w:rPr>
            </w:pPr>
            <w:r w:rsidRPr="00F17268">
              <w:rPr>
                <w:spacing w:val="-4"/>
                <w:sz w:val="18"/>
                <w:szCs w:val="18"/>
                <w:lang w:val="pl-PL"/>
              </w:rPr>
              <w:t>Projekt realizowany na terenie całego kraju</w:t>
            </w:r>
          </w:p>
        </w:tc>
        <w:tc>
          <w:tcPr>
            <w:tcW w:w="6095" w:type="dxa"/>
            <w:shd w:val="clear" w:color="auto" w:fill="BFBFBF"/>
            <w:vAlign w:val="center"/>
          </w:tcPr>
          <w:p w14:paraId="3993925A" w14:textId="77777777" w:rsidR="00E97B33" w:rsidRPr="00F17268" w:rsidRDefault="00E97B33" w:rsidP="00D70270">
            <w:pPr>
              <w:spacing w:before="40" w:after="40" w:line="240" w:lineRule="auto"/>
              <w:rPr>
                <w:sz w:val="18"/>
                <w:szCs w:val="18"/>
                <w:lang w:val="pl-PL"/>
              </w:rPr>
            </w:pPr>
            <w:r w:rsidRPr="00F17268">
              <w:rPr>
                <w:sz w:val="18"/>
                <w:szCs w:val="18"/>
                <w:lang w:val="pl-PL"/>
              </w:rPr>
              <w:t>Tak</w:t>
            </w:r>
          </w:p>
        </w:tc>
      </w:tr>
    </w:tbl>
    <w:p w14:paraId="732C6D48" w14:textId="77777777" w:rsidR="00E97B33" w:rsidRPr="00F17268" w:rsidRDefault="00E97B33" w:rsidP="00E97B33">
      <w:pPr>
        <w:spacing w:after="0"/>
        <w:rPr>
          <w:b/>
          <w:sz w:val="20"/>
          <w:lang w:val="pl-PL"/>
        </w:rPr>
      </w:pPr>
    </w:p>
    <w:p w14:paraId="0A695F2B" w14:textId="57CF65FD" w:rsidR="00E97B33" w:rsidRPr="00F17268" w:rsidRDefault="00E97B33" w:rsidP="00E97B33">
      <w:pPr>
        <w:spacing w:before="120" w:after="120"/>
        <w:rPr>
          <w:b/>
          <w:sz w:val="20"/>
          <w:lang w:val="pl-PL"/>
        </w:rPr>
      </w:pPr>
      <w:r w:rsidRPr="00F17268">
        <w:rPr>
          <w:b/>
          <w:sz w:val="20"/>
          <w:lang w:val="pl-PL"/>
        </w:rPr>
        <w:t>7. Doświadczenie i potencjał Wnioskodawcy</w:t>
      </w:r>
      <w:r w:rsidR="00F2337F">
        <w:rPr>
          <w:b/>
          <w:sz w:val="20"/>
          <w:lang w:val="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F17268" w14:paraId="1F2E321B" w14:textId="77777777" w:rsidTr="00EF45ED">
        <w:tc>
          <w:tcPr>
            <w:tcW w:w="9322" w:type="dxa"/>
            <w:tcBorders>
              <w:bottom w:val="single" w:sz="4" w:space="0" w:color="auto"/>
            </w:tcBorders>
            <w:shd w:val="clear" w:color="auto" w:fill="D9D9D9"/>
          </w:tcPr>
          <w:p w14:paraId="0774996A" w14:textId="48ECDB41" w:rsidR="00E97B33" w:rsidRPr="00F17268" w:rsidRDefault="007E4C7B" w:rsidP="00EF45ED">
            <w:pPr>
              <w:spacing w:before="40" w:after="40" w:line="240" w:lineRule="auto"/>
              <w:rPr>
                <w:sz w:val="18"/>
                <w:szCs w:val="18"/>
                <w:lang w:val="pl-PL"/>
              </w:rPr>
            </w:pPr>
            <w:r>
              <w:rPr>
                <w:sz w:val="18"/>
                <w:szCs w:val="18"/>
                <w:lang w:val="pl-PL"/>
              </w:rPr>
              <w:t>Potencjał instytucjonalny w tym kadrowy i techniczny</w:t>
            </w:r>
          </w:p>
        </w:tc>
      </w:tr>
      <w:tr w:rsidR="00E97B33" w:rsidRPr="00F17268" w14:paraId="50F5A458" w14:textId="77777777" w:rsidTr="00EF45ED">
        <w:tc>
          <w:tcPr>
            <w:tcW w:w="9322" w:type="dxa"/>
            <w:tcBorders>
              <w:bottom w:val="single" w:sz="4" w:space="0" w:color="auto"/>
            </w:tcBorders>
            <w:shd w:val="clear" w:color="auto" w:fill="auto"/>
          </w:tcPr>
          <w:p w14:paraId="4A44EAEF" w14:textId="77777777" w:rsidR="00E97B33" w:rsidRPr="00F17268" w:rsidRDefault="00E97B33" w:rsidP="00EF45ED">
            <w:pPr>
              <w:spacing w:before="120" w:after="120" w:line="240" w:lineRule="auto"/>
              <w:rPr>
                <w:sz w:val="18"/>
                <w:szCs w:val="18"/>
                <w:lang w:val="pl-PL"/>
              </w:rPr>
            </w:pPr>
          </w:p>
        </w:tc>
      </w:tr>
      <w:tr w:rsidR="00E97B33" w:rsidRPr="0039108F" w14:paraId="1B80B67D" w14:textId="77777777" w:rsidTr="00EF45ED">
        <w:trPr>
          <w:trHeight w:val="184"/>
        </w:trPr>
        <w:tc>
          <w:tcPr>
            <w:tcW w:w="9322" w:type="dxa"/>
            <w:shd w:val="clear" w:color="auto" w:fill="D9D9D9"/>
          </w:tcPr>
          <w:p w14:paraId="7AAEB5C8" w14:textId="77777777" w:rsidR="00E97B33" w:rsidRPr="00F17268" w:rsidRDefault="00E97B33" w:rsidP="00EF45ED">
            <w:pPr>
              <w:spacing w:before="40" w:after="40" w:line="240" w:lineRule="auto"/>
              <w:rPr>
                <w:sz w:val="18"/>
                <w:szCs w:val="18"/>
                <w:lang w:val="pl-PL"/>
              </w:rPr>
            </w:pPr>
            <w:r w:rsidRPr="00F17268">
              <w:rPr>
                <w:sz w:val="18"/>
                <w:szCs w:val="18"/>
                <w:lang w:val="pl-PL"/>
              </w:rPr>
              <w:t>Opis kwalifikacji i doświadczenia osób zaangażowanych w realizację projektu</w:t>
            </w:r>
          </w:p>
        </w:tc>
      </w:tr>
      <w:tr w:rsidR="00E97B33" w:rsidRPr="0039108F" w14:paraId="0BE70946" w14:textId="77777777" w:rsidTr="00EF45ED">
        <w:tc>
          <w:tcPr>
            <w:tcW w:w="9322" w:type="dxa"/>
            <w:shd w:val="clear" w:color="auto" w:fill="auto"/>
          </w:tcPr>
          <w:p w14:paraId="33E5A490" w14:textId="77777777" w:rsidR="00E97B33" w:rsidRPr="00F17268" w:rsidRDefault="00E97B33" w:rsidP="00EF45ED">
            <w:pPr>
              <w:spacing w:before="120" w:after="120" w:line="240" w:lineRule="auto"/>
              <w:rPr>
                <w:sz w:val="18"/>
                <w:szCs w:val="18"/>
                <w:lang w:val="pl-PL"/>
              </w:rPr>
            </w:pPr>
          </w:p>
        </w:tc>
      </w:tr>
    </w:tbl>
    <w:p w14:paraId="43426B39" w14:textId="10AC86D0" w:rsidR="00E97B33" w:rsidRPr="00F17268" w:rsidRDefault="00941CD3" w:rsidP="00470DDD">
      <w:pPr>
        <w:spacing w:before="120" w:after="120"/>
        <w:rPr>
          <w:b/>
          <w:sz w:val="20"/>
          <w:szCs w:val="18"/>
          <w:lang w:val="pl-PL"/>
        </w:rPr>
      </w:pPr>
      <w:r>
        <w:rPr>
          <w:b/>
          <w:sz w:val="20"/>
          <w:szCs w:val="18"/>
          <w:lang w:val="pl-PL"/>
        </w:rPr>
        <w:t>8</w:t>
      </w:r>
      <w:r w:rsidR="00E97B33" w:rsidRPr="00F17268">
        <w:rPr>
          <w:b/>
          <w:sz w:val="20"/>
          <w:szCs w:val="18"/>
          <w:lang w:val="pl-PL"/>
        </w:rPr>
        <w:t>. Założenia realizacji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39108F" w14:paraId="4ADE8F4D" w14:textId="77777777" w:rsidTr="00EF45ED">
        <w:tc>
          <w:tcPr>
            <w:tcW w:w="9322" w:type="dxa"/>
            <w:tcBorders>
              <w:bottom w:val="single" w:sz="4" w:space="0" w:color="auto"/>
            </w:tcBorders>
            <w:shd w:val="clear" w:color="auto" w:fill="D9D9D9"/>
          </w:tcPr>
          <w:p w14:paraId="66183CBA" w14:textId="4A8871C0" w:rsidR="00E97B33" w:rsidRPr="00F17268" w:rsidRDefault="00E97B33" w:rsidP="00734308">
            <w:pPr>
              <w:spacing w:before="40" w:after="40" w:line="240" w:lineRule="auto"/>
              <w:rPr>
                <w:sz w:val="18"/>
                <w:szCs w:val="18"/>
                <w:lang w:val="pl-PL"/>
              </w:rPr>
            </w:pPr>
            <w:r w:rsidRPr="00F17268">
              <w:rPr>
                <w:sz w:val="18"/>
                <w:szCs w:val="18"/>
                <w:lang w:val="pl-PL"/>
              </w:rPr>
              <w:t>Opis planowanych zasad realizacji projektu, w tym planowa</w:t>
            </w:r>
            <w:r w:rsidR="00AC0FEA" w:rsidRPr="00F17268">
              <w:rPr>
                <w:sz w:val="18"/>
                <w:szCs w:val="18"/>
                <w:lang w:val="pl-PL"/>
              </w:rPr>
              <w:t>ny sposób zarządzania projektem</w:t>
            </w:r>
          </w:p>
        </w:tc>
      </w:tr>
      <w:tr w:rsidR="00E97B33" w:rsidRPr="0039108F" w14:paraId="59AF6AE2" w14:textId="77777777" w:rsidTr="00EF45ED">
        <w:tc>
          <w:tcPr>
            <w:tcW w:w="9322" w:type="dxa"/>
            <w:shd w:val="clear" w:color="auto" w:fill="auto"/>
          </w:tcPr>
          <w:p w14:paraId="572C4DBF" w14:textId="77777777" w:rsidR="00E97B33" w:rsidRPr="00F17268" w:rsidRDefault="00E97B33" w:rsidP="00EF45ED">
            <w:pPr>
              <w:spacing w:before="120" w:after="120" w:line="240" w:lineRule="auto"/>
              <w:rPr>
                <w:sz w:val="18"/>
                <w:szCs w:val="18"/>
                <w:lang w:val="pl-PL"/>
              </w:rPr>
            </w:pPr>
          </w:p>
        </w:tc>
      </w:tr>
      <w:tr w:rsidR="00E97B33" w:rsidRPr="0039108F" w14:paraId="6C3B8520" w14:textId="77777777" w:rsidTr="00EF45ED">
        <w:tc>
          <w:tcPr>
            <w:tcW w:w="9322" w:type="dxa"/>
            <w:tcBorders>
              <w:bottom w:val="single" w:sz="4" w:space="0" w:color="auto"/>
            </w:tcBorders>
            <w:shd w:val="clear" w:color="auto" w:fill="D9D9D9"/>
          </w:tcPr>
          <w:p w14:paraId="39A4396B" w14:textId="77777777" w:rsidR="00E97B33" w:rsidRPr="00F17268" w:rsidRDefault="00E97B33" w:rsidP="00EF45ED">
            <w:pPr>
              <w:spacing w:before="40" w:after="40" w:line="240" w:lineRule="auto"/>
              <w:rPr>
                <w:sz w:val="18"/>
                <w:szCs w:val="18"/>
                <w:lang w:val="pl-PL"/>
              </w:rPr>
            </w:pPr>
            <w:r w:rsidRPr="00F17268">
              <w:rPr>
                <w:sz w:val="18"/>
                <w:szCs w:val="18"/>
                <w:lang w:val="pl-PL"/>
              </w:rPr>
              <w:t xml:space="preserve">Opis zasad i warunków wyboru wykonawców, których zadaniem będzie m.in. realizacja kampanii edukacyjno-informacyjnych o określonej tematyce, w tym m.in. opracowanie </w:t>
            </w:r>
            <w:proofErr w:type="spellStart"/>
            <w:r w:rsidRPr="00F17268">
              <w:rPr>
                <w:sz w:val="18"/>
                <w:szCs w:val="18"/>
                <w:lang w:val="pl-PL"/>
              </w:rPr>
              <w:t>pozacenowych</w:t>
            </w:r>
            <w:proofErr w:type="spellEnd"/>
            <w:r w:rsidRPr="00F17268">
              <w:rPr>
                <w:sz w:val="18"/>
                <w:szCs w:val="18"/>
                <w:lang w:val="pl-PL"/>
              </w:rPr>
              <w:t xml:space="preserve"> kryteriów oceny ofert zapewniające przejrzystą, obiektywną i konkurencyjną procedurę wyboru wykonawców </w:t>
            </w:r>
          </w:p>
        </w:tc>
      </w:tr>
      <w:tr w:rsidR="00E97B33" w:rsidRPr="0039108F" w14:paraId="3A33740A" w14:textId="77777777" w:rsidTr="00EF45ED">
        <w:tc>
          <w:tcPr>
            <w:tcW w:w="9322" w:type="dxa"/>
            <w:shd w:val="clear" w:color="auto" w:fill="auto"/>
          </w:tcPr>
          <w:p w14:paraId="426F12DD" w14:textId="77777777" w:rsidR="00E97B33" w:rsidRPr="00F17268" w:rsidRDefault="00E97B33" w:rsidP="00EF45ED">
            <w:pPr>
              <w:spacing w:before="120" w:after="120" w:line="240" w:lineRule="auto"/>
              <w:rPr>
                <w:sz w:val="18"/>
                <w:szCs w:val="18"/>
                <w:lang w:val="pl-PL"/>
              </w:rPr>
            </w:pPr>
          </w:p>
        </w:tc>
      </w:tr>
      <w:tr w:rsidR="00E97B33" w:rsidRPr="0039108F" w14:paraId="4981948E" w14:textId="77777777" w:rsidTr="00EF45ED">
        <w:tc>
          <w:tcPr>
            <w:tcW w:w="9322" w:type="dxa"/>
            <w:tcBorders>
              <w:bottom w:val="single" w:sz="4" w:space="0" w:color="auto"/>
            </w:tcBorders>
            <w:shd w:val="clear" w:color="auto" w:fill="D9D9D9"/>
          </w:tcPr>
          <w:p w14:paraId="62F76F9C" w14:textId="77777777" w:rsidR="00E97B33" w:rsidRPr="00F17268" w:rsidRDefault="00E97B33" w:rsidP="00EF45ED">
            <w:pPr>
              <w:spacing w:before="40" w:after="40" w:line="240" w:lineRule="auto"/>
              <w:rPr>
                <w:sz w:val="18"/>
                <w:szCs w:val="18"/>
                <w:lang w:val="pl-PL"/>
              </w:rPr>
            </w:pPr>
            <w:r w:rsidRPr="00F17268">
              <w:rPr>
                <w:sz w:val="18"/>
                <w:szCs w:val="18"/>
                <w:lang w:val="pl-PL"/>
              </w:rPr>
              <w:t>Opis działań monitoringowych i kontrolnych</w:t>
            </w:r>
          </w:p>
        </w:tc>
      </w:tr>
      <w:tr w:rsidR="00E97B33" w:rsidRPr="0039108F" w14:paraId="539E4173" w14:textId="77777777" w:rsidTr="00EF45ED">
        <w:tc>
          <w:tcPr>
            <w:tcW w:w="9322" w:type="dxa"/>
            <w:shd w:val="clear" w:color="auto" w:fill="auto"/>
          </w:tcPr>
          <w:p w14:paraId="0B2CE01C" w14:textId="77777777" w:rsidR="00E97B33" w:rsidRPr="00F17268" w:rsidRDefault="00E97B33" w:rsidP="00EF45ED">
            <w:pPr>
              <w:spacing w:before="120" w:after="120" w:line="240" w:lineRule="auto"/>
              <w:rPr>
                <w:sz w:val="18"/>
                <w:szCs w:val="18"/>
                <w:lang w:val="pl-PL"/>
              </w:rPr>
            </w:pPr>
          </w:p>
        </w:tc>
      </w:tr>
      <w:tr w:rsidR="00E97B33" w:rsidRPr="0039108F" w14:paraId="6BF7A055" w14:textId="77777777" w:rsidTr="00EF45ED">
        <w:tc>
          <w:tcPr>
            <w:tcW w:w="9322" w:type="dxa"/>
            <w:shd w:val="clear" w:color="auto" w:fill="D9D9D9"/>
          </w:tcPr>
          <w:p w14:paraId="7941CA37" w14:textId="6F80C098" w:rsidR="00E97B33" w:rsidRPr="00F17268" w:rsidRDefault="00E97B33" w:rsidP="00734308">
            <w:pPr>
              <w:spacing w:before="40" w:after="40" w:line="240" w:lineRule="auto"/>
              <w:rPr>
                <w:sz w:val="18"/>
                <w:szCs w:val="18"/>
                <w:lang w:val="pl-PL"/>
              </w:rPr>
            </w:pPr>
            <w:r w:rsidRPr="00F17268">
              <w:rPr>
                <w:sz w:val="18"/>
                <w:szCs w:val="18"/>
                <w:lang w:val="pl-PL"/>
              </w:rPr>
              <w:t xml:space="preserve">Opis </w:t>
            </w:r>
            <w:r w:rsidR="00734308">
              <w:rPr>
                <w:sz w:val="18"/>
                <w:szCs w:val="18"/>
                <w:lang w:val="pl-PL"/>
              </w:rPr>
              <w:t>badania/</w:t>
            </w:r>
            <w:r w:rsidRPr="00F17268">
              <w:rPr>
                <w:sz w:val="18"/>
                <w:szCs w:val="18"/>
                <w:lang w:val="pl-PL"/>
              </w:rPr>
              <w:t>oceny efektywności działań podjętych w ramach projektu (pod kątem adekwatności, skuteczności, użyteczności i trwałości)</w:t>
            </w:r>
          </w:p>
        </w:tc>
      </w:tr>
      <w:tr w:rsidR="00E97B33" w:rsidRPr="0039108F" w14:paraId="3724B881" w14:textId="77777777" w:rsidTr="00EF45ED">
        <w:tc>
          <w:tcPr>
            <w:tcW w:w="9322" w:type="dxa"/>
            <w:shd w:val="clear" w:color="auto" w:fill="auto"/>
          </w:tcPr>
          <w:p w14:paraId="15CEBC91" w14:textId="77777777" w:rsidR="00E97B33" w:rsidRPr="00F17268" w:rsidRDefault="00E97B33" w:rsidP="00EF45ED">
            <w:pPr>
              <w:spacing w:before="120" w:after="120" w:line="240" w:lineRule="auto"/>
              <w:rPr>
                <w:sz w:val="18"/>
                <w:szCs w:val="18"/>
                <w:lang w:val="pl-PL"/>
              </w:rPr>
            </w:pPr>
          </w:p>
        </w:tc>
      </w:tr>
      <w:tr w:rsidR="00CD2BBF" w:rsidRPr="0039108F" w14:paraId="41AA601E" w14:textId="77777777" w:rsidTr="00B32F3A">
        <w:tc>
          <w:tcPr>
            <w:tcW w:w="9322" w:type="dxa"/>
            <w:shd w:val="clear" w:color="auto" w:fill="D9D9D9" w:themeFill="background1" w:themeFillShade="D9"/>
          </w:tcPr>
          <w:p w14:paraId="33363560" w14:textId="640560A6" w:rsidR="00CD2BBF" w:rsidRPr="00F17268" w:rsidRDefault="00CD2BBF" w:rsidP="00EF45ED">
            <w:pPr>
              <w:spacing w:before="120" w:after="120" w:line="240" w:lineRule="auto"/>
              <w:rPr>
                <w:sz w:val="18"/>
                <w:szCs w:val="18"/>
                <w:lang w:val="pl-PL"/>
              </w:rPr>
            </w:pPr>
            <w:r>
              <w:rPr>
                <w:sz w:val="18"/>
                <w:szCs w:val="18"/>
                <w:lang w:val="pl-PL"/>
              </w:rPr>
              <w:t>Plan działań antykorupcyjnych</w:t>
            </w:r>
          </w:p>
        </w:tc>
      </w:tr>
      <w:tr w:rsidR="00CD2BBF" w:rsidRPr="0039108F" w14:paraId="7B64F9BE" w14:textId="77777777" w:rsidTr="00EF45ED">
        <w:tc>
          <w:tcPr>
            <w:tcW w:w="9322" w:type="dxa"/>
            <w:shd w:val="clear" w:color="auto" w:fill="auto"/>
          </w:tcPr>
          <w:p w14:paraId="40363A3D" w14:textId="77777777" w:rsidR="00CD2BBF" w:rsidRPr="00F17268" w:rsidRDefault="00CD2BBF" w:rsidP="00EF45ED">
            <w:pPr>
              <w:spacing w:before="120" w:after="120" w:line="240" w:lineRule="auto"/>
              <w:rPr>
                <w:sz w:val="18"/>
                <w:szCs w:val="18"/>
                <w:lang w:val="pl-PL"/>
              </w:rPr>
            </w:pPr>
          </w:p>
        </w:tc>
      </w:tr>
    </w:tbl>
    <w:p w14:paraId="16C6FEB0" w14:textId="29968928" w:rsidR="00E97B33" w:rsidRPr="00F17268" w:rsidRDefault="00941CD3" w:rsidP="00E97B33">
      <w:pPr>
        <w:spacing w:before="360" w:after="120"/>
        <w:rPr>
          <w:b/>
          <w:sz w:val="20"/>
          <w:szCs w:val="18"/>
          <w:lang w:val="pl-PL"/>
        </w:rPr>
      </w:pPr>
      <w:r>
        <w:rPr>
          <w:b/>
          <w:sz w:val="20"/>
          <w:szCs w:val="18"/>
          <w:lang w:val="pl-PL"/>
        </w:rPr>
        <w:t>9</w:t>
      </w:r>
      <w:r w:rsidR="00E97B33" w:rsidRPr="00F17268">
        <w:rPr>
          <w:b/>
          <w:sz w:val="20"/>
          <w:szCs w:val="18"/>
          <w:lang w:val="pl-PL"/>
        </w:rPr>
        <w:t>. Koncepcja działań informacyjno-promocyjnych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39108F" w14:paraId="14E971E7" w14:textId="77777777" w:rsidTr="00EF45ED">
        <w:tc>
          <w:tcPr>
            <w:tcW w:w="9322" w:type="dxa"/>
            <w:tcBorders>
              <w:bottom w:val="single" w:sz="4" w:space="0" w:color="auto"/>
            </w:tcBorders>
            <w:shd w:val="clear" w:color="auto" w:fill="D9D9D9"/>
          </w:tcPr>
          <w:p w14:paraId="6B2566E6" w14:textId="1B441E4E" w:rsidR="00E97B33" w:rsidRPr="00F17268" w:rsidRDefault="00E97B33" w:rsidP="00EF45ED">
            <w:pPr>
              <w:spacing w:before="40" w:after="40" w:line="240" w:lineRule="auto"/>
              <w:rPr>
                <w:sz w:val="18"/>
                <w:szCs w:val="18"/>
                <w:lang w:val="pl-PL"/>
              </w:rPr>
            </w:pPr>
            <w:r w:rsidRPr="00F17268">
              <w:rPr>
                <w:sz w:val="18"/>
                <w:szCs w:val="18"/>
                <w:lang w:val="pl-PL"/>
              </w:rPr>
              <w:t>Opis celów</w:t>
            </w:r>
            <w:r w:rsidR="00734308">
              <w:rPr>
                <w:sz w:val="18"/>
                <w:szCs w:val="18"/>
                <w:lang w:val="pl-PL"/>
              </w:rPr>
              <w:t xml:space="preserve"> zaproponowanych</w:t>
            </w:r>
            <w:r w:rsidRPr="00F17268">
              <w:rPr>
                <w:sz w:val="18"/>
                <w:szCs w:val="18"/>
                <w:lang w:val="pl-PL"/>
              </w:rPr>
              <w:t xml:space="preserve"> kampanii edukacyjno-informacyjnych</w:t>
            </w:r>
          </w:p>
        </w:tc>
      </w:tr>
      <w:tr w:rsidR="00E97B33" w:rsidRPr="0039108F" w14:paraId="17CEEEEA" w14:textId="77777777" w:rsidTr="00EF45ED">
        <w:tc>
          <w:tcPr>
            <w:tcW w:w="9322" w:type="dxa"/>
            <w:shd w:val="clear" w:color="auto" w:fill="auto"/>
          </w:tcPr>
          <w:p w14:paraId="5AC37791" w14:textId="77777777" w:rsidR="00E97B33" w:rsidRPr="00F17268" w:rsidRDefault="00E97B33" w:rsidP="00EF45ED">
            <w:pPr>
              <w:spacing w:before="120" w:after="120" w:line="240" w:lineRule="auto"/>
              <w:rPr>
                <w:sz w:val="18"/>
                <w:szCs w:val="18"/>
                <w:lang w:val="pl-PL"/>
              </w:rPr>
            </w:pPr>
          </w:p>
        </w:tc>
      </w:tr>
      <w:tr w:rsidR="00E97B33" w:rsidRPr="0039108F" w14:paraId="1B253FB4" w14:textId="77777777" w:rsidTr="00EF45ED">
        <w:tc>
          <w:tcPr>
            <w:tcW w:w="9322" w:type="dxa"/>
            <w:tcBorders>
              <w:bottom w:val="single" w:sz="4" w:space="0" w:color="auto"/>
            </w:tcBorders>
            <w:shd w:val="clear" w:color="auto" w:fill="D9D9D9"/>
          </w:tcPr>
          <w:p w14:paraId="78B0366F" w14:textId="77777777" w:rsidR="00E97B33" w:rsidRPr="00F17268" w:rsidRDefault="00E97B33" w:rsidP="00EF45ED">
            <w:pPr>
              <w:spacing w:before="40" w:after="40" w:line="240" w:lineRule="auto"/>
              <w:rPr>
                <w:sz w:val="18"/>
                <w:szCs w:val="18"/>
                <w:lang w:val="pl-PL"/>
              </w:rPr>
            </w:pPr>
            <w:r w:rsidRPr="00F17268">
              <w:rPr>
                <w:sz w:val="18"/>
                <w:szCs w:val="18"/>
                <w:lang w:val="pl-PL"/>
              </w:rPr>
              <w:lastRenderedPageBreak/>
              <w:t>Opis mechanizmów identyfikowania i doboru obszarów tematycznych</w:t>
            </w:r>
          </w:p>
        </w:tc>
      </w:tr>
      <w:tr w:rsidR="00E97B33" w:rsidRPr="0039108F" w14:paraId="316A5513" w14:textId="77777777" w:rsidTr="00EF45ED">
        <w:tc>
          <w:tcPr>
            <w:tcW w:w="9322" w:type="dxa"/>
            <w:shd w:val="clear" w:color="auto" w:fill="auto"/>
          </w:tcPr>
          <w:p w14:paraId="7F09AE22" w14:textId="77777777" w:rsidR="00E97B33" w:rsidRPr="00F17268" w:rsidRDefault="00E97B33" w:rsidP="00EF45ED">
            <w:pPr>
              <w:spacing w:before="120" w:after="120" w:line="240" w:lineRule="auto"/>
              <w:rPr>
                <w:sz w:val="18"/>
                <w:szCs w:val="18"/>
                <w:lang w:val="pl-PL"/>
              </w:rPr>
            </w:pPr>
          </w:p>
        </w:tc>
      </w:tr>
      <w:tr w:rsidR="00E97B33" w:rsidRPr="0039108F" w14:paraId="7A30CC98" w14:textId="77777777" w:rsidTr="00EF45ED">
        <w:tc>
          <w:tcPr>
            <w:tcW w:w="9322" w:type="dxa"/>
            <w:tcBorders>
              <w:bottom w:val="single" w:sz="4" w:space="0" w:color="auto"/>
            </w:tcBorders>
            <w:shd w:val="clear" w:color="auto" w:fill="D9D9D9"/>
          </w:tcPr>
          <w:p w14:paraId="574E8428" w14:textId="1709F000" w:rsidR="00E97B33" w:rsidRPr="00F17268" w:rsidRDefault="00E97B33" w:rsidP="000E55CE">
            <w:pPr>
              <w:spacing w:before="40" w:after="40" w:line="240" w:lineRule="auto"/>
              <w:rPr>
                <w:sz w:val="18"/>
                <w:szCs w:val="18"/>
                <w:lang w:val="pl-PL"/>
              </w:rPr>
            </w:pPr>
            <w:r w:rsidRPr="00F17268">
              <w:rPr>
                <w:sz w:val="18"/>
                <w:szCs w:val="18"/>
                <w:lang w:val="pl-PL"/>
              </w:rPr>
              <w:t xml:space="preserve">Opis </w:t>
            </w:r>
            <w:r w:rsidR="00A84405">
              <w:rPr>
                <w:sz w:val="18"/>
                <w:szCs w:val="18"/>
                <w:lang w:val="pl-PL"/>
              </w:rPr>
              <w:t xml:space="preserve">doboru </w:t>
            </w:r>
            <w:r w:rsidRPr="00F17268">
              <w:rPr>
                <w:sz w:val="18"/>
                <w:szCs w:val="18"/>
                <w:lang w:val="pl-PL"/>
              </w:rPr>
              <w:t>zidentyfikowanych grup docelowych (ewentualne wskazanie grupy wsparcia, tj. grupy osób/instytucji za pomocą których planowane jest pośrednie dotarcie z przekazem do grupy docelowej)</w:t>
            </w:r>
          </w:p>
        </w:tc>
      </w:tr>
      <w:tr w:rsidR="00E97B33" w:rsidRPr="0039108F" w14:paraId="6DBB6435" w14:textId="77777777" w:rsidTr="00EF45ED">
        <w:tc>
          <w:tcPr>
            <w:tcW w:w="9322" w:type="dxa"/>
            <w:shd w:val="clear" w:color="auto" w:fill="auto"/>
          </w:tcPr>
          <w:p w14:paraId="3D25C9CC" w14:textId="77777777" w:rsidR="00E97B33" w:rsidRPr="00F17268" w:rsidRDefault="00E97B33" w:rsidP="00EF45ED">
            <w:pPr>
              <w:spacing w:before="120" w:after="120" w:line="240" w:lineRule="auto"/>
              <w:rPr>
                <w:sz w:val="18"/>
                <w:szCs w:val="18"/>
                <w:lang w:val="pl-PL"/>
              </w:rPr>
            </w:pPr>
          </w:p>
        </w:tc>
      </w:tr>
      <w:tr w:rsidR="00E97B33" w:rsidRPr="0039108F" w14:paraId="29EE5141" w14:textId="77777777" w:rsidTr="00EF45ED">
        <w:trPr>
          <w:trHeight w:val="297"/>
        </w:trPr>
        <w:tc>
          <w:tcPr>
            <w:tcW w:w="9322" w:type="dxa"/>
            <w:shd w:val="clear" w:color="auto" w:fill="D9D9D9"/>
          </w:tcPr>
          <w:p w14:paraId="490041EF" w14:textId="152D8BEC" w:rsidR="00E97B33" w:rsidRPr="00F17268" w:rsidRDefault="00E97B33" w:rsidP="000163FE">
            <w:pPr>
              <w:spacing w:before="40" w:after="40" w:line="240" w:lineRule="auto"/>
              <w:rPr>
                <w:sz w:val="18"/>
                <w:szCs w:val="18"/>
                <w:lang w:val="pl-PL"/>
              </w:rPr>
            </w:pPr>
            <w:r w:rsidRPr="00F17268">
              <w:rPr>
                <w:sz w:val="18"/>
                <w:szCs w:val="18"/>
                <w:lang w:val="pl-PL"/>
              </w:rPr>
              <w:t xml:space="preserve">Opis </w:t>
            </w:r>
            <w:r w:rsidR="00734308">
              <w:rPr>
                <w:sz w:val="18"/>
                <w:szCs w:val="18"/>
                <w:lang w:val="pl-PL"/>
              </w:rPr>
              <w:t xml:space="preserve">doboru </w:t>
            </w:r>
            <w:r w:rsidRPr="00F17268">
              <w:rPr>
                <w:sz w:val="18"/>
                <w:szCs w:val="18"/>
                <w:lang w:val="pl-PL"/>
              </w:rPr>
              <w:t xml:space="preserve">narzędzi dotarcia do wybranych grup docelowych (uwzględniający dostępność dla osób </w:t>
            </w:r>
            <w:r w:rsidR="000163FE">
              <w:rPr>
                <w:sz w:val="18"/>
                <w:szCs w:val="18"/>
                <w:lang w:val="pl-PL"/>
              </w:rPr>
              <w:t>z niepełnosprawnościami</w:t>
            </w:r>
            <w:r w:rsidRPr="00F17268">
              <w:rPr>
                <w:sz w:val="18"/>
                <w:szCs w:val="18"/>
                <w:lang w:val="pl-PL"/>
              </w:rPr>
              <w:t>) oraz zasięgu i częstotliwości dotarcia do grupy docelowej</w:t>
            </w:r>
          </w:p>
        </w:tc>
      </w:tr>
      <w:tr w:rsidR="00E97B33" w:rsidRPr="0039108F" w14:paraId="19DE455C" w14:textId="77777777" w:rsidTr="00EF45ED">
        <w:tc>
          <w:tcPr>
            <w:tcW w:w="9322" w:type="dxa"/>
            <w:shd w:val="clear" w:color="auto" w:fill="auto"/>
          </w:tcPr>
          <w:p w14:paraId="36B005E0" w14:textId="77777777" w:rsidR="00E97B33" w:rsidRPr="00F17268" w:rsidRDefault="00E97B33" w:rsidP="00EF45ED">
            <w:pPr>
              <w:spacing w:before="120" w:after="120" w:line="240" w:lineRule="auto"/>
              <w:rPr>
                <w:sz w:val="18"/>
                <w:szCs w:val="18"/>
                <w:lang w:val="pl-PL"/>
              </w:rPr>
            </w:pPr>
          </w:p>
        </w:tc>
      </w:tr>
      <w:tr w:rsidR="00E97B33" w:rsidRPr="0039108F" w14:paraId="455DE5B8" w14:textId="77777777" w:rsidTr="00EF45ED">
        <w:tc>
          <w:tcPr>
            <w:tcW w:w="9322" w:type="dxa"/>
            <w:shd w:val="clear" w:color="auto" w:fill="D9D9D9"/>
          </w:tcPr>
          <w:p w14:paraId="7F178BDF" w14:textId="77777777" w:rsidR="00E97B33" w:rsidRPr="00F17268" w:rsidRDefault="00E97B33" w:rsidP="00EF45ED">
            <w:pPr>
              <w:spacing w:before="40" w:after="40" w:line="240" w:lineRule="auto"/>
              <w:rPr>
                <w:sz w:val="18"/>
                <w:szCs w:val="18"/>
                <w:lang w:val="pl-PL"/>
              </w:rPr>
            </w:pPr>
            <w:r w:rsidRPr="00F17268">
              <w:rPr>
                <w:sz w:val="18"/>
                <w:szCs w:val="18"/>
                <w:lang w:val="pl-PL"/>
              </w:rPr>
              <w:t>Opis kontekstu planowanych działań, tj. identyfikacja dotychczasowych działań promocyjnych oraz ich efekty, planowane wsparcie eksperckie, uzasadnienie dla poszczególnych planowanych działań, informacja w jaki sposób zostanie zapewniona wyjątkowość i rozpoznawalność kampanii</w:t>
            </w:r>
          </w:p>
        </w:tc>
      </w:tr>
      <w:tr w:rsidR="00E97B33" w:rsidRPr="0039108F" w14:paraId="1C071B7E" w14:textId="77777777" w:rsidTr="00EF45ED">
        <w:tc>
          <w:tcPr>
            <w:tcW w:w="9322" w:type="dxa"/>
            <w:shd w:val="clear" w:color="auto" w:fill="auto"/>
          </w:tcPr>
          <w:p w14:paraId="3E42997D" w14:textId="77846133" w:rsidR="00E97B33" w:rsidRPr="00F17268" w:rsidRDefault="00E97B33" w:rsidP="00EF45ED">
            <w:pPr>
              <w:spacing w:before="120" w:after="120" w:line="240" w:lineRule="auto"/>
              <w:rPr>
                <w:sz w:val="18"/>
                <w:szCs w:val="18"/>
                <w:lang w:val="pl-PL"/>
              </w:rPr>
            </w:pPr>
          </w:p>
        </w:tc>
      </w:tr>
      <w:tr w:rsidR="00E97B33" w:rsidRPr="0039108F" w14:paraId="0B367CAB" w14:textId="77777777" w:rsidTr="00EF45ED">
        <w:tc>
          <w:tcPr>
            <w:tcW w:w="9322" w:type="dxa"/>
            <w:shd w:val="clear" w:color="auto" w:fill="D9D9D9"/>
          </w:tcPr>
          <w:p w14:paraId="57B66466" w14:textId="39696BFF" w:rsidR="00E97B33" w:rsidRPr="00F17268" w:rsidRDefault="00E97B33" w:rsidP="00734308">
            <w:pPr>
              <w:spacing w:before="40" w:after="40" w:line="240" w:lineRule="auto"/>
              <w:rPr>
                <w:sz w:val="18"/>
                <w:szCs w:val="18"/>
                <w:lang w:val="pl-PL"/>
              </w:rPr>
            </w:pPr>
            <w:r w:rsidRPr="00F17268">
              <w:rPr>
                <w:sz w:val="18"/>
                <w:szCs w:val="18"/>
                <w:lang w:val="pl-PL"/>
              </w:rPr>
              <w:t xml:space="preserve">Opis </w:t>
            </w:r>
            <w:r w:rsidR="004644EA">
              <w:rPr>
                <w:sz w:val="18"/>
                <w:szCs w:val="18"/>
                <w:lang w:val="pl-PL"/>
              </w:rPr>
              <w:t xml:space="preserve">skuteczności </w:t>
            </w:r>
            <w:r w:rsidR="00734308">
              <w:rPr>
                <w:sz w:val="18"/>
                <w:szCs w:val="18"/>
                <w:lang w:val="pl-PL"/>
              </w:rPr>
              <w:t xml:space="preserve">wybranych </w:t>
            </w:r>
            <w:r w:rsidRPr="00F17268">
              <w:rPr>
                <w:sz w:val="18"/>
                <w:szCs w:val="18"/>
                <w:lang w:val="pl-PL"/>
              </w:rPr>
              <w:t>form komunikacji w ramach działań informacyjno-promocyjnych</w:t>
            </w:r>
            <w:r w:rsidR="00E80E1B">
              <w:rPr>
                <w:sz w:val="18"/>
                <w:szCs w:val="18"/>
                <w:lang w:val="pl-PL"/>
              </w:rPr>
              <w:t xml:space="preserve"> (wstępna ocena zaproponowanych form </w:t>
            </w:r>
            <w:r w:rsidR="00734308">
              <w:rPr>
                <w:sz w:val="18"/>
                <w:szCs w:val="18"/>
                <w:lang w:val="pl-PL"/>
              </w:rPr>
              <w:t>komunikacji</w:t>
            </w:r>
            <w:r w:rsidR="00E80E1B">
              <w:rPr>
                <w:sz w:val="18"/>
                <w:szCs w:val="18"/>
                <w:lang w:val="pl-PL"/>
              </w:rPr>
              <w:t>)</w:t>
            </w:r>
          </w:p>
        </w:tc>
      </w:tr>
      <w:tr w:rsidR="00E97B33" w:rsidRPr="0039108F" w14:paraId="3267D142" w14:textId="77777777" w:rsidTr="00EF45ED">
        <w:tc>
          <w:tcPr>
            <w:tcW w:w="9322" w:type="dxa"/>
            <w:shd w:val="clear" w:color="auto" w:fill="auto"/>
          </w:tcPr>
          <w:p w14:paraId="445956E8" w14:textId="77777777" w:rsidR="00E97B33" w:rsidRPr="00F17268" w:rsidRDefault="00E97B33" w:rsidP="00EF45ED">
            <w:pPr>
              <w:spacing w:before="120" w:after="120" w:line="240" w:lineRule="auto"/>
              <w:rPr>
                <w:sz w:val="18"/>
                <w:szCs w:val="18"/>
                <w:lang w:val="pl-PL"/>
              </w:rPr>
            </w:pPr>
          </w:p>
        </w:tc>
      </w:tr>
    </w:tbl>
    <w:p w14:paraId="53D395AF" w14:textId="1AEF960A" w:rsidR="00E97B33" w:rsidRPr="00F17268" w:rsidRDefault="00941CD3" w:rsidP="00E97B33">
      <w:pPr>
        <w:spacing w:before="360" w:after="120"/>
        <w:rPr>
          <w:rFonts w:ascii="Times New Roman" w:hAnsi="Times New Roman"/>
          <w:b/>
          <w:spacing w:val="-6"/>
          <w:sz w:val="20"/>
          <w:lang w:val="pl-PL"/>
        </w:rPr>
      </w:pPr>
      <w:r>
        <w:rPr>
          <w:b/>
          <w:spacing w:val="-6"/>
          <w:sz w:val="20"/>
          <w:lang w:val="pl-PL"/>
        </w:rPr>
        <w:t>10</w:t>
      </w:r>
      <w:r w:rsidR="00E97B33" w:rsidRPr="00F17268">
        <w:rPr>
          <w:b/>
          <w:spacing w:val="-6"/>
          <w:sz w:val="20"/>
          <w:lang w:val="pl-PL"/>
        </w:rPr>
        <w:t>. Komplementarność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7196"/>
        <w:gridCol w:w="2126"/>
      </w:tblGrid>
      <w:tr w:rsidR="00E97B33" w:rsidRPr="00F17268" w14:paraId="42742AA3" w14:textId="77777777" w:rsidTr="00EF45ED">
        <w:tc>
          <w:tcPr>
            <w:tcW w:w="7196" w:type="dxa"/>
            <w:shd w:val="clear" w:color="auto" w:fill="D9D9D9"/>
          </w:tcPr>
          <w:p w14:paraId="5C1548E4" w14:textId="4C390063" w:rsidR="00350E69" w:rsidRDefault="00350E69" w:rsidP="00EF45ED">
            <w:pPr>
              <w:spacing w:before="40" w:after="40" w:line="240" w:lineRule="auto"/>
              <w:rPr>
                <w:i/>
                <w:spacing w:val="-4"/>
                <w:sz w:val="18"/>
                <w:szCs w:val="20"/>
                <w:lang w:val="pl-PL"/>
              </w:rPr>
            </w:pPr>
            <w:r>
              <w:rPr>
                <w:sz w:val="18"/>
                <w:szCs w:val="20"/>
                <w:lang w:val="pl-PL"/>
              </w:rPr>
              <w:t>C</w:t>
            </w:r>
            <w:r w:rsidRPr="00350E69">
              <w:rPr>
                <w:sz w:val="18"/>
                <w:szCs w:val="20"/>
                <w:lang w:val="pl-PL"/>
              </w:rPr>
              <w:t xml:space="preserve">zy </w:t>
            </w:r>
            <w:r w:rsidRPr="00350E69">
              <w:rPr>
                <w:iCs/>
                <w:sz w:val="18"/>
                <w:szCs w:val="20"/>
                <w:lang w:val="pl-PL"/>
              </w:rPr>
              <w:t>zakres merytoryczny projektu jest komplementarny z innymi działaniami lub projektami zrealizowanymi, będącymi w trakcie realizacji lub planowanymi do realizacji), w tym ze środków UE, powiązanymi tematycznie z interwencją działania.</w:t>
            </w:r>
            <w:r w:rsidRPr="00350E69" w:rsidDel="00350E69">
              <w:rPr>
                <w:sz w:val="18"/>
                <w:szCs w:val="20"/>
                <w:lang w:val="pl-PL"/>
              </w:rPr>
              <w:t xml:space="preserve"> </w:t>
            </w:r>
          </w:p>
          <w:p w14:paraId="798052CD" w14:textId="37448E56" w:rsidR="00E97B33" w:rsidRPr="00F17268" w:rsidRDefault="00E97B33" w:rsidP="00EF45ED">
            <w:pPr>
              <w:spacing w:before="40" w:after="40" w:line="240" w:lineRule="auto"/>
              <w:rPr>
                <w:i/>
                <w:spacing w:val="-4"/>
                <w:sz w:val="18"/>
                <w:szCs w:val="20"/>
                <w:lang w:val="pl-PL"/>
              </w:rPr>
            </w:pPr>
            <w:r w:rsidRPr="00F17268">
              <w:rPr>
                <w:i/>
                <w:spacing w:val="-4"/>
                <w:sz w:val="18"/>
                <w:szCs w:val="20"/>
                <w:lang w:val="pl-PL"/>
              </w:rPr>
              <w:t>(w przypadku odpowiedzi „Tak” należy wymienić maks. 3 działania lub projekty komplementarne)</w:t>
            </w:r>
          </w:p>
        </w:tc>
        <w:tc>
          <w:tcPr>
            <w:tcW w:w="2126" w:type="dxa"/>
            <w:shd w:val="clear" w:color="auto" w:fill="auto"/>
          </w:tcPr>
          <w:sdt>
            <w:sdtPr>
              <w:rPr>
                <w:color w:val="538135" w:themeColor="accent6" w:themeShade="BF"/>
                <w:sz w:val="18"/>
                <w:szCs w:val="20"/>
                <w:lang w:val="pl-PL"/>
              </w:rPr>
              <w:id w:val="-365605250"/>
              <w:placeholder>
                <w:docPart w:val="DefaultPlaceholder_-1854013439"/>
              </w:placeholder>
              <w:dropDownList>
                <w:listItem w:displayText="Wybierz z listy" w:value="Wybierz z listy"/>
                <w:listItem w:displayText="Tak" w:value="Tak"/>
                <w:listItem w:displayText="Nie" w:value="Nie"/>
              </w:dropDownList>
            </w:sdtPr>
            <w:sdtEndPr/>
            <w:sdtContent>
              <w:p w14:paraId="4AF58094" w14:textId="77777777" w:rsidR="00932191" w:rsidRPr="00F17268" w:rsidRDefault="000E55CE" w:rsidP="00406EB7">
                <w:pPr>
                  <w:spacing w:before="40" w:after="40" w:line="240" w:lineRule="auto"/>
                  <w:jc w:val="center"/>
                  <w:rPr>
                    <w:color w:val="538135" w:themeColor="accent6" w:themeShade="BF"/>
                    <w:sz w:val="18"/>
                    <w:szCs w:val="20"/>
                    <w:lang w:val="pl-PL"/>
                  </w:rPr>
                </w:pPr>
                <w:r w:rsidRPr="00F17268" w:rsidDel="00EE553E">
                  <w:rPr>
                    <w:color w:val="538135" w:themeColor="accent6" w:themeShade="BF"/>
                    <w:sz w:val="18"/>
                    <w:szCs w:val="20"/>
                    <w:lang w:val="pl-PL"/>
                  </w:rPr>
                  <w:t>Wybierz z listy</w:t>
                </w:r>
                <w:r w:rsidR="00EE553E">
                  <w:rPr>
                    <w:color w:val="538135" w:themeColor="accent6" w:themeShade="BF"/>
                    <w:sz w:val="18"/>
                    <w:szCs w:val="20"/>
                    <w:lang w:val="pl-PL"/>
                  </w:rPr>
                  <w:t>Wybierz z listy</w:t>
                </w:r>
              </w:p>
            </w:sdtContent>
          </w:sdt>
          <w:p w14:paraId="47527C37" w14:textId="77777777" w:rsidR="00E97B33" w:rsidRPr="00F17268" w:rsidRDefault="00E97B33" w:rsidP="00EF45ED">
            <w:pPr>
              <w:spacing w:before="40" w:after="40" w:line="240" w:lineRule="auto"/>
              <w:rPr>
                <w:sz w:val="18"/>
                <w:szCs w:val="20"/>
                <w:lang w:val="pl-PL"/>
              </w:rPr>
            </w:pPr>
          </w:p>
        </w:tc>
      </w:tr>
    </w:tbl>
    <w:p w14:paraId="7D949530" w14:textId="77777777" w:rsidR="00E97B33" w:rsidRPr="00F17268" w:rsidRDefault="00E97B33" w:rsidP="00E97B33">
      <w:pPr>
        <w:spacing w:after="0" w:line="240" w:lineRule="auto"/>
        <w:rPr>
          <w:rFonts w:ascii="Times New Roman" w:hAnsi="Times New Roman"/>
          <w:sz w:val="20"/>
          <w:highlight w:val="yellow"/>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92"/>
        <w:gridCol w:w="2320"/>
        <w:gridCol w:w="515"/>
        <w:gridCol w:w="6095"/>
      </w:tblGrid>
      <w:tr w:rsidR="00E97B33" w:rsidRPr="0039108F" w14:paraId="14451EE8" w14:textId="77777777" w:rsidTr="00EF45ED">
        <w:tc>
          <w:tcPr>
            <w:tcW w:w="392" w:type="dxa"/>
            <w:vMerge w:val="restart"/>
            <w:shd w:val="clear" w:color="auto" w:fill="D9D9D9"/>
            <w:vAlign w:val="center"/>
          </w:tcPr>
          <w:p w14:paraId="482C5ACF" w14:textId="77777777" w:rsidR="00E97B33" w:rsidRPr="00F17268" w:rsidRDefault="00E97B33" w:rsidP="00EF45ED">
            <w:pPr>
              <w:spacing w:before="40" w:after="40" w:line="240" w:lineRule="auto"/>
              <w:rPr>
                <w:sz w:val="18"/>
                <w:szCs w:val="20"/>
                <w:lang w:val="pl-PL"/>
              </w:rPr>
            </w:pPr>
            <w:r w:rsidRPr="00F17268">
              <w:rPr>
                <w:sz w:val="18"/>
                <w:szCs w:val="20"/>
                <w:lang w:val="pl-PL"/>
              </w:rPr>
              <w:t>1.</w:t>
            </w:r>
          </w:p>
        </w:tc>
        <w:tc>
          <w:tcPr>
            <w:tcW w:w="2835" w:type="dxa"/>
            <w:gridSpan w:val="2"/>
            <w:shd w:val="clear" w:color="auto" w:fill="D9D9D9"/>
            <w:vAlign w:val="center"/>
          </w:tcPr>
          <w:p w14:paraId="68A48127" w14:textId="77777777" w:rsidR="00E97B33" w:rsidRPr="00F17268" w:rsidRDefault="00E97B33" w:rsidP="00EF45ED">
            <w:pPr>
              <w:spacing w:before="40" w:after="40" w:line="240" w:lineRule="auto"/>
              <w:rPr>
                <w:sz w:val="18"/>
                <w:szCs w:val="20"/>
                <w:lang w:val="pl-PL"/>
              </w:rPr>
            </w:pPr>
            <w:r w:rsidRPr="00F17268">
              <w:rPr>
                <w:spacing w:val="-2"/>
                <w:sz w:val="18"/>
                <w:szCs w:val="20"/>
                <w:lang w:val="pl-PL"/>
              </w:rPr>
              <w:t>Podmiot realizujący lub typ podmiotu</w:t>
            </w:r>
          </w:p>
        </w:tc>
        <w:tc>
          <w:tcPr>
            <w:tcW w:w="6095" w:type="dxa"/>
            <w:shd w:val="clear" w:color="auto" w:fill="auto"/>
            <w:vAlign w:val="center"/>
          </w:tcPr>
          <w:p w14:paraId="09FB99BA" w14:textId="77777777" w:rsidR="00E97B33" w:rsidRPr="00F17268" w:rsidRDefault="00E97B33" w:rsidP="00EF45ED">
            <w:pPr>
              <w:spacing w:before="40" w:after="40" w:line="240" w:lineRule="auto"/>
              <w:rPr>
                <w:sz w:val="18"/>
                <w:szCs w:val="20"/>
                <w:lang w:val="pl-PL"/>
              </w:rPr>
            </w:pPr>
          </w:p>
        </w:tc>
      </w:tr>
      <w:tr w:rsidR="00E97B33" w:rsidRPr="0039108F" w14:paraId="7EC03179" w14:textId="77777777" w:rsidTr="00EF45ED">
        <w:tc>
          <w:tcPr>
            <w:tcW w:w="392" w:type="dxa"/>
            <w:vMerge/>
            <w:shd w:val="clear" w:color="auto" w:fill="D9D9D9"/>
            <w:vAlign w:val="center"/>
          </w:tcPr>
          <w:p w14:paraId="3ABF75CF" w14:textId="77777777" w:rsidR="00E97B33" w:rsidRPr="00F17268" w:rsidRDefault="00E97B33" w:rsidP="00EF45ED">
            <w:pPr>
              <w:spacing w:before="40" w:after="40" w:line="240" w:lineRule="auto"/>
              <w:rPr>
                <w:sz w:val="18"/>
                <w:szCs w:val="20"/>
                <w:lang w:val="pl-PL"/>
              </w:rPr>
            </w:pPr>
          </w:p>
        </w:tc>
        <w:tc>
          <w:tcPr>
            <w:tcW w:w="2835" w:type="dxa"/>
            <w:gridSpan w:val="2"/>
            <w:shd w:val="clear" w:color="auto" w:fill="D9D9D9"/>
            <w:vAlign w:val="center"/>
          </w:tcPr>
          <w:p w14:paraId="5E1763A2" w14:textId="77777777" w:rsidR="00E97B33" w:rsidRPr="00F17268" w:rsidRDefault="00E97B33" w:rsidP="00EF45ED">
            <w:pPr>
              <w:spacing w:before="40" w:after="40" w:line="240" w:lineRule="auto"/>
              <w:rPr>
                <w:sz w:val="18"/>
                <w:szCs w:val="20"/>
                <w:lang w:val="pl-PL"/>
              </w:rPr>
            </w:pPr>
            <w:r w:rsidRPr="00F17268">
              <w:rPr>
                <w:spacing w:val="-2"/>
                <w:sz w:val="18"/>
                <w:szCs w:val="20"/>
                <w:lang w:val="pl-PL"/>
              </w:rPr>
              <w:t>Nazwa działania lub tytuł projektu</w:t>
            </w:r>
          </w:p>
        </w:tc>
        <w:tc>
          <w:tcPr>
            <w:tcW w:w="6095" w:type="dxa"/>
            <w:shd w:val="clear" w:color="auto" w:fill="auto"/>
            <w:vAlign w:val="center"/>
          </w:tcPr>
          <w:p w14:paraId="42562B19" w14:textId="77777777" w:rsidR="00E97B33" w:rsidRPr="00F17268" w:rsidRDefault="00E97B33" w:rsidP="00EF45ED">
            <w:pPr>
              <w:spacing w:before="40" w:after="40" w:line="240" w:lineRule="auto"/>
              <w:rPr>
                <w:sz w:val="18"/>
                <w:szCs w:val="20"/>
                <w:lang w:val="pl-PL"/>
              </w:rPr>
            </w:pPr>
          </w:p>
        </w:tc>
      </w:tr>
      <w:tr w:rsidR="00E97B33" w:rsidRPr="00F17268" w14:paraId="7A6E9088" w14:textId="77777777" w:rsidTr="00EF45ED">
        <w:tc>
          <w:tcPr>
            <w:tcW w:w="392" w:type="dxa"/>
            <w:vMerge/>
            <w:shd w:val="clear" w:color="auto" w:fill="D9D9D9"/>
            <w:vAlign w:val="center"/>
          </w:tcPr>
          <w:p w14:paraId="2E36F588" w14:textId="77777777" w:rsidR="00E97B33" w:rsidRPr="00F17268" w:rsidRDefault="00E97B33" w:rsidP="00EF45ED">
            <w:pPr>
              <w:spacing w:before="40" w:after="40" w:line="240" w:lineRule="auto"/>
              <w:rPr>
                <w:sz w:val="18"/>
                <w:szCs w:val="20"/>
                <w:lang w:val="pl-PL"/>
              </w:rPr>
            </w:pPr>
          </w:p>
        </w:tc>
        <w:tc>
          <w:tcPr>
            <w:tcW w:w="2320" w:type="dxa"/>
            <w:vMerge w:val="restart"/>
            <w:shd w:val="clear" w:color="auto" w:fill="D9D9D9"/>
            <w:vAlign w:val="center"/>
          </w:tcPr>
          <w:p w14:paraId="0D761E94" w14:textId="77777777" w:rsidR="00E97B33" w:rsidRPr="00F17268" w:rsidRDefault="00E97B33" w:rsidP="00EF45ED">
            <w:pPr>
              <w:spacing w:before="40" w:after="40" w:line="240" w:lineRule="auto"/>
              <w:rPr>
                <w:sz w:val="18"/>
                <w:szCs w:val="20"/>
                <w:lang w:val="pl-PL"/>
              </w:rPr>
            </w:pPr>
            <w:r w:rsidRPr="00F17268">
              <w:rPr>
                <w:sz w:val="18"/>
                <w:szCs w:val="20"/>
                <w:lang w:val="pl-PL"/>
              </w:rPr>
              <w:t>Okres realizacji</w:t>
            </w:r>
          </w:p>
        </w:tc>
        <w:tc>
          <w:tcPr>
            <w:tcW w:w="515" w:type="dxa"/>
            <w:shd w:val="clear" w:color="auto" w:fill="D9D9D9"/>
          </w:tcPr>
          <w:p w14:paraId="077FC1C6"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od</w:t>
            </w:r>
          </w:p>
        </w:tc>
        <w:tc>
          <w:tcPr>
            <w:tcW w:w="6095" w:type="dxa"/>
            <w:shd w:val="clear" w:color="auto" w:fill="auto"/>
            <w:vAlign w:val="center"/>
          </w:tcPr>
          <w:p w14:paraId="4B3990A3" w14:textId="77777777" w:rsidR="00E97B33" w:rsidRPr="00F17268" w:rsidRDefault="00E97B33" w:rsidP="00765895">
            <w:pPr>
              <w:spacing w:before="40" w:after="40" w:line="240" w:lineRule="auto"/>
              <w:rPr>
                <w:sz w:val="18"/>
                <w:szCs w:val="20"/>
                <w:lang w:val="pl-PL"/>
              </w:rPr>
            </w:pPr>
            <w:r w:rsidRPr="00F17268">
              <w:rPr>
                <w:sz w:val="18"/>
                <w:szCs w:val="20"/>
                <w:lang w:val="pl-PL"/>
              </w:rPr>
              <w:t>RRRR-MM-DD</w:t>
            </w:r>
          </w:p>
        </w:tc>
      </w:tr>
      <w:tr w:rsidR="00E97B33" w:rsidRPr="00F17268" w14:paraId="7D021232" w14:textId="77777777" w:rsidTr="00EF45ED">
        <w:tc>
          <w:tcPr>
            <w:tcW w:w="392" w:type="dxa"/>
            <w:vMerge/>
            <w:shd w:val="clear" w:color="auto" w:fill="D9D9D9"/>
            <w:vAlign w:val="center"/>
          </w:tcPr>
          <w:p w14:paraId="7EABB101" w14:textId="77777777" w:rsidR="00E97B33" w:rsidRPr="00F17268" w:rsidRDefault="00E97B33" w:rsidP="00EF45ED">
            <w:pPr>
              <w:spacing w:before="40" w:after="40" w:line="240" w:lineRule="auto"/>
              <w:rPr>
                <w:sz w:val="18"/>
                <w:szCs w:val="20"/>
                <w:lang w:val="pl-PL"/>
              </w:rPr>
            </w:pPr>
          </w:p>
        </w:tc>
        <w:tc>
          <w:tcPr>
            <w:tcW w:w="2320" w:type="dxa"/>
            <w:vMerge/>
            <w:shd w:val="clear" w:color="auto" w:fill="D9D9D9"/>
            <w:vAlign w:val="center"/>
          </w:tcPr>
          <w:p w14:paraId="1BB28075" w14:textId="77777777" w:rsidR="00E97B33" w:rsidRPr="00F17268" w:rsidRDefault="00E97B33" w:rsidP="00EF45ED">
            <w:pPr>
              <w:spacing w:before="40" w:after="40" w:line="240" w:lineRule="auto"/>
              <w:rPr>
                <w:sz w:val="18"/>
                <w:szCs w:val="20"/>
                <w:lang w:val="pl-PL"/>
              </w:rPr>
            </w:pPr>
          </w:p>
        </w:tc>
        <w:tc>
          <w:tcPr>
            <w:tcW w:w="515" w:type="dxa"/>
            <w:shd w:val="clear" w:color="auto" w:fill="D9D9D9"/>
          </w:tcPr>
          <w:p w14:paraId="29F6BD2E"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do</w:t>
            </w:r>
          </w:p>
        </w:tc>
        <w:tc>
          <w:tcPr>
            <w:tcW w:w="6095" w:type="dxa"/>
            <w:shd w:val="clear" w:color="auto" w:fill="auto"/>
            <w:vAlign w:val="center"/>
          </w:tcPr>
          <w:p w14:paraId="79C45BC8" w14:textId="77777777" w:rsidR="00E97B33" w:rsidRPr="00F17268" w:rsidRDefault="00E97B33" w:rsidP="00EF45ED">
            <w:pPr>
              <w:spacing w:before="40" w:after="40" w:line="240" w:lineRule="auto"/>
              <w:rPr>
                <w:sz w:val="18"/>
                <w:szCs w:val="20"/>
                <w:lang w:val="pl-PL"/>
              </w:rPr>
            </w:pPr>
            <w:r w:rsidRPr="00F17268">
              <w:rPr>
                <w:sz w:val="18"/>
                <w:szCs w:val="20"/>
                <w:lang w:val="pl-PL"/>
              </w:rPr>
              <w:t>RRRR-MM-DD</w:t>
            </w:r>
          </w:p>
        </w:tc>
      </w:tr>
      <w:tr w:rsidR="00E97B33" w:rsidRPr="00F17268" w14:paraId="0DED1053" w14:textId="77777777" w:rsidTr="00EF45ED">
        <w:tc>
          <w:tcPr>
            <w:tcW w:w="392" w:type="dxa"/>
            <w:vMerge/>
            <w:shd w:val="clear" w:color="auto" w:fill="D9D9D9"/>
            <w:vAlign w:val="center"/>
          </w:tcPr>
          <w:p w14:paraId="538102D2" w14:textId="77777777" w:rsidR="00E97B33" w:rsidRPr="00F17268" w:rsidRDefault="00E97B33" w:rsidP="00EF45ED">
            <w:pPr>
              <w:spacing w:before="40" w:after="40" w:line="240" w:lineRule="auto"/>
              <w:rPr>
                <w:sz w:val="18"/>
                <w:szCs w:val="20"/>
                <w:lang w:val="pl-PL"/>
              </w:rPr>
            </w:pPr>
          </w:p>
        </w:tc>
        <w:tc>
          <w:tcPr>
            <w:tcW w:w="2835" w:type="dxa"/>
            <w:gridSpan w:val="2"/>
            <w:shd w:val="clear" w:color="auto" w:fill="D9D9D9"/>
            <w:vAlign w:val="center"/>
          </w:tcPr>
          <w:p w14:paraId="17561978" w14:textId="77777777" w:rsidR="00E97B33" w:rsidRPr="00F17268" w:rsidRDefault="00E97B33" w:rsidP="00EF45ED">
            <w:pPr>
              <w:spacing w:before="40" w:after="40" w:line="240" w:lineRule="auto"/>
              <w:rPr>
                <w:sz w:val="18"/>
                <w:szCs w:val="20"/>
                <w:lang w:val="pl-PL"/>
              </w:rPr>
            </w:pPr>
            <w:r w:rsidRPr="00F17268">
              <w:rPr>
                <w:sz w:val="18"/>
                <w:szCs w:val="20"/>
                <w:lang w:val="pl-PL"/>
              </w:rPr>
              <w:t>Opis rodzaju powiązania</w:t>
            </w:r>
          </w:p>
        </w:tc>
        <w:tc>
          <w:tcPr>
            <w:tcW w:w="6095" w:type="dxa"/>
            <w:shd w:val="clear" w:color="auto" w:fill="auto"/>
            <w:vAlign w:val="center"/>
          </w:tcPr>
          <w:p w14:paraId="5D1BC8A3" w14:textId="77777777" w:rsidR="00E97B33" w:rsidRPr="00F17268" w:rsidRDefault="00E97B33" w:rsidP="00EF45ED">
            <w:pPr>
              <w:spacing w:before="40" w:after="40" w:line="240" w:lineRule="auto"/>
              <w:rPr>
                <w:sz w:val="18"/>
                <w:szCs w:val="20"/>
                <w:lang w:val="pl-PL"/>
              </w:rPr>
            </w:pPr>
          </w:p>
        </w:tc>
      </w:tr>
    </w:tbl>
    <w:p w14:paraId="5A980456" w14:textId="77777777" w:rsidR="00E97B33" w:rsidRPr="00F17268" w:rsidRDefault="00E97B33" w:rsidP="00E97B33">
      <w:pPr>
        <w:spacing w:after="0"/>
        <w:rPr>
          <w:rFonts w:ascii="Times New Roman" w:hAnsi="Times New Roman"/>
          <w:b/>
          <w:sz w:val="18"/>
          <w:szCs w:val="18"/>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92"/>
        <w:gridCol w:w="2320"/>
        <w:gridCol w:w="515"/>
        <w:gridCol w:w="6095"/>
      </w:tblGrid>
      <w:tr w:rsidR="00E97B33" w:rsidRPr="0039108F" w14:paraId="5C23976D" w14:textId="77777777" w:rsidTr="00EF45ED">
        <w:tc>
          <w:tcPr>
            <w:tcW w:w="392" w:type="dxa"/>
            <w:vMerge w:val="restart"/>
            <w:shd w:val="clear" w:color="auto" w:fill="D9D9D9"/>
            <w:vAlign w:val="center"/>
          </w:tcPr>
          <w:p w14:paraId="14EB3C53" w14:textId="77777777" w:rsidR="00E97B33" w:rsidRPr="00F17268" w:rsidRDefault="00E97B33" w:rsidP="00EF45ED">
            <w:pPr>
              <w:spacing w:before="40" w:after="40" w:line="240" w:lineRule="auto"/>
              <w:rPr>
                <w:sz w:val="18"/>
                <w:szCs w:val="20"/>
                <w:lang w:val="pl-PL"/>
              </w:rPr>
            </w:pPr>
            <w:r w:rsidRPr="00F17268">
              <w:rPr>
                <w:sz w:val="18"/>
                <w:szCs w:val="20"/>
                <w:lang w:val="pl-PL"/>
              </w:rPr>
              <w:t>2.</w:t>
            </w:r>
          </w:p>
        </w:tc>
        <w:tc>
          <w:tcPr>
            <w:tcW w:w="2835" w:type="dxa"/>
            <w:gridSpan w:val="2"/>
            <w:shd w:val="clear" w:color="auto" w:fill="D9D9D9"/>
            <w:vAlign w:val="center"/>
          </w:tcPr>
          <w:p w14:paraId="1F75F0E7" w14:textId="77777777" w:rsidR="00E97B33" w:rsidRPr="00F17268" w:rsidRDefault="00E97B33" w:rsidP="00DD514B">
            <w:pPr>
              <w:spacing w:before="40" w:after="40" w:line="240" w:lineRule="auto"/>
              <w:rPr>
                <w:sz w:val="18"/>
                <w:szCs w:val="20"/>
                <w:lang w:val="pl-PL"/>
              </w:rPr>
            </w:pPr>
            <w:r w:rsidRPr="00F17268">
              <w:rPr>
                <w:spacing w:val="-2"/>
                <w:sz w:val="18"/>
                <w:szCs w:val="20"/>
                <w:lang w:val="pl-PL"/>
              </w:rPr>
              <w:t>Podmiot realizujący lub typ podmiotu</w:t>
            </w:r>
          </w:p>
        </w:tc>
        <w:tc>
          <w:tcPr>
            <w:tcW w:w="6095" w:type="dxa"/>
            <w:shd w:val="clear" w:color="auto" w:fill="auto"/>
            <w:vAlign w:val="center"/>
          </w:tcPr>
          <w:p w14:paraId="0AA7A2F7" w14:textId="77777777" w:rsidR="00E97B33" w:rsidRPr="00F17268" w:rsidRDefault="00E97B33" w:rsidP="00EF45ED">
            <w:pPr>
              <w:spacing w:before="40" w:after="40" w:line="240" w:lineRule="auto"/>
              <w:rPr>
                <w:sz w:val="18"/>
                <w:szCs w:val="20"/>
                <w:lang w:val="pl-PL"/>
              </w:rPr>
            </w:pPr>
          </w:p>
        </w:tc>
      </w:tr>
      <w:tr w:rsidR="00E97B33" w:rsidRPr="0039108F" w14:paraId="08100199" w14:textId="77777777" w:rsidTr="00EF45ED">
        <w:tc>
          <w:tcPr>
            <w:tcW w:w="392" w:type="dxa"/>
            <w:vMerge/>
            <w:shd w:val="clear" w:color="auto" w:fill="D9D9D9"/>
            <w:vAlign w:val="center"/>
          </w:tcPr>
          <w:p w14:paraId="5C750531" w14:textId="77777777" w:rsidR="00E97B33" w:rsidRPr="00F17268" w:rsidRDefault="00E97B33" w:rsidP="00EF45ED">
            <w:pPr>
              <w:spacing w:before="40" w:after="40" w:line="240" w:lineRule="auto"/>
              <w:rPr>
                <w:sz w:val="18"/>
                <w:szCs w:val="20"/>
                <w:lang w:val="pl-PL"/>
              </w:rPr>
            </w:pPr>
          </w:p>
        </w:tc>
        <w:tc>
          <w:tcPr>
            <w:tcW w:w="2835" w:type="dxa"/>
            <w:gridSpan w:val="2"/>
            <w:shd w:val="clear" w:color="auto" w:fill="D9D9D9"/>
            <w:vAlign w:val="center"/>
          </w:tcPr>
          <w:p w14:paraId="1055056A" w14:textId="77777777" w:rsidR="00E97B33" w:rsidRPr="00F17268" w:rsidRDefault="00E97B33" w:rsidP="00EF45ED">
            <w:pPr>
              <w:spacing w:before="40" w:after="40" w:line="240" w:lineRule="auto"/>
              <w:rPr>
                <w:sz w:val="18"/>
                <w:szCs w:val="20"/>
                <w:lang w:val="pl-PL"/>
              </w:rPr>
            </w:pPr>
            <w:r w:rsidRPr="00F17268">
              <w:rPr>
                <w:spacing w:val="-2"/>
                <w:sz w:val="18"/>
                <w:szCs w:val="20"/>
                <w:lang w:val="pl-PL"/>
              </w:rPr>
              <w:t>Nazwa działania lub tytuł projektu</w:t>
            </w:r>
          </w:p>
        </w:tc>
        <w:tc>
          <w:tcPr>
            <w:tcW w:w="6095" w:type="dxa"/>
            <w:shd w:val="clear" w:color="auto" w:fill="auto"/>
            <w:vAlign w:val="center"/>
          </w:tcPr>
          <w:p w14:paraId="28BD7A77" w14:textId="77777777" w:rsidR="00E97B33" w:rsidRPr="00F17268" w:rsidRDefault="00E97B33" w:rsidP="00765895">
            <w:pPr>
              <w:spacing w:before="40" w:after="40" w:line="240" w:lineRule="auto"/>
              <w:rPr>
                <w:sz w:val="18"/>
                <w:szCs w:val="20"/>
                <w:lang w:val="pl-PL"/>
              </w:rPr>
            </w:pPr>
          </w:p>
        </w:tc>
      </w:tr>
      <w:tr w:rsidR="00E97B33" w:rsidRPr="00F17268" w14:paraId="5BFDFF03" w14:textId="77777777" w:rsidTr="00EF45ED">
        <w:tc>
          <w:tcPr>
            <w:tcW w:w="392" w:type="dxa"/>
            <w:vMerge/>
            <w:shd w:val="clear" w:color="auto" w:fill="D9D9D9"/>
            <w:vAlign w:val="center"/>
          </w:tcPr>
          <w:p w14:paraId="691A004E" w14:textId="77777777" w:rsidR="00E97B33" w:rsidRPr="00F17268" w:rsidRDefault="00E97B33" w:rsidP="00EF45ED">
            <w:pPr>
              <w:spacing w:before="40" w:after="40" w:line="240" w:lineRule="auto"/>
              <w:rPr>
                <w:sz w:val="18"/>
                <w:szCs w:val="20"/>
                <w:lang w:val="pl-PL"/>
              </w:rPr>
            </w:pPr>
          </w:p>
        </w:tc>
        <w:tc>
          <w:tcPr>
            <w:tcW w:w="2320" w:type="dxa"/>
            <w:vMerge w:val="restart"/>
            <w:shd w:val="clear" w:color="auto" w:fill="D9D9D9"/>
            <w:vAlign w:val="center"/>
          </w:tcPr>
          <w:p w14:paraId="258A933E" w14:textId="77777777" w:rsidR="00E97B33" w:rsidRPr="00F17268" w:rsidRDefault="00E97B33" w:rsidP="00EF45ED">
            <w:pPr>
              <w:spacing w:before="40" w:after="40" w:line="240" w:lineRule="auto"/>
              <w:rPr>
                <w:sz w:val="18"/>
                <w:szCs w:val="20"/>
                <w:lang w:val="pl-PL"/>
              </w:rPr>
            </w:pPr>
            <w:r w:rsidRPr="00F17268">
              <w:rPr>
                <w:sz w:val="18"/>
                <w:szCs w:val="20"/>
                <w:lang w:val="pl-PL"/>
              </w:rPr>
              <w:t>Okres realizacji</w:t>
            </w:r>
          </w:p>
        </w:tc>
        <w:tc>
          <w:tcPr>
            <w:tcW w:w="515" w:type="dxa"/>
            <w:shd w:val="clear" w:color="auto" w:fill="D9D9D9"/>
          </w:tcPr>
          <w:p w14:paraId="503F825F"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od</w:t>
            </w:r>
          </w:p>
        </w:tc>
        <w:tc>
          <w:tcPr>
            <w:tcW w:w="6095" w:type="dxa"/>
            <w:shd w:val="clear" w:color="auto" w:fill="auto"/>
            <w:vAlign w:val="center"/>
          </w:tcPr>
          <w:p w14:paraId="2F794FFA" w14:textId="77777777" w:rsidR="00E97B33" w:rsidRPr="00F17268" w:rsidRDefault="00E97B33" w:rsidP="00EF45ED">
            <w:pPr>
              <w:spacing w:before="40" w:after="40" w:line="240" w:lineRule="auto"/>
              <w:rPr>
                <w:sz w:val="18"/>
                <w:szCs w:val="20"/>
                <w:lang w:val="pl-PL"/>
              </w:rPr>
            </w:pPr>
            <w:r w:rsidRPr="00F17268">
              <w:rPr>
                <w:sz w:val="18"/>
                <w:szCs w:val="20"/>
                <w:lang w:val="pl-PL"/>
              </w:rPr>
              <w:t>RRRR-MM-DD</w:t>
            </w:r>
          </w:p>
        </w:tc>
      </w:tr>
      <w:tr w:rsidR="00E97B33" w:rsidRPr="00F17268" w14:paraId="6F550000" w14:textId="77777777" w:rsidTr="00EF45ED">
        <w:tc>
          <w:tcPr>
            <w:tcW w:w="392" w:type="dxa"/>
            <w:vMerge/>
            <w:shd w:val="clear" w:color="auto" w:fill="D9D9D9"/>
            <w:vAlign w:val="center"/>
          </w:tcPr>
          <w:p w14:paraId="3A2D0416" w14:textId="77777777" w:rsidR="00E97B33" w:rsidRPr="00F17268" w:rsidRDefault="00E97B33" w:rsidP="00EF45ED">
            <w:pPr>
              <w:spacing w:before="40" w:after="40" w:line="240" w:lineRule="auto"/>
              <w:rPr>
                <w:sz w:val="18"/>
                <w:szCs w:val="20"/>
                <w:lang w:val="pl-PL"/>
              </w:rPr>
            </w:pPr>
          </w:p>
        </w:tc>
        <w:tc>
          <w:tcPr>
            <w:tcW w:w="2320" w:type="dxa"/>
            <w:vMerge/>
            <w:shd w:val="clear" w:color="auto" w:fill="D9D9D9"/>
            <w:vAlign w:val="center"/>
          </w:tcPr>
          <w:p w14:paraId="6C028C57" w14:textId="77777777" w:rsidR="00E97B33" w:rsidRPr="00F17268" w:rsidRDefault="00E97B33" w:rsidP="00EF45ED">
            <w:pPr>
              <w:spacing w:before="40" w:after="40" w:line="240" w:lineRule="auto"/>
              <w:rPr>
                <w:sz w:val="18"/>
                <w:szCs w:val="20"/>
                <w:lang w:val="pl-PL"/>
              </w:rPr>
            </w:pPr>
          </w:p>
        </w:tc>
        <w:tc>
          <w:tcPr>
            <w:tcW w:w="515" w:type="dxa"/>
            <w:shd w:val="clear" w:color="auto" w:fill="D9D9D9"/>
          </w:tcPr>
          <w:p w14:paraId="38CEE955"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do</w:t>
            </w:r>
          </w:p>
        </w:tc>
        <w:tc>
          <w:tcPr>
            <w:tcW w:w="6095" w:type="dxa"/>
            <w:shd w:val="clear" w:color="auto" w:fill="auto"/>
            <w:vAlign w:val="center"/>
          </w:tcPr>
          <w:p w14:paraId="74DA21F1" w14:textId="77777777" w:rsidR="00E97B33" w:rsidRPr="00F17268" w:rsidRDefault="00E97B33" w:rsidP="00EF45ED">
            <w:pPr>
              <w:spacing w:before="40" w:after="40" w:line="240" w:lineRule="auto"/>
              <w:rPr>
                <w:sz w:val="18"/>
                <w:szCs w:val="20"/>
                <w:lang w:val="pl-PL"/>
              </w:rPr>
            </w:pPr>
            <w:r w:rsidRPr="00F17268">
              <w:rPr>
                <w:sz w:val="18"/>
                <w:szCs w:val="20"/>
                <w:lang w:val="pl-PL"/>
              </w:rPr>
              <w:t>RRRR-MM-DD</w:t>
            </w:r>
          </w:p>
        </w:tc>
      </w:tr>
      <w:tr w:rsidR="00E97B33" w:rsidRPr="00F17268" w14:paraId="49C580D4" w14:textId="77777777" w:rsidTr="00EF45ED">
        <w:tc>
          <w:tcPr>
            <w:tcW w:w="392" w:type="dxa"/>
            <w:vMerge/>
            <w:shd w:val="clear" w:color="auto" w:fill="D9D9D9"/>
            <w:vAlign w:val="center"/>
          </w:tcPr>
          <w:p w14:paraId="2AEDFE1B" w14:textId="77777777" w:rsidR="00E97B33" w:rsidRPr="00F17268" w:rsidRDefault="00E97B33" w:rsidP="00EF45ED">
            <w:pPr>
              <w:spacing w:before="40" w:after="40" w:line="240" w:lineRule="auto"/>
              <w:rPr>
                <w:sz w:val="18"/>
                <w:szCs w:val="20"/>
                <w:lang w:val="pl-PL"/>
              </w:rPr>
            </w:pPr>
          </w:p>
        </w:tc>
        <w:tc>
          <w:tcPr>
            <w:tcW w:w="2835" w:type="dxa"/>
            <w:gridSpan w:val="2"/>
            <w:shd w:val="clear" w:color="auto" w:fill="D9D9D9"/>
            <w:vAlign w:val="center"/>
          </w:tcPr>
          <w:p w14:paraId="073A2043" w14:textId="77777777" w:rsidR="00E97B33" w:rsidRPr="00F17268" w:rsidRDefault="00E97B33" w:rsidP="00EF45ED">
            <w:pPr>
              <w:spacing w:before="40" w:after="40" w:line="240" w:lineRule="auto"/>
              <w:rPr>
                <w:sz w:val="18"/>
                <w:szCs w:val="20"/>
                <w:lang w:val="pl-PL"/>
              </w:rPr>
            </w:pPr>
            <w:r w:rsidRPr="00F17268">
              <w:rPr>
                <w:sz w:val="18"/>
                <w:szCs w:val="20"/>
                <w:lang w:val="pl-PL"/>
              </w:rPr>
              <w:t>Opis rodzaju powiązania</w:t>
            </w:r>
          </w:p>
        </w:tc>
        <w:tc>
          <w:tcPr>
            <w:tcW w:w="6095" w:type="dxa"/>
            <w:shd w:val="clear" w:color="auto" w:fill="auto"/>
            <w:vAlign w:val="center"/>
          </w:tcPr>
          <w:p w14:paraId="5BF464A2" w14:textId="77777777" w:rsidR="00E97B33" w:rsidRPr="00F17268" w:rsidRDefault="00E97B33" w:rsidP="00EF45ED">
            <w:pPr>
              <w:spacing w:before="40" w:after="40" w:line="240" w:lineRule="auto"/>
              <w:rPr>
                <w:sz w:val="18"/>
                <w:szCs w:val="20"/>
                <w:lang w:val="pl-PL"/>
              </w:rPr>
            </w:pPr>
          </w:p>
        </w:tc>
      </w:tr>
    </w:tbl>
    <w:p w14:paraId="38EC2706" w14:textId="77777777" w:rsidR="00E97B33" w:rsidRPr="00F17268" w:rsidRDefault="00E97B33" w:rsidP="00E97B33">
      <w:pPr>
        <w:spacing w:after="0"/>
        <w:rPr>
          <w:b/>
          <w:sz w:val="20"/>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92"/>
        <w:gridCol w:w="2320"/>
        <w:gridCol w:w="515"/>
        <w:gridCol w:w="6095"/>
      </w:tblGrid>
      <w:tr w:rsidR="00E97B33" w:rsidRPr="0039108F" w14:paraId="3CDF4FB6" w14:textId="77777777" w:rsidTr="00EF45ED">
        <w:tc>
          <w:tcPr>
            <w:tcW w:w="392" w:type="dxa"/>
            <w:vMerge w:val="restart"/>
            <w:shd w:val="clear" w:color="auto" w:fill="D9D9D9"/>
            <w:vAlign w:val="center"/>
          </w:tcPr>
          <w:p w14:paraId="56A1DB22" w14:textId="77777777" w:rsidR="00E97B33" w:rsidRPr="00F17268" w:rsidRDefault="00E97B33" w:rsidP="00EF45ED">
            <w:pPr>
              <w:spacing w:before="40" w:after="40" w:line="240" w:lineRule="auto"/>
              <w:rPr>
                <w:sz w:val="18"/>
                <w:szCs w:val="20"/>
                <w:lang w:val="pl-PL"/>
              </w:rPr>
            </w:pPr>
            <w:r w:rsidRPr="00F17268">
              <w:rPr>
                <w:sz w:val="18"/>
                <w:szCs w:val="20"/>
                <w:lang w:val="pl-PL"/>
              </w:rPr>
              <w:t>3.</w:t>
            </w:r>
          </w:p>
        </w:tc>
        <w:tc>
          <w:tcPr>
            <w:tcW w:w="2835" w:type="dxa"/>
            <w:gridSpan w:val="2"/>
            <w:shd w:val="clear" w:color="auto" w:fill="D9D9D9"/>
            <w:vAlign w:val="center"/>
          </w:tcPr>
          <w:p w14:paraId="1A608BE8" w14:textId="77777777" w:rsidR="00E97B33" w:rsidRPr="00F17268" w:rsidRDefault="00E97B33" w:rsidP="00EF45ED">
            <w:pPr>
              <w:spacing w:before="40" w:after="40" w:line="240" w:lineRule="auto"/>
              <w:rPr>
                <w:sz w:val="18"/>
                <w:szCs w:val="20"/>
                <w:lang w:val="pl-PL"/>
              </w:rPr>
            </w:pPr>
            <w:r w:rsidRPr="00F17268">
              <w:rPr>
                <w:spacing w:val="-2"/>
                <w:sz w:val="18"/>
                <w:szCs w:val="20"/>
                <w:lang w:val="pl-PL"/>
              </w:rPr>
              <w:t>Podmiot realizujący lub typ podmiotu</w:t>
            </w:r>
          </w:p>
        </w:tc>
        <w:tc>
          <w:tcPr>
            <w:tcW w:w="6095" w:type="dxa"/>
            <w:shd w:val="clear" w:color="auto" w:fill="auto"/>
            <w:vAlign w:val="center"/>
          </w:tcPr>
          <w:p w14:paraId="04E413FC" w14:textId="77777777" w:rsidR="00E97B33" w:rsidRPr="00F17268" w:rsidRDefault="00E97B33" w:rsidP="00EF45ED">
            <w:pPr>
              <w:spacing w:before="40" w:after="40" w:line="240" w:lineRule="auto"/>
              <w:rPr>
                <w:sz w:val="18"/>
                <w:szCs w:val="20"/>
                <w:lang w:val="pl-PL"/>
              </w:rPr>
            </w:pPr>
          </w:p>
        </w:tc>
      </w:tr>
      <w:tr w:rsidR="00E97B33" w:rsidRPr="0039108F" w14:paraId="1343CC1F" w14:textId="77777777" w:rsidTr="00EF45ED">
        <w:tc>
          <w:tcPr>
            <w:tcW w:w="392" w:type="dxa"/>
            <w:vMerge/>
            <w:shd w:val="clear" w:color="auto" w:fill="D9D9D9"/>
            <w:vAlign w:val="center"/>
          </w:tcPr>
          <w:p w14:paraId="5E01D68D" w14:textId="77777777" w:rsidR="00E97B33" w:rsidRPr="00F17268" w:rsidRDefault="00E97B33" w:rsidP="00EF45ED">
            <w:pPr>
              <w:spacing w:before="40" w:after="40" w:line="240" w:lineRule="auto"/>
              <w:rPr>
                <w:sz w:val="18"/>
                <w:szCs w:val="20"/>
                <w:lang w:val="pl-PL"/>
              </w:rPr>
            </w:pPr>
          </w:p>
        </w:tc>
        <w:tc>
          <w:tcPr>
            <w:tcW w:w="2835" w:type="dxa"/>
            <w:gridSpan w:val="2"/>
            <w:shd w:val="clear" w:color="auto" w:fill="D9D9D9"/>
            <w:vAlign w:val="center"/>
          </w:tcPr>
          <w:p w14:paraId="0790CC79" w14:textId="77777777" w:rsidR="00E97B33" w:rsidRPr="00F17268" w:rsidRDefault="00E97B33" w:rsidP="00EF45ED">
            <w:pPr>
              <w:spacing w:before="40" w:after="40" w:line="240" w:lineRule="auto"/>
              <w:rPr>
                <w:sz w:val="18"/>
                <w:szCs w:val="20"/>
                <w:lang w:val="pl-PL"/>
              </w:rPr>
            </w:pPr>
            <w:r w:rsidRPr="00F17268">
              <w:rPr>
                <w:spacing w:val="-2"/>
                <w:sz w:val="18"/>
                <w:szCs w:val="20"/>
                <w:lang w:val="pl-PL"/>
              </w:rPr>
              <w:t>Nazwa działania lub tytuł projektu</w:t>
            </w:r>
          </w:p>
        </w:tc>
        <w:tc>
          <w:tcPr>
            <w:tcW w:w="6095" w:type="dxa"/>
            <w:shd w:val="clear" w:color="auto" w:fill="auto"/>
            <w:vAlign w:val="center"/>
          </w:tcPr>
          <w:p w14:paraId="5900EAFD" w14:textId="77777777" w:rsidR="00E97B33" w:rsidRPr="00F17268" w:rsidRDefault="00E97B33" w:rsidP="00EF45ED">
            <w:pPr>
              <w:spacing w:before="40" w:after="40" w:line="240" w:lineRule="auto"/>
              <w:rPr>
                <w:sz w:val="18"/>
                <w:szCs w:val="20"/>
                <w:lang w:val="pl-PL"/>
              </w:rPr>
            </w:pPr>
          </w:p>
        </w:tc>
      </w:tr>
      <w:tr w:rsidR="00E97B33" w:rsidRPr="00F17268" w14:paraId="2AC73ECE" w14:textId="77777777" w:rsidTr="00EF45ED">
        <w:tc>
          <w:tcPr>
            <w:tcW w:w="392" w:type="dxa"/>
            <w:vMerge/>
            <w:shd w:val="clear" w:color="auto" w:fill="D9D9D9"/>
            <w:vAlign w:val="center"/>
          </w:tcPr>
          <w:p w14:paraId="2AFA7D6E" w14:textId="77777777" w:rsidR="00E97B33" w:rsidRPr="00F17268" w:rsidRDefault="00E97B33" w:rsidP="00EF45ED">
            <w:pPr>
              <w:spacing w:before="40" w:after="40" w:line="240" w:lineRule="auto"/>
              <w:rPr>
                <w:sz w:val="18"/>
                <w:szCs w:val="20"/>
                <w:lang w:val="pl-PL"/>
              </w:rPr>
            </w:pPr>
          </w:p>
        </w:tc>
        <w:tc>
          <w:tcPr>
            <w:tcW w:w="2320" w:type="dxa"/>
            <w:vMerge w:val="restart"/>
            <w:shd w:val="clear" w:color="auto" w:fill="D9D9D9"/>
            <w:vAlign w:val="center"/>
          </w:tcPr>
          <w:p w14:paraId="66AAB954" w14:textId="77777777" w:rsidR="00E97B33" w:rsidRPr="00F17268" w:rsidRDefault="00E97B33" w:rsidP="00EF45ED">
            <w:pPr>
              <w:spacing w:before="40" w:after="40" w:line="240" w:lineRule="auto"/>
              <w:rPr>
                <w:sz w:val="18"/>
                <w:szCs w:val="20"/>
                <w:lang w:val="pl-PL"/>
              </w:rPr>
            </w:pPr>
            <w:r w:rsidRPr="00F17268">
              <w:rPr>
                <w:sz w:val="18"/>
                <w:szCs w:val="20"/>
                <w:lang w:val="pl-PL"/>
              </w:rPr>
              <w:t>Okres realizacji</w:t>
            </w:r>
          </w:p>
        </w:tc>
        <w:tc>
          <w:tcPr>
            <w:tcW w:w="515" w:type="dxa"/>
            <w:shd w:val="clear" w:color="auto" w:fill="D9D9D9"/>
          </w:tcPr>
          <w:p w14:paraId="3E94B996"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od</w:t>
            </w:r>
          </w:p>
        </w:tc>
        <w:tc>
          <w:tcPr>
            <w:tcW w:w="6095" w:type="dxa"/>
            <w:shd w:val="clear" w:color="auto" w:fill="auto"/>
            <w:vAlign w:val="center"/>
          </w:tcPr>
          <w:p w14:paraId="6AA082CF" w14:textId="77777777" w:rsidR="00E97B33" w:rsidRPr="00F17268" w:rsidRDefault="00E97B33" w:rsidP="00EF45ED">
            <w:pPr>
              <w:spacing w:before="40" w:after="40" w:line="240" w:lineRule="auto"/>
              <w:rPr>
                <w:sz w:val="18"/>
                <w:szCs w:val="20"/>
                <w:lang w:val="pl-PL"/>
              </w:rPr>
            </w:pPr>
            <w:r w:rsidRPr="00F17268">
              <w:rPr>
                <w:sz w:val="18"/>
                <w:szCs w:val="20"/>
                <w:lang w:val="pl-PL"/>
              </w:rPr>
              <w:t>RRRR-MM-DD</w:t>
            </w:r>
          </w:p>
        </w:tc>
      </w:tr>
      <w:tr w:rsidR="00E97B33" w:rsidRPr="00F17268" w14:paraId="4631341C" w14:textId="77777777" w:rsidTr="00EF45ED">
        <w:tc>
          <w:tcPr>
            <w:tcW w:w="392" w:type="dxa"/>
            <w:vMerge/>
            <w:shd w:val="clear" w:color="auto" w:fill="D9D9D9"/>
            <w:vAlign w:val="center"/>
          </w:tcPr>
          <w:p w14:paraId="38C12520" w14:textId="77777777" w:rsidR="00E97B33" w:rsidRPr="00F17268" w:rsidRDefault="00E97B33" w:rsidP="00EF45ED">
            <w:pPr>
              <w:spacing w:before="40" w:after="40" w:line="240" w:lineRule="auto"/>
              <w:rPr>
                <w:sz w:val="18"/>
                <w:szCs w:val="20"/>
                <w:lang w:val="pl-PL"/>
              </w:rPr>
            </w:pPr>
          </w:p>
        </w:tc>
        <w:tc>
          <w:tcPr>
            <w:tcW w:w="2320" w:type="dxa"/>
            <w:vMerge/>
            <w:shd w:val="clear" w:color="auto" w:fill="D9D9D9"/>
            <w:vAlign w:val="center"/>
          </w:tcPr>
          <w:p w14:paraId="64BA109E" w14:textId="77777777" w:rsidR="00E97B33" w:rsidRPr="00F17268" w:rsidRDefault="00E97B33" w:rsidP="00EF45ED">
            <w:pPr>
              <w:spacing w:before="40" w:after="40" w:line="240" w:lineRule="auto"/>
              <w:rPr>
                <w:sz w:val="18"/>
                <w:szCs w:val="20"/>
                <w:lang w:val="pl-PL"/>
              </w:rPr>
            </w:pPr>
          </w:p>
        </w:tc>
        <w:tc>
          <w:tcPr>
            <w:tcW w:w="515" w:type="dxa"/>
            <w:shd w:val="clear" w:color="auto" w:fill="D9D9D9"/>
          </w:tcPr>
          <w:p w14:paraId="511C6EFD"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do</w:t>
            </w:r>
          </w:p>
        </w:tc>
        <w:tc>
          <w:tcPr>
            <w:tcW w:w="6095" w:type="dxa"/>
            <w:shd w:val="clear" w:color="auto" w:fill="auto"/>
            <w:vAlign w:val="center"/>
          </w:tcPr>
          <w:p w14:paraId="4ADAC7D6" w14:textId="77777777" w:rsidR="00E97B33" w:rsidRPr="00F17268" w:rsidRDefault="00E97B33" w:rsidP="00EF45ED">
            <w:pPr>
              <w:spacing w:before="40" w:after="40" w:line="240" w:lineRule="auto"/>
              <w:rPr>
                <w:sz w:val="18"/>
                <w:szCs w:val="20"/>
                <w:lang w:val="pl-PL"/>
              </w:rPr>
            </w:pPr>
            <w:r w:rsidRPr="00F17268">
              <w:rPr>
                <w:sz w:val="18"/>
                <w:szCs w:val="20"/>
                <w:lang w:val="pl-PL"/>
              </w:rPr>
              <w:t>RRRR-MM-DD</w:t>
            </w:r>
          </w:p>
        </w:tc>
      </w:tr>
      <w:tr w:rsidR="00E97B33" w:rsidRPr="00F17268" w14:paraId="75DC0E2A" w14:textId="77777777" w:rsidTr="00EF45ED">
        <w:tc>
          <w:tcPr>
            <w:tcW w:w="392" w:type="dxa"/>
            <w:vMerge/>
            <w:shd w:val="clear" w:color="auto" w:fill="D9D9D9"/>
            <w:vAlign w:val="center"/>
          </w:tcPr>
          <w:p w14:paraId="68A8E811" w14:textId="77777777" w:rsidR="00E97B33" w:rsidRPr="00F17268" w:rsidRDefault="00E97B33" w:rsidP="00EF45ED">
            <w:pPr>
              <w:spacing w:before="40" w:after="40" w:line="240" w:lineRule="auto"/>
              <w:rPr>
                <w:sz w:val="18"/>
                <w:szCs w:val="20"/>
                <w:lang w:val="pl-PL"/>
              </w:rPr>
            </w:pPr>
          </w:p>
        </w:tc>
        <w:tc>
          <w:tcPr>
            <w:tcW w:w="2835" w:type="dxa"/>
            <w:gridSpan w:val="2"/>
            <w:shd w:val="clear" w:color="auto" w:fill="D9D9D9"/>
            <w:vAlign w:val="center"/>
          </w:tcPr>
          <w:p w14:paraId="32DBC279" w14:textId="77777777" w:rsidR="00E97B33" w:rsidRPr="00F17268" w:rsidRDefault="00E97B33" w:rsidP="00EF45ED">
            <w:pPr>
              <w:spacing w:before="40" w:after="40" w:line="240" w:lineRule="auto"/>
              <w:rPr>
                <w:sz w:val="18"/>
                <w:szCs w:val="20"/>
                <w:lang w:val="pl-PL"/>
              </w:rPr>
            </w:pPr>
            <w:r w:rsidRPr="00F17268">
              <w:rPr>
                <w:sz w:val="18"/>
                <w:szCs w:val="20"/>
                <w:lang w:val="pl-PL"/>
              </w:rPr>
              <w:t>Opis rodzaju powiązania</w:t>
            </w:r>
          </w:p>
        </w:tc>
        <w:tc>
          <w:tcPr>
            <w:tcW w:w="6095" w:type="dxa"/>
            <w:shd w:val="clear" w:color="auto" w:fill="auto"/>
            <w:vAlign w:val="center"/>
          </w:tcPr>
          <w:p w14:paraId="33C05DD2" w14:textId="77777777" w:rsidR="00E97B33" w:rsidRPr="00F17268" w:rsidRDefault="00E97B33" w:rsidP="00EF45ED">
            <w:pPr>
              <w:spacing w:before="40" w:after="40" w:line="240" w:lineRule="auto"/>
              <w:rPr>
                <w:sz w:val="18"/>
                <w:szCs w:val="20"/>
                <w:lang w:val="pl-PL"/>
              </w:rPr>
            </w:pPr>
          </w:p>
        </w:tc>
      </w:tr>
    </w:tbl>
    <w:p w14:paraId="63F53B7B" w14:textId="77777777" w:rsidR="00C2628C" w:rsidRDefault="00C2628C" w:rsidP="00D44BCB">
      <w:pPr>
        <w:shd w:val="clear" w:color="auto" w:fill="FFFFFF" w:themeFill="background1"/>
        <w:spacing w:before="360" w:after="120"/>
        <w:rPr>
          <w:b/>
          <w:sz w:val="20"/>
          <w:lang w:val="pl-PL"/>
        </w:rPr>
      </w:pPr>
    </w:p>
    <w:p w14:paraId="16184909" w14:textId="6D11EE70" w:rsidR="00E97B33" w:rsidRPr="00F17268" w:rsidRDefault="00941CD3" w:rsidP="00D44BCB">
      <w:pPr>
        <w:shd w:val="clear" w:color="auto" w:fill="FFFFFF" w:themeFill="background1"/>
        <w:spacing w:before="360" w:after="120"/>
        <w:rPr>
          <w:b/>
          <w:sz w:val="20"/>
          <w:lang w:val="pl-PL"/>
        </w:rPr>
      </w:pPr>
      <w:r>
        <w:rPr>
          <w:b/>
          <w:sz w:val="20"/>
          <w:lang w:val="pl-PL"/>
        </w:rPr>
        <w:lastRenderedPageBreak/>
        <w:t>11</w:t>
      </w:r>
      <w:r w:rsidR="00E97B33" w:rsidRPr="00D44BCB">
        <w:rPr>
          <w:b/>
          <w:sz w:val="20"/>
          <w:lang w:val="pl-PL"/>
        </w:rPr>
        <w:t>. Lista mierzalnych wskaźników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
        <w:gridCol w:w="433"/>
        <w:gridCol w:w="3863"/>
        <w:gridCol w:w="992"/>
        <w:gridCol w:w="1843"/>
        <w:gridCol w:w="1814"/>
      </w:tblGrid>
      <w:tr w:rsidR="00E97B33" w:rsidRPr="00F17268" w14:paraId="464F3809" w14:textId="77777777" w:rsidTr="00EF45ED">
        <w:tc>
          <w:tcPr>
            <w:tcW w:w="9322" w:type="dxa"/>
            <w:gridSpan w:val="6"/>
            <w:shd w:val="clear" w:color="auto" w:fill="D9D9D9"/>
            <w:vAlign w:val="center"/>
          </w:tcPr>
          <w:p w14:paraId="3CB6A7C6" w14:textId="77777777" w:rsidR="00E97B33" w:rsidRPr="00F17268" w:rsidRDefault="00E97B33" w:rsidP="00EF45ED">
            <w:pPr>
              <w:spacing w:before="40" w:after="40" w:line="240" w:lineRule="auto"/>
              <w:rPr>
                <w:b/>
                <w:sz w:val="20"/>
                <w:szCs w:val="20"/>
                <w:lang w:val="pl-PL"/>
              </w:rPr>
            </w:pPr>
            <w:r w:rsidRPr="00F17268">
              <w:rPr>
                <w:b/>
                <w:sz w:val="18"/>
                <w:szCs w:val="20"/>
                <w:lang w:val="pl-PL"/>
              </w:rPr>
              <w:t>Wskaźniki kluczowe</w:t>
            </w:r>
          </w:p>
        </w:tc>
      </w:tr>
      <w:tr w:rsidR="00E97B33" w:rsidRPr="00F17268" w14:paraId="421C7B1E" w14:textId="77777777" w:rsidTr="00EF45ED">
        <w:tc>
          <w:tcPr>
            <w:tcW w:w="377" w:type="dxa"/>
            <w:vMerge w:val="restart"/>
            <w:shd w:val="clear" w:color="auto" w:fill="D9D9D9"/>
            <w:vAlign w:val="center"/>
          </w:tcPr>
          <w:p w14:paraId="68259AB1" w14:textId="77777777" w:rsidR="00E97B33" w:rsidRPr="00F17268" w:rsidRDefault="00E97B33" w:rsidP="00EF45ED">
            <w:pPr>
              <w:spacing w:before="40" w:after="40" w:line="240" w:lineRule="auto"/>
              <w:rPr>
                <w:sz w:val="20"/>
                <w:szCs w:val="20"/>
                <w:lang w:val="pl-PL"/>
              </w:rPr>
            </w:pPr>
          </w:p>
        </w:tc>
        <w:tc>
          <w:tcPr>
            <w:tcW w:w="8945" w:type="dxa"/>
            <w:gridSpan w:val="5"/>
            <w:shd w:val="clear" w:color="auto" w:fill="D9D9D9"/>
            <w:vAlign w:val="center"/>
          </w:tcPr>
          <w:p w14:paraId="05AC67F3" w14:textId="77777777" w:rsidR="00E97B33" w:rsidRPr="00F17268" w:rsidRDefault="00E97B33" w:rsidP="00EF45ED">
            <w:pPr>
              <w:spacing w:before="40" w:after="40" w:line="240" w:lineRule="auto"/>
              <w:rPr>
                <w:sz w:val="18"/>
                <w:szCs w:val="20"/>
                <w:lang w:val="pl-PL"/>
              </w:rPr>
            </w:pPr>
            <w:r w:rsidRPr="00F17268">
              <w:rPr>
                <w:sz w:val="18"/>
                <w:szCs w:val="20"/>
                <w:lang w:val="pl-PL"/>
              </w:rPr>
              <w:t>Wskaźniki produktu</w:t>
            </w:r>
          </w:p>
        </w:tc>
      </w:tr>
      <w:tr w:rsidR="00E97B33" w:rsidRPr="00F17268" w14:paraId="00D6043D" w14:textId="77777777" w:rsidTr="001E38AB">
        <w:tc>
          <w:tcPr>
            <w:tcW w:w="377" w:type="dxa"/>
            <w:vMerge/>
            <w:shd w:val="clear" w:color="auto" w:fill="D9D9D9"/>
            <w:vAlign w:val="center"/>
          </w:tcPr>
          <w:p w14:paraId="59ABFD52" w14:textId="77777777" w:rsidR="00E97B33" w:rsidRPr="00F17268" w:rsidRDefault="00E97B33" w:rsidP="00EF45ED">
            <w:pPr>
              <w:spacing w:before="40" w:after="40" w:line="240" w:lineRule="auto"/>
              <w:rPr>
                <w:sz w:val="20"/>
                <w:szCs w:val="20"/>
                <w:lang w:val="pl-PL"/>
              </w:rPr>
            </w:pPr>
          </w:p>
        </w:tc>
        <w:tc>
          <w:tcPr>
            <w:tcW w:w="433" w:type="dxa"/>
            <w:vMerge w:val="restart"/>
            <w:shd w:val="clear" w:color="auto" w:fill="D9D9D9"/>
            <w:vAlign w:val="center"/>
          </w:tcPr>
          <w:p w14:paraId="3622214F" w14:textId="77777777" w:rsidR="00E97B33" w:rsidRPr="00F17268" w:rsidRDefault="00E97B33" w:rsidP="00EF45ED">
            <w:pPr>
              <w:spacing w:before="40" w:after="40" w:line="240" w:lineRule="auto"/>
              <w:rPr>
                <w:sz w:val="18"/>
                <w:szCs w:val="20"/>
                <w:lang w:val="pl-PL"/>
              </w:rPr>
            </w:pPr>
          </w:p>
        </w:tc>
        <w:tc>
          <w:tcPr>
            <w:tcW w:w="3863" w:type="dxa"/>
            <w:tcBorders>
              <w:bottom w:val="single" w:sz="4" w:space="0" w:color="auto"/>
            </w:tcBorders>
            <w:shd w:val="clear" w:color="auto" w:fill="D9D9D9"/>
            <w:vAlign w:val="center"/>
          </w:tcPr>
          <w:p w14:paraId="5664AA77" w14:textId="77777777" w:rsidR="00E97B33" w:rsidRPr="00F17268" w:rsidRDefault="00E97B33" w:rsidP="00EF45ED">
            <w:pPr>
              <w:spacing w:before="40" w:after="40" w:line="240" w:lineRule="auto"/>
              <w:rPr>
                <w:sz w:val="18"/>
                <w:szCs w:val="20"/>
                <w:lang w:val="pl-PL"/>
              </w:rPr>
            </w:pPr>
            <w:r w:rsidRPr="00F17268">
              <w:rPr>
                <w:sz w:val="18"/>
                <w:szCs w:val="20"/>
                <w:lang w:val="pl-PL"/>
              </w:rPr>
              <w:t>Nazwa wskaźnika</w:t>
            </w:r>
          </w:p>
        </w:tc>
        <w:tc>
          <w:tcPr>
            <w:tcW w:w="992" w:type="dxa"/>
            <w:tcBorders>
              <w:bottom w:val="single" w:sz="4" w:space="0" w:color="auto"/>
            </w:tcBorders>
            <w:shd w:val="clear" w:color="auto" w:fill="D9D9D9"/>
            <w:vAlign w:val="center"/>
          </w:tcPr>
          <w:p w14:paraId="6EEC7E1B" w14:textId="77777777" w:rsidR="00E97B33" w:rsidRPr="00F17268" w:rsidRDefault="00E97B33" w:rsidP="00EF45ED">
            <w:pPr>
              <w:spacing w:before="40" w:after="40" w:line="240" w:lineRule="auto"/>
              <w:rPr>
                <w:sz w:val="18"/>
                <w:szCs w:val="20"/>
                <w:lang w:val="pl-PL"/>
              </w:rPr>
            </w:pPr>
            <w:r w:rsidRPr="00F17268">
              <w:rPr>
                <w:sz w:val="18"/>
                <w:szCs w:val="20"/>
                <w:lang w:val="pl-PL"/>
              </w:rPr>
              <w:t>Jednostka miary</w:t>
            </w:r>
          </w:p>
        </w:tc>
        <w:tc>
          <w:tcPr>
            <w:tcW w:w="1843" w:type="dxa"/>
            <w:tcBorders>
              <w:bottom w:val="single" w:sz="4" w:space="0" w:color="auto"/>
            </w:tcBorders>
            <w:shd w:val="clear" w:color="auto" w:fill="D9D9D9"/>
            <w:vAlign w:val="center"/>
          </w:tcPr>
          <w:p w14:paraId="01AEBAB6" w14:textId="77777777" w:rsidR="00E97B33" w:rsidRPr="00F17268" w:rsidRDefault="00E97B33" w:rsidP="00EF45ED">
            <w:pPr>
              <w:spacing w:before="40" w:after="40" w:line="240" w:lineRule="auto"/>
              <w:rPr>
                <w:sz w:val="18"/>
                <w:szCs w:val="20"/>
                <w:lang w:val="pl-PL"/>
              </w:rPr>
            </w:pPr>
            <w:r w:rsidRPr="00F17268">
              <w:rPr>
                <w:sz w:val="18"/>
                <w:szCs w:val="20"/>
                <w:lang w:val="pl-PL"/>
              </w:rPr>
              <w:t>Wartość bazowa</w:t>
            </w:r>
          </w:p>
        </w:tc>
        <w:tc>
          <w:tcPr>
            <w:tcW w:w="1814" w:type="dxa"/>
            <w:tcBorders>
              <w:bottom w:val="single" w:sz="4" w:space="0" w:color="auto"/>
            </w:tcBorders>
            <w:shd w:val="clear" w:color="auto" w:fill="D9D9D9"/>
            <w:vAlign w:val="center"/>
          </w:tcPr>
          <w:p w14:paraId="273D96FC" w14:textId="77777777" w:rsidR="00E97B33" w:rsidRPr="00F17268" w:rsidRDefault="00E97B33" w:rsidP="00EF45ED">
            <w:pPr>
              <w:spacing w:before="40" w:after="40" w:line="240" w:lineRule="auto"/>
              <w:rPr>
                <w:sz w:val="18"/>
                <w:szCs w:val="20"/>
                <w:lang w:val="pl-PL"/>
              </w:rPr>
            </w:pPr>
            <w:r w:rsidRPr="00F17268">
              <w:rPr>
                <w:sz w:val="18"/>
                <w:szCs w:val="20"/>
                <w:lang w:val="pl-PL"/>
              </w:rPr>
              <w:t>Wartość docelowa</w:t>
            </w:r>
          </w:p>
        </w:tc>
      </w:tr>
      <w:tr w:rsidR="00E97B33" w:rsidRPr="00F17268" w14:paraId="4235AABF" w14:textId="77777777" w:rsidTr="001E38AB">
        <w:tc>
          <w:tcPr>
            <w:tcW w:w="377" w:type="dxa"/>
            <w:vMerge/>
            <w:shd w:val="clear" w:color="auto" w:fill="D9D9D9"/>
            <w:vAlign w:val="center"/>
          </w:tcPr>
          <w:p w14:paraId="2D6D559A" w14:textId="77777777" w:rsidR="00E97B33" w:rsidRPr="00F17268" w:rsidRDefault="00E97B33" w:rsidP="00EF45ED">
            <w:pPr>
              <w:spacing w:before="40" w:after="40" w:line="240" w:lineRule="auto"/>
              <w:rPr>
                <w:sz w:val="20"/>
                <w:szCs w:val="20"/>
                <w:lang w:val="pl-PL"/>
              </w:rPr>
            </w:pPr>
          </w:p>
        </w:tc>
        <w:tc>
          <w:tcPr>
            <w:tcW w:w="433" w:type="dxa"/>
            <w:vMerge/>
            <w:shd w:val="clear" w:color="auto" w:fill="D9D9D9"/>
            <w:vAlign w:val="center"/>
          </w:tcPr>
          <w:p w14:paraId="5679CCB0" w14:textId="77777777" w:rsidR="00E97B33" w:rsidRPr="00F17268" w:rsidRDefault="00E97B33" w:rsidP="00EF45ED">
            <w:pPr>
              <w:spacing w:before="40" w:after="40" w:line="240" w:lineRule="auto"/>
              <w:rPr>
                <w:sz w:val="18"/>
                <w:szCs w:val="20"/>
                <w:lang w:val="pl-PL"/>
              </w:rPr>
            </w:pPr>
          </w:p>
        </w:tc>
        <w:tc>
          <w:tcPr>
            <w:tcW w:w="3863" w:type="dxa"/>
            <w:tcBorders>
              <w:bottom w:val="single" w:sz="4" w:space="0" w:color="auto"/>
            </w:tcBorders>
            <w:shd w:val="clear" w:color="auto" w:fill="F2F2F2"/>
            <w:vAlign w:val="center"/>
          </w:tcPr>
          <w:p w14:paraId="19AE55D1" w14:textId="77777777" w:rsidR="00E97B33" w:rsidRPr="00F17268" w:rsidRDefault="00E97B33" w:rsidP="00EF45ED">
            <w:pPr>
              <w:spacing w:before="40" w:after="40" w:line="240" w:lineRule="auto"/>
              <w:rPr>
                <w:sz w:val="18"/>
                <w:szCs w:val="20"/>
                <w:lang w:val="pl-PL"/>
              </w:rPr>
            </w:pPr>
            <w:r w:rsidRPr="00F17268">
              <w:rPr>
                <w:sz w:val="18"/>
                <w:szCs w:val="20"/>
                <w:lang w:val="pl-PL"/>
              </w:rPr>
              <w:t>Liczba kampanii edukacyjno-informacyjnych dotyczących TIK</w:t>
            </w:r>
          </w:p>
        </w:tc>
        <w:tc>
          <w:tcPr>
            <w:tcW w:w="992" w:type="dxa"/>
            <w:tcBorders>
              <w:bottom w:val="single" w:sz="4" w:space="0" w:color="auto"/>
            </w:tcBorders>
            <w:shd w:val="clear" w:color="auto" w:fill="F2F2F2"/>
            <w:vAlign w:val="center"/>
          </w:tcPr>
          <w:p w14:paraId="501EF4DD" w14:textId="77777777" w:rsidR="00E97B33" w:rsidRPr="00F17268" w:rsidRDefault="00E97B33" w:rsidP="00EF45ED">
            <w:pPr>
              <w:spacing w:before="40" w:after="40" w:line="240" w:lineRule="auto"/>
              <w:jc w:val="center"/>
              <w:rPr>
                <w:sz w:val="18"/>
                <w:szCs w:val="20"/>
                <w:lang w:val="pl-PL"/>
              </w:rPr>
            </w:pPr>
            <w:r w:rsidRPr="00F17268">
              <w:rPr>
                <w:sz w:val="18"/>
                <w:szCs w:val="20"/>
                <w:lang w:val="pl-PL"/>
              </w:rPr>
              <w:t>szt.</w:t>
            </w:r>
          </w:p>
        </w:tc>
        <w:tc>
          <w:tcPr>
            <w:tcW w:w="1843" w:type="dxa"/>
            <w:tcBorders>
              <w:bottom w:val="single" w:sz="4" w:space="0" w:color="auto"/>
            </w:tcBorders>
            <w:shd w:val="clear" w:color="auto" w:fill="F2F2F2"/>
            <w:vAlign w:val="center"/>
          </w:tcPr>
          <w:p w14:paraId="4EA49621" w14:textId="77777777" w:rsidR="00E97B33" w:rsidRPr="00F17268" w:rsidRDefault="00E97B33" w:rsidP="00EF45ED">
            <w:pPr>
              <w:spacing w:before="40" w:after="40" w:line="240" w:lineRule="auto"/>
              <w:jc w:val="right"/>
              <w:rPr>
                <w:sz w:val="18"/>
                <w:szCs w:val="20"/>
                <w:lang w:val="pl-PL"/>
              </w:rPr>
            </w:pPr>
            <w:r w:rsidRPr="00F17268">
              <w:rPr>
                <w:sz w:val="18"/>
                <w:szCs w:val="20"/>
                <w:lang w:val="pl-PL"/>
              </w:rPr>
              <w:t>0</w:t>
            </w:r>
          </w:p>
        </w:tc>
        <w:tc>
          <w:tcPr>
            <w:tcW w:w="1814" w:type="dxa"/>
            <w:tcBorders>
              <w:bottom w:val="single" w:sz="4" w:space="0" w:color="auto"/>
            </w:tcBorders>
            <w:shd w:val="clear" w:color="auto" w:fill="auto"/>
            <w:vAlign w:val="center"/>
          </w:tcPr>
          <w:p w14:paraId="1B2053A5" w14:textId="77777777" w:rsidR="00E97B33" w:rsidRPr="00F17268" w:rsidRDefault="00E97B33" w:rsidP="00EF45ED">
            <w:pPr>
              <w:spacing w:before="40" w:after="40" w:line="240" w:lineRule="auto"/>
              <w:jc w:val="right"/>
              <w:rPr>
                <w:b/>
                <w:sz w:val="18"/>
                <w:szCs w:val="20"/>
                <w:lang w:val="pl-PL"/>
              </w:rPr>
            </w:pPr>
          </w:p>
        </w:tc>
      </w:tr>
    </w:tbl>
    <w:p w14:paraId="00BE14AC" w14:textId="44D7B222" w:rsidR="00C2628C" w:rsidRDefault="00C2628C" w:rsidP="00E97B33">
      <w:pPr>
        <w:spacing w:before="480" w:after="120" w:line="240" w:lineRule="auto"/>
        <w:rPr>
          <w:b/>
          <w:sz w:val="20"/>
          <w:lang w:val="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
        <w:gridCol w:w="243"/>
        <w:gridCol w:w="1931"/>
        <w:gridCol w:w="946"/>
        <w:gridCol w:w="890"/>
        <w:gridCol w:w="992"/>
        <w:gridCol w:w="4111"/>
      </w:tblGrid>
      <w:tr w:rsidR="0027727A" w:rsidRPr="00302DFC" w14:paraId="5B24D861" w14:textId="7CEB604D" w:rsidTr="001B57B1">
        <w:tc>
          <w:tcPr>
            <w:tcW w:w="9356" w:type="dxa"/>
            <w:gridSpan w:val="7"/>
            <w:shd w:val="clear" w:color="auto" w:fill="D9D9D9" w:themeFill="background1" w:themeFillShade="D9"/>
            <w:vAlign w:val="center"/>
          </w:tcPr>
          <w:p w14:paraId="6CDA721D" w14:textId="2295F371" w:rsidR="0027727A" w:rsidRPr="00302DFC" w:rsidRDefault="0027727A" w:rsidP="00302DFC">
            <w:pPr>
              <w:spacing w:after="0" w:line="360" w:lineRule="auto"/>
              <w:jc w:val="both"/>
              <w:rPr>
                <w:rFonts w:eastAsia="Calibri" w:cs="Calibri"/>
                <w:b/>
                <w:sz w:val="18"/>
                <w:szCs w:val="18"/>
                <w:lang w:val="pl-PL" w:eastAsia="pl-PL"/>
              </w:rPr>
            </w:pPr>
            <w:r w:rsidRPr="00302DFC">
              <w:rPr>
                <w:rFonts w:eastAsia="Calibri" w:cs="Calibri"/>
                <w:b/>
                <w:sz w:val="18"/>
                <w:szCs w:val="18"/>
                <w:lang w:val="pl-PL" w:eastAsia="pl-PL"/>
              </w:rPr>
              <w:t>Wskaźniki specyficzne dla projektu</w:t>
            </w:r>
          </w:p>
        </w:tc>
      </w:tr>
      <w:tr w:rsidR="0005297E" w:rsidRPr="00302DFC" w14:paraId="3444D94C" w14:textId="1358C464" w:rsidTr="001B57B1">
        <w:tc>
          <w:tcPr>
            <w:tcW w:w="243" w:type="dxa"/>
            <w:vMerge w:val="restart"/>
            <w:shd w:val="clear" w:color="auto" w:fill="D9D9D9" w:themeFill="background1" w:themeFillShade="D9"/>
            <w:vAlign w:val="center"/>
          </w:tcPr>
          <w:p w14:paraId="2F8DF96D" w14:textId="77777777" w:rsidR="0005297E" w:rsidRPr="00302DFC" w:rsidRDefault="0005297E" w:rsidP="00302DFC">
            <w:pPr>
              <w:spacing w:after="0" w:line="360" w:lineRule="auto"/>
              <w:jc w:val="both"/>
              <w:rPr>
                <w:rFonts w:ascii="Times New Roman" w:eastAsia="Calibri" w:hAnsi="Times New Roman"/>
                <w:lang w:val="pl-PL" w:eastAsia="pl-PL"/>
              </w:rPr>
            </w:pPr>
          </w:p>
        </w:tc>
        <w:tc>
          <w:tcPr>
            <w:tcW w:w="9113" w:type="dxa"/>
            <w:gridSpan w:val="6"/>
            <w:shd w:val="clear" w:color="auto" w:fill="D9D9D9" w:themeFill="background1" w:themeFillShade="D9"/>
            <w:vAlign w:val="center"/>
          </w:tcPr>
          <w:p w14:paraId="4F72DB90" w14:textId="2089D834" w:rsidR="0005297E" w:rsidRPr="00302DFC" w:rsidRDefault="0005297E" w:rsidP="00302DFC">
            <w:pPr>
              <w:spacing w:after="0" w:line="360" w:lineRule="auto"/>
              <w:jc w:val="both"/>
              <w:rPr>
                <w:rFonts w:eastAsia="Calibri" w:cs="Calibri"/>
                <w:sz w:val="18"/>
                <w:szCs w:val="18"/>
                <w:lang w:val="pl-PL" w:eastAsia="pl-PL"/>
              </w:rPr>
            </w:pPr>
            <w:r w:rsidRPr="00302DFC">
              <w:rPr>
                <w:rFonts w:eastAsia="Calibri" w:cs="Calibri"/>
                <w:sz w:val="18"/>
                <w:szCs w:val="18"/>
                <w:lang w:val="pl-PL" w:eastAsia="pl-PL"/>
              </w:rPr>
              <w:t>Wskaźniki produktu</w:t>
            </w:r>
          </w:p>
        </w:tc>
      </w:tr>
      <w:tr w:rsidR="0005297E" w:rsidRPr="00302DFC" w14:paraId="38D27DF0" w14:textId="045DF5BD" w:rsidTr="001B57B1">
        <w:tc>
          <w:tcPr>
            <w:tcW w:w="243" w:type="dxa"/>
            <w:vMerge/>
            <w:shd w:val="clear" w:color="auto" w:fill="D9D9D9" w:themeFill="background1" w:themeFillShade="D9"/>
            <w:vAlign w:val="center"/>
          </w:tcPr>
          <w:p w14:paraId="50510543" w14:textId="77777777" w:rsidR="0005297E" w:rsidRPr="00302DFC" w:rsidRDefault="0005297E" w:rsidP="00302DFC">
            <w:pPr>
              <w:spacing w:after="0" w:line="360" w:lineRule="auto"/>
              <w:jc w:val="both"/>
              <w:rPr>
                <w:rFonts w:ascii="Times New Roman" w:eastAsia="Calibri" w:hAnsi="Times New Roman"/>
                <w:lang w:val="pl-PL" w:eastAsia="pl-PL"/>
              </w:rPr>
            </w:pPr>
          </w:p>
        </w:tc>
        <w:tc>
          <w:tcPr>
            <w:tcW w:w="243" w:type="dxa"/>
            <w:vMerge w:val="restart"/>
            <w:shd w:val="clear" w:color="auto" w:fill="D9D9D9" w:themeFill="background1" w:themeFillShade="D9"/>
            <w:vAlign w:val="center"/>
          </w:tcPr>
          <w:p w14:paraId="4F43AE36" w14:textId="77777777" w:rsidR="0005297E" w:rsidRPr="00302DFC" w:rsidRDefault="0005297E" w:rsidP="00302DFC">
            <w:pPr>
              <w:spacing w:after="0" w:line="360" w:lineRule="auto"/>
              <w:jc w:val="both"/>
              <w:rPr>
                <w:rFonts w:eastAsia="Calibri" w:cs="Calibri"/>
                <w:sz w:val="18"/>
                <w:szCs w:val="18"/>
                <w:lang w:val="pl-PL" w:eastAsia="pl-PL"/>
              </w:rPr>
            </w:pPr>
          </w:p>
        </w:tc>
        <w:tc>
          <w:tcPr>
            <w:tcW w:w="1931" w:type="dxa"/>
            <w:shd w:val="clear" w:color="auto" w:fill="D9D9D9" w:themeFill="background1" w:themeFillShade="D9"/>
            <w:vAlign w:val="center"/>
          </w:tcPr>
          <w:p w14:paraId="727F2368" w14:textId="77777777" w:rsidR="0005297E" w:rsidRPr="00302DFC" w:rsidRDefault="0005297E" w:rsidP="00302DFC">
            <w:pPr>
              <w:spacing w:after="0" w:line="360" w:lineRule="auto"/>
              <w:jc w:val="both"/>
              <w:rPr>
                <w:rFonts w:eastAsia="Calibri" w:cs="Calibri"/>
                <w:sz w:val="18"/>
                <w:szCs w:val="18"/>
                <w:lang w:val="pl-PL" w:eastAsia="pl-PL"/>
              </w:rPr>
            </w:pPr>
            <w:r w:rsidRPr="00302DFC">
              <w:rPr>
                <w:rFonts w:eastAsia="Calibri" w:cs="Calibri"/>
                <w:sz w:val="18"/>
                <w:szCs w:val="18"/>
                <w:lang w:val="pl-PL" w:eastAsia="pl-PL"/>
              </w:rPr>
              <w:t>Nazwa wskaźnika</w:t>
            </w:r>
          </w:p>
        </w:tc>
        <w:tc>
          <w:tcPr>
            <w:tcW w:w="946" w:type="dxa"/>
            <w:shd w:val="clear" w:color="auto" w:fill="D9D9D9" w:themeFill="background1" w:themeFillShade="D9"/>
            <w:vAlign w:val="center"/>
          </w:tcPr>
          <w:p w14:paraId="127E4C2A" w14:textId="77777777" w:rsidR="0005297E" w:rsidRPr="00302DFC" w:rsidRDefault="0005297E" w:rsidP="00302DFC">
            <w:pPr>
              <w:spacing w:after="0" w:line="240" w:lineRule="auto"/>
              <w:jc w:val="both"/>
              <w:rPr>
                <w:rFonts w:eastAsia="Calibri" w:cs="Calibri"/>
                <w:sz w:val="18"/>
                <w:szCs w:val="18"/>
                <w:lang w:val="pl-PL" w:eastAsia="pl-PL"/>
              </w:rPr>
            </w:pPr>
            <w:r w:rsidRPr="00302DFC">
              <w:rPr>
                <w:rFonts w:eastAsia="Calibri" w:cs="Calibri"/>
                <w:sz w:val="18"/>
                <w:szCs w:val="18"/>
                <w:lang w:val="pl-PL" w:eastAsia="pl-PL"/>
              </w:rPr>
              <w:t>Jednostka miary</w:t>
            </w:r>
          </w:p>
        </w:tc>
        <w:tc>
          <w:tcPr>
            <w:tcW w:w="890" w:type="dxa"/>
            <w:shd w:val="clear" w:color="auto" w:fill="D9D9D9" w:themeFill="background1" w:themeFillShade="D9"/>
            <w:vAlign w:val="center"/>
          </w:tcPr>
          <w:p w14:paraId="123C92A5" w14:textId="3F57B868" w:rsidR="0005297E" w:rsidRPr="00302DFC" w:rsidRDefault="0005297E" w:rsidP="0027727A">
            <w:pPr>
              <w:spacing w:after="0" w:line="240" w:lineRule="auto"/>
              <w:jc w:val="both"/>
              <w:rPr>
                <w:rFonts w:eastAsia="Calibri" w:cs="Calibri"/>
                <w:sz w:val="18"/>
                <w:szCs w:val="18"/>
                <w:lang w:val="pl-PL" w:eastAsia="pl-PL"/>
              </w:rPr>
            </w:pPr>
            <w:r w:rsidRPr="00F17268">
              <w:rPr>
                <w:sz w:val="18"/>
                <w:szCs w:val="20"/>
                <w:lang w:val="pl-PL"/>
              </w:rPr>
              <w:t>Wartość bazowa</w:t>
            </w:r>
          </w:p>
        </w:tc>
        <w:tc>
          <w:tcPr>
            <w:tcW w:w="992" w:type="dxa"/>
            <w:shd w:val="clear" w:color="auto" w:fill="D9D9D9" w:themeFill="background1" w:themeFillShade="D9"/>
          </w:tcPr>
          <w:p w14:paraId="550E10D7" w14:textId="19840578" w:rsidR="0005297E" w:rsidRPr="00302DFC" w:rsidRDefault="0005297E" w:rsidP="0027727A">
            <w:pPr>
              <w:spacing w:after="0" w:line="240" w:lineRule="auto"/>
              <w:jc w:val="both"/>
              <w:rPr>
                <w:rFonts w:eastAsia="Calibri" w:cs="Calibri"/>
                <w:sz w:val="18"/>
                <w:szCs w:val="18"/>
                <w:lang w:val="pl-PL" w:eastAsia="pl-PL"/>
              </w:rPr>
            </w:pPr>
            <w:r w:rsidRPr="00F17268">
              <w:rPr>
                <w:sz w:val="18"/>
                <w:szCs w:val="20"/>
                <w:lang w:val="pl-PL"/>
              </w:rPr>
              <w:t xml:space="preserve">Wartość </w:t>
            </w:r>
            <w:r>
              <w:rPr>
                <w:sz w:val="18"/>
                <w:szCs w:val="20"/>
                <w:lang w:val="pl-PL"/>
              </w:rPr>
              <w:t>docelowa</w:t>
            </w:r>
          </w:p>
        </w:tc>
        <w:tc>
          <w:tcPr>
            <w:tcW w:w="4111" w:type="dxa"/>
            <w:shd w:val="clear" w:color="auto" w:fill="D9D9D9" w:themeFill="background1" w:themeFillShade="D9"/>
          </w:tcPr>
          <w:p w14:paraId="23A8FFA5" w14:textId="1E17532D" w:rsidR="0005297E" w:rsidRPr="00302DFC" w:rsidRDefault="0005297E" w:rsidP="0027727A">
            <w:pPr>
              <w:spacing w:after="0" w:line="240" w:lineRule="auto"/>
              <w:jc w:val="both"/>
              <w:rPr>
                <w:rFonts w:eastAsia="Calibri" w:cs="Calibri"/>
                <w:sz w:val="18"/>
                <w:szCs w:val="18"/>
                <w:lang w:val="pl-PL" w:eastAsia="pl-PL"/>
              </w:rPr>
            </w:pPr>
            <w:r>
              <w:rPr>
                <w:sz w:val="18"/>
                <w:szCs w:val="20"/>
                <w:lang w:val="pl-PL"/>
              </w:rPr>
              <w:t>Definicja</w:t>
            </w:r>
          </w:p>
        </w:tc>
      </w:tr>
      <w:tr w:rsidR="0005297E" w:rsidRPr="00302DFC" w14:paraId="4A5538E5" w14:textId="25642852" w:rsidTr="001B57B1">
        <w:tc>
          <w:tcPr>
            <w:tcW w:w="243" w:type="dxa"/>
            <w:vMerge/>
            <w:shd w:val="clear" w:color="auto" w:fill="D9D9D9" w:themeFill="background1" w:themeFillShade="D9"/>
            <w:vAlign w:val="center"/>
          </w:tcPr>
          <w:p w14:paraId="7E362A4A" w14:textId="77777777" w:rsidR="0005297E" w:rsidRPr="00302DFC" w:rsidRDefault="0005297E"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7F014B5F" w14:textId="77777777" w:rsidR="0005297E" w:rsidRPr="00302DFC" w:rsidRDefault="0005297E" w:rsidP="0005297E">
            <w:pPr>
              <w:spacing w:after="0" w:line="360" w:lineRule="auto"/>
              <w:jc w:val="both"/>
              <w:rPr>
                <w:rFonts w:eastAsia="Calibri" w:cs="Calibri"/>
                <w:sz w:val="18"/>
                <w:szCs w:val="18"/>
                <w:lang w:val="pl-PL" w:eastAsia="pl-PL"/>
              </w:rPr>
            </w:pPr>
          </w:p>
        </w:tc>
        <w:tc>
          <w:tcPr>
            <w:tcW w:w="1931" w:type="dxa"/>
            <w:vAlign w:val="center"/>
          </w:tcPr>
          <w:p w14:paraId="6FB56A54" w14:textId="74E135B0" w:rsidR="0005297E" w:rsidRPr="001B57B1" w:rsidRDefault="0005297E" w:rsidP="001B57B1">
            <w:pPr>
              <w:spacing w:after="0" w:line="240" w:lineRule="auto"/>
              <w:rPr>
                <w:rFonts w:eastAsia="Calibri" w:cs="Calibri"/>
                <w:i/>
                <w:sz w:val="18"/>
                <w:szCs w:val="18"/>
                <w:lang w:val="pl-PL" w:eastAsia="pl-PL"/>
              </w:rPr>
            </w:pPr>
            <w:r w:rsidRPr="001B57B1">
              <w:rPr>
                <w:rFonts w:cs="Calibri"/>
                <w:sz w:val="18"/>
                <w:szCs w:val="18"/>
                <w:lang w:val="pl-PL" w:eastAsia="pl-PL"/>
              </w:rPr>
              <w:t>Liczba sprzętu przekazanego szkołom w projekcie</w:t>
            </w:r>
          </w:p>
        </w:tc>
        <w:tc>
          <w:tcPr>
            <w:tcW w:w="946" w:type="dxa"/>
            <w:vAlign w:val="center"/>
          </w:tcPr>
          <w:p w14:paraId="1DBD0B3C" w14:textId="5069AF6D" w:rsidR="0005297E" w:rsidRPr="001B57B1" w:rsidRDefault="0005297E" w:rsidP="0005297E">
            <w:pPr>
              <w:spacing w:after="0" w:line="360" w:lineRule="auto"/>
              <w:jc w:val="both"/>
              <w:rPr>
                <w:rFonts w:eastAsia="Calibri" w:cs="Calibri"/>
                <w:sz w:val="18"/>
                <w:szCs w:val="18"/>
                <w:lang w:val="pl-PL" w:eastAsia="pl-PL"/>
              </w:rPr>
            </w:pPr>
            <w:r w:rsidRPr="001B57B1">
              <w:rPr>
                <w:rFonts w:cs="Calibri"/>
                <w:sz w:val="18"/>
                <w:szCs w:val="18"/>
                <w:lang w:val="pl-PL" w:eastAsia="pl-PL"/>
              </w:rPr>
              <w:t>szt.</w:t>
            </w:r>
          </w:p>
        </w:tc>
        <w:tc>
          <w:tcPr>
            <w:tcW w:w="890" w:type="dxa"/>
            <w:vAlign w:val="center"/>
          </w:tcPr>
          <w:p w14:paraId="7864B3DE" w14:textId="77777777" w:rsidR="0005297E" w:rsidRPr="001B57B1" w:rsidRDefault="0005297E" w:rsidP="0005297E">
            <w:pPr>
              <w:spacing w:after="0" w:line="360" w:lineRule="auto"/>
              <w:jc w:val="both"/>
              <w:rPr>
                <w:rFonts w:eastAsia="Calibri" w:cs="Calibri"/>
                <w:sz w:val="18"/>
                <w:szCs w:val="18"/>
                <w:lang w:val="pl-PL" w:eastAsia="pl-PL"/>
              </w:rPr>
            </w:pPr>
          </w:p>
        </w:tc>
        <w:tc>
          <w:tcPr>
            <w:tcW w:w="992" w:type="dxa"/>
          </w:tcPr>
          <w:p w14:paraId="48C2269D" w14:textId="77777777" w:rsidR="0005297E" w:rsidRPr="001B57B1" w:rsidRDefault="0005297E" w:rsidP="0005297E">
            <w:pPr>
              <w:spacing w:after="0" w:line="360" w:lineRule="auto"/>
              <w:jc w:val="both"/>
              <w:rPr>
                <w:rFonts w:eastAsia="Calibri" w:cs="Calibri"/>
                <w:sz w:val="18"/>
                <w:szCs w:val="18"/>
                <w:lang w:val="pl-PL" w:eastAsia="pl-PL"/>
              </w:rPr>
            </w:pPr>
          </w:p>
        </w:tc>
        <w:tc>
          <w:tcPr>
            <w:tcW w:w="4111" w:type="dxa"/>
          </w:tcPr>
          <w:p w14:paraId="0E6BA14B" w14:textId="7F68CE44" w:rsidR="0005297E" w:rsidRPr="001B57B1" w:rsidRDefault="0005297E" w:rsidP="0005297E">
            <w:pPr>
              <w:spacing w:after="0" w:line="360" w:lineRule="auto"/>
              <w:jc w:val="both"/>
              <w:rPr>
                <w:rFonts w:eastAsia="Calibri" w:cs="Calibri"/>
                <w:sz w:val="18"/>
                <w:szCs w:val="18"/>
                <w:lang w:val="pl-PL" w:eastAsia="pl-PL"/>
              </w:rPr>
            </w:pPr>
            <w:r w:rsidRPr="001B57B1">
              <w:rPr>
                <w:rFonts w:eastAsia="Calibri" w:cs="Calibri"/>
                <w:sz w:val="18"/>
                <w:szCs w:val="18"/>
                <w:lang w:val="pl-PL" w:eastAsia="pl-PL"/>
              </w:rPr>
              <w:t>&lt;tekst&gt;</w:t>
            </w:r>
          </w:p>
        </w:tc>
      </w:tr>
      <w:tr w:rsidR="0005297E" w:rsidRPr="00302DFC" w14:paraId="49552F58" w14:textId="52176302" w:rsidTr="001B57B1">
        <w:tc>
          <w:tcPr>
            <w:tcW w:w="243" w:type="dxa"/>
            <w:vMerge/>
            <w:shd w:val="clear" w:color="auto" w:fill="D9D9D9" w:themeFill="background1" w:themeFillShade="D9"/>
            <w:vAlign w:val="center"/>
          </w:tcPr>
          <w:p w14:paraId="42747CBD" w14:textId="77777777" w:rsidR="0005297E" w:rsidRPr="00302DFC" w:rsidRDefault="0005297E"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09E22672" w14:textId="77777777" w:rsidR="0005297E" w:rsidRPr="00302DFC" w:rsidRDefault="0005297E" w:rsidP="0005297E">
            <w:pPr>
              <w:spacing w:after="0" w:line="360" w:lineRule="auto"/>
              <w:jc w:val="both"/>
              <w:rPr>
                <w:rFonts w:eastAsia="Calibri" w:cs="Calibri"/>
                <w:sz w:val="18"/>
                <w:szCs w:val="18"/>
                <w:lang w:val="pl-PL" w:eastAsia="pl-PL"/>
              </w:rPr>
            </w:pPr>
          </w:p>
        </w:tc>
        <w:tc>
          <w:tcPr>
            <w:tcW w:w="1931" w:type="dxa"/>
            <w:vAlign w:val="center"/>
          </w:tcPr>
          <w:p w14:paraId="43E99757" w14:textId="7ED5A5C8" w:rsidR="0005297E" w:rsidRPr="001B57B1" w:rsidRDefault="0005297E" w:rsidP="001B57B1">
            <w:pPr>
              <w:spacing w:after="0" w:line="240" w:lineRule="auto"/>
              <w:rPr>
                <w:rFonts w:eastAsia="Calibri" w:cs="Calibri"/>
                <w:i/>
                <w:sz w:val="18"/>
                <w:szCs w:val="18"/>
                <w:lang w:val="pl-PL" w:eastAsia="pl-PL"/>
              </w:rPr>
            </w:pPr>
            <w:r w:rsidRPr="001B57B1">
              <w:rPr>
                <w:rFonts w:cs="Calibri"/>
                <w:sz w:val="18"/>
                <w:szCs w:val="18"/>
                <w:lang w:val="pl-PL" w:eastAsia="pl-PL"/>
              </w:rPr>
              <w:t>Liczba szkół objętych projektem</w:t>
            </w:r>
          </w:p>
        </w:tc>
        <w:tc>
          <w:tcPr>
            <w:tcW w:w="946" w:type="dxa"/>
            <w:vAlign w:val="center"/>
          </w:tcPr>
          <w:p w14:paraId="735FB9B9" w14:textId="017BBC72" w:rsidR="0005297E" w:rsidRPr="001B57B1" w:rsidRDefault="0005297E" w:rsidP="0005297E">
            <w:pPr>
              <w:spacing w:after="0" w:line="360" w:lineRule="auto"/>
              <w:jc w:val="both"/>
              <w:rPr>
                <w:rFonts w:eastAsia="Calibri" w:cs="Calibri"/>
                <w:sz w:val="18"/>
                <w:szCs w:val="18"/>
                <w:lang w:val="pl-PL" w:eastAsia="pl-PL"/>
              </w:rPr>
            </w:pPr>
            <w:r w:rsidRPr="001B57B1">
              <w:rPr>
                <w:rFonts w:cs="Calibri"/>
                <w:sz w:val="18"/>
                <w:szCs w:val="18"/>
                <w:lang w:val="pl-PL" w:eastAsia="pl-PL"/>
              </w:rPr>
              <w:t>szt.</w:t>
            </w:r>
          </w:p>
        </w:tc>
        <w:tc>
          <w:tcPr>
            <w:tcW w:w="890" w:type="dxa"/>
            <w:vAlign w:val="center"/>
          </w:tcPr>
          <w:p w14:paraId="3A64D53C" w14:textId="77777777" w:rsidR="0005297E" w:rsidRPr="001B57B1" w:rsidRDefault="0005297E" w:rsidP="0005297E">
            <w:pPr>
              <w:spacing w:after="0" w:line="360" w:lineRule="auto"/>
              <w:jc w:val="both"/>
              <w:rPr>
                <w:rFonts w:eastAsia="Calibri" w:cs="Calibri"/>
                <w:sz w:val="18"/>
                <w:szCs w:val="18"/>
                <w:lang w:val="pl-PL" w:eastAsia="pl-PL"/>
              </w:rPr>
            </w:pPr>
          </w:p>
        </w:tc>
        <w:tc>
          <w:tcPr>
            <w:tcW w:w="992" w:type="dxa"/>
          </w:tcPr>
          <w:p w14:paraId="30CF3A45" w14:textId="77777777" w:rsidR="0005297E" w:rsidRPr="001B57B1" w:rsidRDefault="0005297E" w:rsidP="0005297E">
            <w:pPr>
              <w:spacing w:after="0" w:line="360" w:lineRule="auto"/>
              <w:jc w:val="both"/>
              <w:rPr>
                <w:rFonts w:eastAsia="Calibri" w:cs="Calibri"/>
                <w:sz w:val="18"/>
                <w:szCs w:val="18"/>
                <w:lang w:val="pl-PL" w:eastAsia="pl-PL"/>
              </w:rPr>
            </w:pPr>
          </w:p>
        </w:tc>
        <w:tc>
          <w:tcPr>
            <w:tcW w:w="4111" w:type="dxa"/>
          </w:tcPr>
          <w:p w14:paraId="663E165F" w14:textId="065FD7CC" w:rsidR="0005297E" w:rsidRPr="001B57B1" w:rsidRDefault="0005297E" w:rsidP="0005297E">
            <w:pPr>
              <w:spacing w:after="0" w:line="360" w:lineRule="auto"/>
              <w:jc w:val="both"/>
              <w:rPr>
                <w:rFonts w:eastAsia="Calibri" w:cs="Calibri"/>
                <w:sz w:val="18"/>
                <w:szCs w:val="18"/>
                <w:lang w:val="pl-PL" w:eastAsia="pl-PL"/>
              </w:rPr>
            </w:pPr>
            <w:r w:rsidRPr="001B57B1">
              <w:rPr>
                <w:rFonts w:eastAsia="Calibri" w:cs="Calibri"/>
                <w:sz w:val="18"/>
                <w:szCs w:val="18"/>
                <w:lang w:val="pl-PL" w:eastAsia="pl-PL"/>
              </w:rPr>
              <w:t>&lt;tekst&gt;</w:t>
            </w:r>
          </w:p>
        </w:tc>
      </w:tr>
      <w:tr w:rsidR="0005297E" w:rsidRPr="00302DFC" w14:paraId="45CBED03" w14:textId="76ED21C3" w:rsidTr="001B57B1">
        <w:tc>
          <w:tcPr>
            <w:tcW w:w="243" w:type="dxa"/>
            <w:vMerge/>
            <w:shd w:val="clear" w:color="auto" w:fill="D9D9D9" w:themeFill="background1" w:themeFillShade="D9"/>
            <w:vAlign w:val="center"/>
          </w:tcPr>
          <w:p w14:paraId="640626EC" w14:textId="77777777" w:rsidR="0005297E" w:rsidRPr="00302DFC" w:rsidRDefault="0005297E"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5B101169" w14:textId="77777777" w:rsidR="0005297E" w:rsidRPr="00302DFC" w:rsidRDefault="0005297E" w:rsidP="0005297E">
            <w:pPr>
              <w:spacing w:after="0" w:line="360" w:lineRule="auto"/>
              <w:jc w:val="both"/>
              <w:rPr>
                <w:rFonts w:eastAsia="Calibri" w:cs="Calibri"/>
                <w:sz w:val="18"/>
                <w:szCs w:val="18"/>
                <w:lang w:val="pl-PL" w:eastAsia="pl-PL"/>
              </w:rPr>
            </w:pPr>
          </w:p>
        </w:tc>
        <w:tc>
          <w:tcPr>
            <w:tcW w:w="1931" w:type="dxa"/>
            <w:vAlign w:val="center"/>
          </w:tcPr>
          <w:p w14:paraId="1278D5A5" w14:textId="6545EBCE" w:rsidR="0005297E" w:rsidRPr="001B57B1" w:rsidRDefault="0005297E" w:rsidP="001B57B1">
            <w:pPr>
              <w:spacing w:after="0" w:line="240" w:lineRule="auto"/>
              <w:rPr>
                <w:rFonts w:eastAsia="Calibri" w:cs="Calibri"/>
                <w:sz w:val="18"/>
                <w:szCs w:val="18"/>
                <w:lang w:val="pl-PL" w:eastAsia="pl-PL"/>
              </w:rPr>
            </w:pPr>
            <w:r w:rsidRPr="001B57B1">
              <w:rPr>
                <w:rFonts w:cs="Calibri"/>
                <w:sz w:val="18"/>
                <w:szCs w:val="18"/>
                <w:lang w:val="pl-PL" w:eastAsia="pl-PL"/>
              </w:rPr>
              <w:t>Liczba komunikatów prasowych opublikowanych w ramach kampanii</w:t>
            </w:r>
          </w:p>
        </w:tc>
        <w:tc>
          <w:tcPr>
            <w:tcW w:w="946" w:type="dxa"/>
            <w:vAlign w:val="center"/>
          </w:tcPr>
          <w:p w14:paraId="40A8CF04" w14:textId="02F91EB6" w:rsidR="0005297E" w:rsidRPr="001B57B1" w:rsidRDefault="0005297E" w:rsidP="0005297E">
            <w:pPr>
              <w:spacing w:after="0" w:line="360" w:lineRule="auto"/>
              <w:jc w:val="both"/>
              <w:rPr>
                <w:rFonts w:eastAsia="Calibri" w:cs="Calibri"/>
                <w:sz w:val="18"/>
                <w:szCs w:val="18"/>
                <w:lang w:val="pl-PL" w:eastAsia="pl-PL"/>
              </w:rPr>
            </w:pPr>
            <w:r w:rsidRPr="001B57B1">
              <w:rPr>
                <w:rFonts w:cs="Calibri"/>
                <w:sz w:val="18"/>
                <w:szCs w:val="18"/>
                <w:lang w:val="pl-PL" w:eastAsia="pl-PL"/>
              </w:rPr>
              <w:t>szt.</w:t>
            </w:r>
          </w:p>
        </w:tc>
        <w:tc>
          <w:tcPr>
            <w:tcW w:w="890" w:type="dxa"/>
            <w:vAlign w:val="center"/>
          </w:tcPr>
          <w:p w14:paraId="271AAF83" w14:textId="77777777" w:rsidR="0005297E" w:rsidRPr="001B57B1" w:rsidRDefault="0005297E" w:rsidP="0005297E">
            <w:pPr>
              <w:spacing w:after="0" w:line="360" w:lineRule="auto"/>
              <w:jc w:val="both"/>
              <w:rPr>
                <w:rFonts w:eastAsia="Calibri" w:cs="Calibri"/>
                <w:sz w:val="18"/>
                <w:szCs w:val="18"/>
                <w:lang w:val="pl-PL" w:eastAsia="pl-PL"/>
              </w:rPr>
            </w:pPr>
          </w:p>
        </w:tc>
        <w:tc>
          <w:tcPr>
            <w:tcW w:w="992" w:type="dxa"/>
          </w:tcPr>
          <w:p w14:paraId="76EFB63B" w14:textId="77777777" w:rsidR="0005297E" w:rsidRPr="001B57B1" w:rsidRDefault="0005297E" w:rsidP="0005297E">
            <w:pPr>
              <w:spacing w:after="0" w:line="360" w:lineRule="auto"/>
              <w:jc w:val="both"/>
              <w:rPr>
                <w:rFonts w:eastAsia="Calibri" w:cs="Calibri"/>
                <w:sz w:val="18"/>
                <w:szCs w:val="18"/>
                <w:lang w:val="pl-PL" w:eastAsia="pl-PL"/>
              </w:rPr>
            </w:pPr>
          </w:p>
        </w:tc>
        <w:tc>
          <w:tcPr>
            <w:tcW w:w="4111" w:type="dxa"/>
          </w:tcPr>
          <w:p w14:paraId="02351B39" w14:textId="22BD32BD" w:rsidR="0005297E" w:rsidRPr="001B57B1" w:rsidRDefault="0005297E" w:rsidP="0005297E">
            <w:pPr>
              <w:spacing w:after="0" w:line="360" w:lineRule="auto"/>
              <w:jc w:val="both"/>
              <w:rPr>
                <w:rFonts w:eastAsia="Calibri" w:cs="Calibri"/>
                <w:sz w:val="18"/>
                <w:szCs w:val="18"/>
                <w:lang w:val="pl-PL" w:eastAsia="pl-PL"/>
              </w:rPr>
            </w:pPr>
            <w:r w:rsidRPr="001B57B1">
              <w:rPr>
                <w:rFonts w:eastAsia="Calibri" w:cs="Calibri"/>
                <w:sz w:val="18"/>
                <w:szCs w:val="18"/>
                <w:lang w:val="pl-PL" w:eastAsia="pl-PL"/>
              </w:rPr>
              <w:t>&lt;tekst&gt;</w:t>
            </w:r>
          </w:p>
        </w:tc>
      </w:tr>
      <w:tr w:rsidR="0005297E" w:rsidRPr="00302DFC" w14:paraId="1FEAE474" w14:textId="77777777" w:rsidTr="001B57B1">
        <w:tc>
          <w:tcPr>
            <w:tcW w:w="243" w:type="dxa"/>
            <w:vMerge/>
            <w:shd w:val="clear" w:color="auto" w:fill="D9D9D9" w:themeFill="background1" w:themeFillShade="D9"/>
            <w:vAlign w:val="center"/>
          </w:tcPr>
          <w:p w14:paraId="59084A27" w14:textId="77777777" w:rsidR="0005297E" w:rsidRPr="00302DFC" w:rsidRDefault="0005297E"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2E11A29F" w14:textId="77777777" w:rsidR="0005297E" w:rsidRPr="00302DFC" w:rsidRDefault="0005297E" w:rsidP="0005297E">
            <w:pPr>
              <w:spacing w:after="0" w:line="360" w:lineRule="auto"/>
              <w:jc w:val="both"/>
              <w:rPr>
                <w:rFonts w:eastAsia="Calibri" w:cs="Calibri"/>
                <w:sz w:val="18"/>
                <w:szCs w:val="18"/>
                <w:lang w:val="pl-PL" w:eastAsia="pl-PL"/>
              </w:rPr>
            </w:pPr>
          </w:p>
        </w:tc>
        <w:tc>
          <w:tcPr>
            <w:tcW w:w="1931" w:type="dxa"/>
            <w:vAlign w:val="center"/>
          </w:tcPr>
          <w:p w14:paraId="7598692D" w14:textId="46742B4E" w:rsidR="0005297E" w:rsidRPr="001B57B1" w:rsidRDefault="0005297E" w:rsidP="001B57B1">
            <w:pPr>
              <w:spacing w:after="0" w:line="240" w:lineRule="auto"/>
              <w:rPr>
                <w:rFonts w:eastAsia="Calibri" w:cs="Calibri"/>
                <w:sz w:val="18"/>
                <w:szCs w:val="18"/>
                <w:lang w:val="pl-PL" w:eastAsia="pl-PL"/>
              </w:rPr>
            </w:pPr>
            <w:r w:rsidRPr="001B57B1">
              <w:rPr>
                <w:rFonts w:cs="Calibri"/>
                <w:sz w:val="18"/>
                <w:szCs w:val="18"/>
                <w:lang w:val="pl-PL" w:eastAsia="pl-PL"/>
              </w:rPr>
              <w:t xml:space="preserve">Liczba materiałów </w:t>
            </w:r>
            <w:proofErr w:type="spellStart"/>
            <w:r w:rsidRPr="001B57B1">
              <w:rPr>
                <w:rFonts w:cs="Calibri"/>
                <w:sz w:val="18"/>
                <w:szCs w:val="18"/>
                <w:lang w:val="pl-PL" w:eastAsia="pl-PL"/>
              </w:rPr>
              <w:t>edukacyjno</w:t>
            </w:r>
            <w:proofErr w:type="spellEnd"/>
            <w:r w:rsidRPr="001B57B1">
              <w:rPr>
                <w:rFonts w:cs="Calibri"/>
                <w:sz w:val="18"/>
                <w:szCs w:val="18"/>
                <w:lang w:val="pl-PL" w:eastAsia="pl-PL"/>
              </w:rPr>
              <w:t xml:space="preserve"> – informacyjnych prezentowanych na ekranach</w:t>
            </w:r>
          </w:p>
        </w:tc>
        <w:tc>
          <w:tcPr>
            <w:tcW w:w="946" w:type="dxa"/>
            <w:vAlign w:val="center"/>
          </w:tcPr>
          <w:p w14:paraId="7307E51F" w14:textId="2A1BCF90" w:rsidR="0005297E" w:rsidRPr="001B57B1" w:rsidRDefault="0005297E" w:rsidP="0005297E">
            <w:pPr>
              <w:spacing w:after="0" w:line="360" w:lineRule="auto"/>
              <w:jc w:val="both"/>
              <w:rPr>
                <w:rFonts w:eastAsia="Calibri" w:cs="Calibri"/>
                <w:sz w:val="18"/>
                <w:szCs w:val="18"/>
                <w:lang w:val="pl-PL" w:eastAsia="pl-PL"/>
              </w:rPr>
            </w:pPr>
            <w:r w:rsidRPr="001B57B1">
              <w:rPr>
                <w:rFonts w:cs="Calibri"/>
                <w:sz w:val="18"/>
                <w:szCs w:val="18"/>
                <w:lang w:val="pl-PL" w:eastAsia="pl-PL"/>
              </w:rPr>
              <w:t>szt.</w:t>
            </w:r>
          </w:p>
        </w:tc>
        <w:tc>
          <w:tcPr>
            <w:tcW w:w="890" w:type="dxa"/>
            <w:vAlign w:val="center"/>
          </w:tcPr>
          <w:p w14:paraId="10EDC72F" w14:textId="77777777" w:rsidR="0005297E" w:rsidRPr="001B57B1" w:rsidRDefault="0005297E" w:rsidP="0005297E">
            <w:pPr>
              <w:spacing w:after="0" w:line="360" w:lineRule="auto"/>
              <w:jc w:val="both"/>
              <w:rPr>
                <w:rFonts w:eastAsia="Calibri" w:cs="Calibri"/>
                <w:sz w:val="18"/>
                <w:szCs w:val="18"/>
                <w:lang w:val="pl-PL" w:eastAsia="pl-PL"/>
              </w:rPr>
            </w:pPr>
          </w:p>
        </w:tc>
        <w:tc>
          <w:tcPr>
            <w:tcW w:w="992" w:type="dxa"/>
          </w:tcPr>
          <w:p w14:paraId="0CFEFF5D" w14:textId="77777777" w:rsidR="0005297E" w:rsidRPr="001B57B1" w:rsidRDefault="0005297E" w:rsidP="0005297E">
            <w:pPr>
              <w:spacing w:after="0" w:line="360" w:lineRule="auto"/>
              <w:jc w:val="both"/>
              <w:rPr>
                <w:rFonts w:eastAsia="Calibri" w:cs="Calibri"/>
                <w:sz w:val="18"/>
                <w:szCs w:val="18"/>
                <w:lang w:val="pl-PL" w:eastAsia="pl-PL"/>
              </w:rPr>
            </w:pPr>
          </w:p>
        </w:tc>
        <w:tc>
          <w:tcPr>
            <w:tcW w:w="4111" w:type="dxa"/>
          </w:tcPr>
          <w:p w14:paraId="2D97497C" w14:textId="289E6744" w:rsidR="0005297E" w:rsidRPr="001B57B1" w:rsidRDefault="0005297E" w:rsidP="0005297E">
            <w:pPr>
              <w:spacing w:after="0" w:line="360" w:lineRule="auto"/>
              <w:jc w:val="both"/>
              <w:rPr>
                <w:rFonts w:eastAsia="Calibri" w:cs="Calibri"/>
                <w:sz w:val="18"/>
                <w:szCs w:val="18"/>
                <w:lang w:val="pl-PL" w:eastAsia="pl-PL"/>
              </w:rPr>
            </w:pPr>
            <w:r w:rsidRPr="001B57B1">
              <w:rPr>
                <w:rFonts w:eastAsia="Calibri" w:cs="Calibri"/>
                <w:sz w:val="18"/>
                <w:szCs w:val="18"/>
                <w:lang w:val="pl-PL" w:eastAsia="pl-PL"/>
              </w:rPr>
              <w:t>&lt;tekst&gt;</w:t>
            </w:r>
          </w:p>
        </w:tc>
      </w:tr>
      <w:tr w:rsidR="0005297E" w:rsidRPr="00302DFC" w14:paraId="6C25B950" w14:textId="4A62040B" w:rsidTr="001B57B1">
        <w:tc>
          <w:tcPr>
            <w:tcW w:w="243" w:type="dxa"/>
            <w:vMerge w:val="restart"/>
            <w:shd w:val="clear" w:color="auto" w:fill="D9D9D9" w:themeFill="background1" w:themeFillShade="D9"/>
            <w:vAlign w:val="center"/>
          </w:tcPr>
          <w:p w14:paraId="3B505D50" w14:textId="77777777" w:rsidR="0005297E" w:rsidRPr="00302DFC" w:rsidRDefault="0005297E" w:rsidP="0005297E">
            <w:pPr>
              <w:spacing w:after="0" w:line="360" w:lineRule="auto"/>
              <w:jc w:val="both"/>
              <w:rPr>
                <w:rFonts w:ascii="Times New Roman" w:eastAsia="Calibri" w:hAnsi="Times New Roman"/>
                <w:lang w:val="pl-PL" w:eastAsia="pl-PL"/>
              </w:rPr>
            </w:pPr>
          </w:p>
        </w:tc>
        <w:tc>
          <w:tcPr>
            <w:tcW w:w="9113" w:type="dxa"/>
            <w:gridSpan w:val="6"/>
            <w:shd w:val="clear" w:color="auto" w:fill="D9D9D9" w:themeFill="background1" w:themeFillShade="D9"/>
            <w:vAlign w:val="center"/>
          </w:tcPr>
          <w:p w14:paraId="2D41E587" w14:textId="27E0DCAA" w:rsidR="0005297E" w:rsidRPr="001B57B1" w:rsidRDefault="0005297E" w:rsidP="0005297E">
            <w:pPr>
              <w:spacing w:after="0" w:line="360" w:lineRule="auto"/>
              <w:jc w:val="both"/>
              <w:rPr>
                <w:rFonts w:eastAsia="Calibri" w:cs="Calibri"/>
                <w:sz w:val="18"/>
                <w:szCs w:val="18"/>
                <w:lang w:val="pl-PL" w:eastAsia="pl-PL"/>
              </w:rPr>
            </w:pPr>
            <w:r w:rsidRPr="001B57B1">
              <w:rPr>
                <w:rFonts w:eastAsia="Calibri" w:cs="Calibri"/>
                <w:sz w:val="18"/>
                <w:szCs w:val="18"/>
                <w:lang w:val="pl-PL" w:eastAsia="pl-PL"/>
              </w:rPr>
              <w:t>Wskaźniki rezultatu</w:t>
            </w:r>
          </w:p>
        </w:tc>
      </w:tr>
      <w:tr w:rsidR="00711758" w:rsidRPr="00302DFC" w14:paraId="59D21151" w14:textId="540F3A1E" w:rsidTr="001B57B1">
        <w:tc>
          <w:tcPr>
            <w:tcW w:w="243" w:type="dxa"/>
            <w:vMerge/>
            <w:shd w:val="clear" w:color="auto" w:fill="D9D9D9" w:themeFill="background1" w:themeFillShade="D9"/>
            <w:vAlign w:val="center"/>
          </w:tcPr>
          <w:p w14:paraId="7E4321ED"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243" w:type="dxa"/>
            <w:vMerge w:val="restart"/>
            <w:shd w:val="clear" w:color="auto" w:fill="D9D9D9" w:themeFill="background1" w:themeFillShade="D9"/>
            <w:vAlign w:val="center"/>
          </w:tcPr>
          <w:p w14:paraId="707988A4" w14:textId="77777777" w:rsidR="00711758" w:rsidRPr="00302DFC" w:rsidRDefault="00711758" w:rsidP="0005297E">
            <w:pPr>
              <w:spacing w:after="0" w:line="360" w:lineRule="auto"/>
              <w:jc w:val="both"/>
              <w:rPr>
                <w:rFonts w:eastAsia="Calibri" w:cs="Calibri"/>
                <w:sz w:val="18"/>
                <w:szCs w:val="18"/>
                <w:lang w:val="pl-PL" w:eastAsia="pl-PL"/>
              </w:rPr>
            </w:pPr>
          </w:p>
        </w:tc>
        <w:tc>
          <w:tcPr>
            <w:tcW w:w="1931" w:type="dxa"/>
            <w:shd w:val="clear" w:color="auto" w:fill="D9D9D9" w:themeFill="background1" w:themeFillShade="D9"/>
            <w:vAlign w:val="center"/>
          </w:tcPr>
          <w:p w14:paraId="017BEC0D" w14:textId="77777777" w:rsidR="00711758" w:rsidRPr="001B57B1" w:rsidRDefault="00711758" w:rsidP="0005297E">
            <w:pPr>
              <w:spacing w:after="0" w:line="360" w:lineRule="auto"/>
              <w:jc w:val="both"/>
              <w:rPr>
                <w:rFonts w:eastAsia="Calibri" w:cs="Calibri"/>
                <w:sz w:val="18"/>
                <w:szCs w:val="18"/>
                <w:lang w:val="pl-PL" w:eastAsia="pl-PL"/>
              </w:rPr>
            </w:pPr>
            <w:r w:rsidRPr="001B57B1">
              <w:rPr>
                <w:rFonts w:eastAsia="Calibri" w:cs="Calibri"/>
                <w:sz w:val="18"/>
                <w:szCs w:val="18"/>
                <w:lang w:val="pl-PL" w:eastAsia="pl-PL"/>
              </w:rPr>
              <w:t>Nazwa wskaźnika</w:t>
            </w:r>
          </w:p>
        </w:tc>
        <w:tc>
          <w:tcPr>
            <w:tcW w:w="946" w:type="dxa"/>
            <w:shd w:val="clear" w:color="auto" w:fill="D9D9D9" w:themeFill="background1" w:themeFillShade="D9"/>
            <w:vAlign w:val="center"/>
          </w:tcPr>
          <w:p w14:paraId="0A1B5491" w14:textId="77777777" w:rsidR="00711758" w:rsidRPr="001B57B1" w:rsidRDefault="00711758" w:rsidP="0005297E">
            <w:pPr>
              <w:spacing w:after="0" w:line="240" w:lineRule="auto"/>
              <w:jc w:val="both"/>
              <w:rPr>
                <w:rFonts w:eastAsia="Calibri" w:cs="Calibri"/>
                <w:sz w:val="18"/>
                <w:szCs w:val="18"/>
                <w:lang w:val="pl-PL" w:eastAsia="pl-PL"/>
              </w:rPr>
            </w:pPr>
            <w:r w:rsidRPr="001B57B1">
              <w:rPr>
                <w:rFonts w:eastAsia="Calibri" w:cs="Calibri"/>
                <w:sz w:val="18"/>
                <w:szCs w:val="18"/>
                <w:lang w:val="pl-PL" w:eastAsia="pl-PL"/>
              </w:rPr>
              <w:t>Jednostka miary</w:t>
            </w:r>
          </w:p>
        </w:tc>
        <w:tc>
          <w:tcPr>
            <w:tcW w:w="890" w:type="dxa"/>
            <w:shd w:val="clear" w:color="auto" w:fill="D9D9D9" w:themeFill="background1" w:themeFillShade="D9"/>
            <w:vAlign w:val="center"/>
          </w:tcPr>
          <w:p w14:paraId="5587E7BD" w14:textId="41926015" w:rsidR="00711758" w:rsidRPr="001B57B1" w:rsidRDefault="00711758" w:rsidP="0005297E">
            <w:pPr>
              <w:spacing w:after="0" w:line="240" w:lineRule="auto"/>
              <w:jc w:val="both"/>
              <w:rPr>
                <w:rFonts w:eastAsia="Calibri" w:cs="Calibri"/>
                <w:sz w:val="18"/>
                <w:szCs w:val="18"/>
                <w:lang w:val="pl-PL" w:eastAsia="pl-PL"/>
              </w:rPr>
            </w:pPr>
            <w:r w:rsidRPr="001B57B1">
              <w:rPr>
                <w:rFonts w:eastAsia="Calibri" w:cs="Calibri"/>
                <w:sz w:val="18"/>
                <w:szCs w:val="18"/>
                <w:lang w:val="pl-PL" w:eastAsia="pl-PL"/>
              </w:rPr>
              <w:t>Wartość bazowa</w:t>
            </w:r>
          </w:p>
        </w:tc>
        <w:tc>
          <w:tcPr>
            <w:tcW w:w="992" w:type="dxa"/>
            <w:shd w:val="clear" w:color="auto" w:fill="D9D9D9" w:themeFill="background1" w:themeFillShade="D9"/>
          </w:tcPr>
          <w:p w14:paraId="1CD4535F" w14:textId="255B69D0" w:rsidR="00711758" w:rsidRPr="001B57B1" w:rsidRDefault="00711758" w:rsidP="0005297E">
            <w:pPr>
              <w:spacing w:after="0" w:line="240" w:lineRule="auto"/>
              <w:jc w:val="both"/>
              <w:rPr>
                <w:rFonts w:eastAsia="Calibri" w:cs="Calibri"/>
                <w:sz w:val="18"/>
                <w:szCs w:val="18"/>
                <w:lang w:val="pl-PL" w:eastAsia="pl-PL"/>
              </w:rPr>
            </w:pPr>
            <w:r w:rsidRPr="001B57B1">
              <w:rPr>
                <w:sz w:val="18"/>
                <w:szCs w:val="20"/>
                <w:lang w:val="pl-PL"/>
              </w:rPr>
              <w:t>Wartość docelowa</w:t>
            </w:r>
          </w:p>
        </w:tc>
        <w:tc>
          <w:tcPr>
            <w:tcW w:w="4111" w:type="dxa"/>
            <w:shd w:val="clear" w:color="auto" w:fill="D9D9D9" w:themeFill="background1" w:themeFillShade="D9"/>
          </w:tcPr>
          <w:p w14:paraId="67357513" w14:textId="392B8E7E" w:rsidR="00711758" w:rsidRPr="001B57B1" w:rsidRDefault="00711758" w:rsidP="0005297E">
            <w:pPr>
              <w:spacing w:after="0" w:line="240" w:lineRule="auto"/>
              <w:jc w:val="both"/>
              <w:rPr>
                <w:rFonts w:eastAsia="Calibri" w:cs="Calibri"/>
                <w:sz w:val="18"/>
                <w:szCs w:val="18"/>
                <w:lang w:val="pl-PL" w:eastAsia="pl-PL"/>
              </w:rPr>
            </w:pPr>
            <w:r w:rsidRPr="001B57B1">
              <w:rPr>
                <w:sz w:val="18"/>
                <w:szCs w:val="20"/>
                <w:lang w:val="pl-PL"/>
              </w:rPr>
              <w:t>Definicja</w:t>
            </w:r>
          </w:p>
        </w:tc>
      </w:tr>
      <w:tr w:rsidR="00711758" w:rsidRPr="00302DFC" w14:paraId="4588226C" w14:textId="08D9547D" w:rsidTr="001B57B1">
        <w:tc>
          <w:tcPr>
            <w:tcW w:w="243" w:type="dxa"/>
            <w:vMerge/>
            <w:shd w:val="clear" w:color="auto" w:fill="D5DCE4"/>
            <w:vAlign w:val="center"/>
          </w:tcPr>
          <w:p w14:paraId="6AEF35E0"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75F2D054"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1931" w:type="dxa"/>
            <w:vAlign w:val="center"/>
          </w:tcPr>
          <w:p w14:paraId="7F2F0D63" w14:textId="6EA4CC5E" w:rsidR="00711758" w:rsidRPr="001B57B1" w:rsidRDefault="00711758" w:rsidP="0005297E">
            <w:pPr>
              <w:spacing w:after="0" w:line="360" w:lineRule="auto"/>
              <w:jc w:val="both"/>
              <w:rPr>
                <w:rFonts w:ascii="Times New Roman" w:eastAsia="Calibri" w:hAnsi="Times New Roman"/>
                <w:i/>
                <w:lang w:val="pl-PL" w:eastAsia="pl-PL"/>
              </w:rPr>
            </w:pPr>
            <w:r w:rsidRPr="001B57B1">
              <w:rPr>
                <w:rFonts w:cs="Calibri"/>
                <w:sz w:val="18"/>
                <w:szCs w:val="18"/>
                <w:lang w:val="pl-PL" w:eastAsia="pl-PL"/>
              </w:rPr>
              <w:t xml:space="preserve">Zasięg kampanii </w:t>
            </w:r>
          </w:p>
        </w:tc>
        <w:tc>
          <w:tcPr>
            <w:tcW w:w="946" w:type="dxa"/>
            <w:vAlign w:val="center"/>
          </w:tcPr>
          <w:p w14:paraId="4B219E4D" w14:textId="43411BDF" w:rsidR="00711758" w:rsidRPr="001B57B1" w:rsidRDefault="00711758" w:rsidP="0005297E">
            <w:pPr>
              <w:spacing w:after="0" w:line="360" w:lineRule="auto"/>
              <w:jc w:val="both"/>
              <w:rPr>
                <w:rFonts w:ascii="Times New Roman" w:eastAsia="Calibri" w:hAnsi="Times New Roman"/>
                <w:lang w:val="pl-PL" w:eastAsia="pl-PL"/>
              </w:rPr>
            </w:pPr>
            <w:r w:rsidRPr="001B57B1">
              <w:rPr>
                <w:rFonts w:cs="Calibri"/>
                <w:sz w:val="18"/>
                <w:szCs w:val="18"/>
                <w:lang w:val="pl-PL" w:eastAsia="pl-PL"/>
              </w:rPr>
              <w:t>osoby</w:t>
            </w:r>
          </w:p>
        </w:tc>
        <w:tc>
          <w:tcPr>
            <w:tcW w:w="890" w:type="dxa"/>
            <w:vAlign w:val="center"/>
          </w:tcPr>
          <w:p w14:paraId="63C2DC3E"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992" w:type="dxa"/>
          </w:tcPr>
          <w:p w14:paraId="48B32891"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4111" w:type="dxa"/>
          </w:tcPr>
          <w:p w14:paraId="148AF92F" w14:textId="7AA46907" w:rsidR="00711758" w:rsidRPr="001B57B1" w:rsidRDefault="00711758" w:rsidP="0005297E">
            <w:pPr>
              <w:spacing w:after="0" w:line="360" w:lineRule="auto"/>
              <w:jc w:val="both"/>
              <w:rPr>
                <w:rFonts w:ascii="Times New Roman" w:eastAsia="Calibri" w:hAnsi="Times New Roman"/>
                <w:lang w:val="pl-PL" w:eastAsia="pl-PL"/>
              </w:rPr>
            </w:pPr>
            <w:r w:rsidRPr="001B57B1">
              <w:rPr>
                <w:rFonts w:cs="Calibri"/>
                <w:sz w:val="18"/>
                <w:szCs w:val="18"/>
                <w:lang w:val="pl-PL" w:eastAsia="pl-PL"/>
              </w:rPr>
              <w:t>&lt;tekst&gt;</w:t>
            </w:r>
          </w:p>
        </w:tc>
      </w:tr>
      <w:tr w:rsidR="00711758" w:rsidRPr="00302DFC" w14:paraId="7E6ABBA8" w14:textId="77777777" w:rsidTr="001B57B1">
        <w:tc>
          <w:tcPr>
            <w:tcW w:w="243" w:type="dxa"/>
            <w:vMerge/>
            <w:shd w:val="clear" w:color="auto" w:fill="D5DCE4"/>
            <w:vAlign w:val="center"/>
          </w:tcPr>
          <w:p w14:paraId="18CFEDBC"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7BDFFB77"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1931" w:type="dxa"/>
            <w:vAlign w:val="center"/>
          </w:tcPr>
          <w:p w14:paraId="5ABF10F2" w14:textId="65373B29" w:rsidR="00711758" w:rsidRPr="001B57B1" w:rsidRDefault="00711758" w:rsidP="0005297E">
            <w:pPr>
              <w:spacing w:after="0" w:line="360" w:lineRule="auto"/>
              <w:jc w:val="both"/>
              <w:rPr>
                <w:rFonts w:ascii="Times New Roman" w:eastAsia="Calibri" w:hAnsi="Times New Roman"/>
                <w:i/>
                <w:lang w:val="pl-PL" w:eastAsia="pl-PL"/>
              </w:rPr>
            </w:pPr>
            <w:r w:rsidRPr="001B57B1">
              <w:rPr>
                <w:rFonts w:cs="Calibri"/>
                <w:sz w:val="18"/>
                <w:szCs w:val="18"/>
                <w:lang w:val="pl-PL" w:eastAsia="pl-PL"/>
              </w:rPr>
              <w:t>&lt;tekst&gt;</w:t>
            </w:r>
          </w:p>
        </w:tc>
        <w:tc>
          <w:tcPr>
            <w:tcW w:w="946" w:type="dxa"/>
            <w:vAlign w:val="center"/>
          </w:tcPr>
          <w:p w14:paraId="6EF9F28C"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890" w:type="dxa"/>
            <w:vAlign w:val="center"/>
          </w:tcPr>
          <w:p w14:paraId="05DACE83"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992" w:type="dxa"/>
          </w:tcPr>
          <w:p w14:paraId="36312F90"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4111" w:type="dxa"/>
          </w:tcPr>
          <w:p w14:paraId="17FA7517" w14:textId="6E049F32" w:rsidR="00711758" w:rsidRPr="001B57B1" w:rsidRDefault="00711758" w:rsidP="0005297E">
            <w:pPr>
              <w:spacing w:after="0" w:line="360" w:lineRule="auto"/>
              <w:jc w:val="both"/>
              <w:rPr>
                <w:rFonts w:ascii="Times New Roman" w:eastAsia="Calibri" w:hAnsi="Times New Roman"/>
                <w:lang w:val="pl-PL" w:eastAsia="pl-PL"/>
              </w:rPr>
            </w:pPr>
            <w:r w:rsidRPr="001B57B1">
              <w:rPr>
                <w:rFonts w:cs="Calibri"/>
                <w:sz w:val="18"/>
                <w:szCs w:val="18"/>
                <w:lang w:val="pl-PL" w:eastAsia="pl-PL"/>
              </w:rPr>
              <w:t>&lt;tekst&gt;</w:t>
            </w:r>
          </w:p>
        </w:tc>
      </w:tr>
      <w:tr w:rsidR="00711758" w:rsidRPr="00302DFC" w14:paraId="55F7BDFA" w14:textId="77777777" w:rsidTr="001B57B1">
        <w:tc>
          <w:tcPr>
            <w:tcW w:w="243" w:type="dxa"/>
            <w:vMerge/>
            <w:shd w:val="clear" w:color="auto" w:fill="D5DCE4"/>
            <w:vAlign w:val="center"/>
          </w:tcPr>
          <w:p w14:paraId="32948F99"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243" w:type="dxa"/>
            <w:vMerge/>
            <w:shd w:val="clear" w:color="auto" w:fill="D5DCE4"/>
            <w:vAlign w:val="center"/>
          </w:tcPr>
          <w:p w14:paraId="08559C14" w14:textId="77777777" w:rsidR="00711758" w:rsidRPr="00302DFC" w:rsidRDefault="00711758" w:rsidP="0005297E">
            <w:pPr>
              <w:spacing w:after="0" w:line="360" w:lineRule="auto"/>
              <w:jc w:val="both"/>
              <w:rPr>
                <w:rFonts w:ascii="Times New Roman" w:eastAsia="Calibri" w:hAnsi="Times New Roman"/>
                <w:lang w:val="pl-PL" w:eastAsia="pl-PL"/>
              </w:rPr>
            </w:pPr>
          </w:p>
        </w:tc>
        <w:tc>
          <w:tcPr>
            <w:tcW w:w="1931" w:type="dxa"/>
            <w:vAlign w:val="center"/>
          </w:tcPr>
          <w:p w14:paraId="57516748" w14:textId="54989F1D" w:rsidR="00711758" w:rsidRPr="001B57B1" w:rsidRDefault="00711758" w:rsidP="0005297E">
            <w:pPr>
              <w:spacing w:after="0" w:line="360" w:lineRule="auto"/>
              <w:jc w:val="both"/>
              <w:rPr>
                <w:rFonts w:ascii="Times New Roman" w:eastAsia="Calibri" w:hAnsi="Times New Roman"/>
                <w:i/>
                <w:lang w:val="pl-PL" w:eastAsia="pl-PL"/>
              </w:rPr>
            </w:pPr>
            <w:r w:rsidRPr="001B57B1">
              <w:rPr>
                <w:rFonts w:cs="Calibri"/>
                <w:sz w:val="18"/>
                <w:szCs w:val="18"/>
                <w:lang w:val="pl-PL" w:eastAsia="pl-PL"/>
              </w:rPr>
              <w:t>&lt;tekst&gt;</w:t>
            </w:r>
          </w:p>
        </w:tc>
        <w:tc>
          <w:tcPr>
            <w:tcW w:w="946" w:type="dxa"/>
            <w:vAlign w:val="center"/>
          </w:tcPr>
          <w:p w14:paraId="68F421F3"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890" w:type="dxa"/>
            <w:vAlign w:val="center"/>
          </w:tcPr>
          <w:p w14:paraId="78C75D96"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992" w:type="dxa"/>
          </w:tcPr>
          <w:p w14:paraId="135E3C6E" w14:textId="77777777" w:rsidR="00711758" w:rsidRPr="001B57B1" w:rsidRDefault="00711758" w:rsidP="0005297E">
            <w:pPr>
              <w:spacing w:after="0" w:line="360" w:lineRule="auto"/>
              <w:jc w:val="both"/>
              <w:rPr>
                <w:rFonts w:ascii="Times New Roman" w:eastAsia="Calibri" w:hAnsi="Times New Roman"/>
                <w:lang w:val="pl-PL" w:eastAsia="pl-PL"/>
              </w:rPr>
            </w:pPr>
          </w:p>
        </w:tc>
        <w:tc>
          <w:tcPr>
            <w:tcW w:w="4111" w:type="dxa"/>
          </w:tcPr>
          <w:p w14:paraId="21410208" w14:textId="763FB030" w:rsidR="00711758" w:rsidRPr="001B57B1" w:rsidRDefault="00711758" w:rsidP="0005297E">
            <w:pPr>
              <w:spacing w:after="0" w:line="360" w:lineRule="auto"/>
              <w:jc w:val="both"/>
              <w:rPr>
                <w:rFonts w:ascii="Times New Roman" w:eastAsia="Calibri" w:hAnsi="Times New Roman"/>
                <w:lang w:val="pl-PL" w:eastAsia="pl-PL"/>
              </w:rPr>
            </w:pPr>
            <w:r w:rsidRPr="001B57B1">
              <w:rPr>
                <w:rFonts w:cs="Calibri"/>
                <w:sz w:val="18"/>
                <w:szCs w:val="18"/>
                <w:lang w:val="pl-PL" w:eastAsia="pl-PL"/>
              </w:rPr>
              <w:t>&lt;tekst&gt;</w:t>
            </w:r>
          </w:p>
        </w:tc>
      </w:tr>
    </w:tbl>
    <w:p w14:paraId="1FE43802" w14:textId="43E69A66" w:rsidR="00E97B33" w:rsidRPr="00F17268" w:rsidRDefault="00941CD3" w:rsidP="00E97B33">
      <w:pPr>
        <w:spacing w:before="480" w:after="120" w:line="240" w:lineRule="auto"/>
        <w:rPr>
          <w:b/>
          <w:sz w:val="20"/>
          <w:lang w:val="pl-PL"/>
        </w:rPr>
      </w:pPr>
      <w:r>
        <w:rPr>
          <w:b/>
          <w:sz w:val="20"/>
          <w:lang w:val="pl-PL"/>
        </w:rPr>
        <w:t>11</w:t>
      </w:r>
      <w:r w:rsidR="00E97B33" w:rsidRPr="00F17268">
        <w:rPr>
          <w:b/>
          <w:sz w:val="20"/>
          <w:lang w:val="pl-PL"/>
        </w:rPr>
        <w:t xml:space="preserve">a. </w:t>
      </w:r>
      <w:r w:rsidR="00E97B33" w:rsidRPr="00F17268">
        <w:rPr>
          <w:b/>
          <w:bCs/>
          <w:sz w:val="20"/>
          <w:lang w:val="pl-PL"/>
        </w:rPr>
        <w:t>Uzasadnienie wartości docelowej wskaźników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39108F" w14:paraId="2C33161E" w14:textId="77777777" w:rsidTr="008F77E3">
        <w:trPr>
          <w:trHeight w:val="453"/>
        </w:trPr>
        <w:tc>
          <w:tcPr>
            <w:tcW w:w="9322" w:type="dxa"/>
            <w:tcBorders>
              <w:bottom w:val="single" w:sz="4" w:space="0" w:color="auto"/>
            </w:tcBorders>
            <w:shd w:val="clear" w:color="auto" w:fill="D9D9D9"/>
          </w:tcPr>
          <w:p w14:paraId="1145574E" w14:textId="4909E65C" w:rsidR="00E97B33" w:rsidRPr="00F76C11" w:rsidRDefault="00F76C11" w:rsidP="00EF45ED">
            <w:pPr>
              <w:spacing w:before="40" w:after="40" w:line="240" w:lineRule="auto"/>
              <w:rPr>
                <w:spacing w:val="-4"/>
                <w:sz w:val="18"/>
                <w:szCs w:val="20"/>
                <w:lang w:val="pl-PL"/>
              </w:rPr>
            </w:pPr>
            <w:r w:rsidRPr="008F77E3">
              <w:rPr>
                <w:spacing w:val="-4"/>
                <w:sz w:val="18"/>
                <w:szCs w:val="20"/>
                <w:lang w:val="pl-PL"/>
              </w:rPr>
              <w:t>Uzasadnienie wartości docelowej wskaźnika kluczowego</w:t>
            </w:r>
          </w:p>
        </w:tc>
      </w:tr>
      <w:tr w:rsidR="00E97B33" w:rsidRPr="0039108F" w14:paraId="54B8D22E" w14:textId="77777777" w:rsidTr="00EF45ED">
        <w:tc>
          <w:tcPr>
            <w:tcW w:w="9322" w:type="dxa"/>
            <w:tcBorders>
              <w:bottom w:val="single" w:sz="4" w:space="0" w:color="auto"/>
            </w:tcBorders>
            <w:shd w:val="clear" w:color="auto" w:fill="auto"/>
          </w:tcPr>
          <w:p w14:paraId="3EE43B04" w14:textId="66C9144C" w:rsidR="00E97B33" w:rsidRPr="00F17268" w:rsidRDefault="00E871A9" w:rsidP="00EF45ED">
            <w:pPr>
              <w:spacing w:before="120" w:after="120" w:line="240" w:lineRule="auto"/>
              <w:rPr>
                <w:sz w:val="18"/>
                <w:szCs w:val="20"/>
                <w:lang w:val="pl-PL"/>
              </w:rPr>
            </w:pPr>
            <w:r>
              <w:rPr>
                <w:sz w:val="18"/>
                <w:szCs w:val="20"/>
                <w:lang w:val="pl-PL"/>
              </w:rPr>
              <w:t>&lt;tekst&gt;</w:t>
            </w:r>
          </w:p>
        </w:tc>
      </w:tr>
      <w:tr w:rsidR="00E97B33" w:rsidRPr="00F17268" w14:paraId="09E1AA46" w14:textId="77777777" w:rsidTr="008F77E3">
        <w:trPr>
          <w:trHeight w:val="393"/>
        </w:trPr>
        <w:tc>
          <w:tcPr>
            <w:tcW w:w="9322" w:type="dxa"/>
            <w:tcBorders>
              <w:bottom w:val="single" w:sz="4" w:space="0" w:color="auto"/>
            </w:tcBorders>
            <w:shd w:val="clear" w:color="auto" w:fill="D9D9D9"/>
          </w:tcPr>
          <w:p w14:paraId="516424B9" w14:textId="2BDF8E1D" w:rsidR="00E97B33" w:rsidRPr="00022E7C" w:rsidRDefault="00350E69" w:rsidP="00681D82">
            <w:pPr>
              <w:spacing w:before="40" w:after="40" w:line="240" w:lineRule="auto"/>
              <w:rPr>
                <w:sz w:val="18"/>
                <w:szCs w:val="20"/>
                <w:lang w:val="pl-PL"/>
              </w:rPr>
            </w:pPr>
            <w:r w:rsidRPr="008F77E3">
              <w:rPr>
                <w:sz w:val="18"/>
                <w:szCs w:val="20"/>
                <w:lang w:val="pl-PL"/>
              </w:rPr>
              <w:t>Uzasadnienie wartości docelowych wskaźników specyficznych dla projektu</w:t>
            </w:r>
            <w:r w:rsidRPr="00C43D45">
              <w:rPr>
                <w:sz w:val="18"/>
                <w:szCs w:val="20"/>
                <w:lang w:val="pl-PL"/>
              </w:rPr>
              <w:t xml:space="preserve"> </w:t>
            </w:r>
          </w:p>
        </w:tc>
      </w:tr>
      <w:tr w:rsidR="00E97B33" w:rsidRPr="00F17268" w14:paraId="141C5A99" w14:textId="77777777" w:rsidTr="008F77E3">
        <w:trPr>
          <w:trHeight w:val="510"/>
        </w:trPr>
        <w:tc>
          <w:tcPr>
            <w:tcW w:w="9322" w:type="dxa"/>
            <w:shd w:val="clear" w:color="auto" w:fill="auto"/>
          </w:tcPr>
          <w:p w14:paraId="314DE379" w14:textId="39E92643" w:rsidR="00E97B33" w:rsidRPr="00F17268" w:rsidRDefault="00E871A9" w:rsidP="009B6336">
            <w:pPr>
              <w:spacing w:before="120" w:after="120" w:line="240" w:lineRule="auto"/>
              <w:rPr>
                <w:sz w:val="18"/>
                <w:szCs w:val="20"/>
                <w:lang w:val="pl-PL"/>
              </w:rPr>
            </w:pPr>
            <w:r>
              <w:rPr>
                <w:sz w:val="18"/>
                <w:szCs w:val="20"/>
                <w:lang w:val="pl-PL"/>
              </w:rPr>
              <w:t>&lt;tekst&gt;</w:t>
            </w:r>
          </w:p>
        </w:tc>
      </w:tr>
      <w:tr w:rsidR="00350E69" w:rsidRPr="00F17268" w14:paraId="294F40B9" w14:textId="77777777" w:rsidTr="008F77E3">
        <w:trPr>
          <w:trHeight w:val="296"/>
        </w:trPr>
        <w:tc>
          <w:tcPr>
            <w:tcW w:w="9322" w:type="dxa"/>
            <w:shd w:val="clear" w:color="auto" w:fill="D9D9D9" w:themeFill="background1" w:themeFillShade="D9"/>
          </w:tcPr>
          <w:p w14:paraId="3EFA745F" w14:textId="21A5C12C" w:rsidR="00350E69" w:rsidRPr="00F17268" w:rsidRDefault="00350E69" w:rsidP="009B6336">
            <w:pPr>
              <w:spacing w:before="120" w:after="120" w:line="240" w:lineRule="auto"/>
              <w:rPr>
                <w:sz w:val="18"/>
                <w:szCs w:val="20"/>
                <w:lang w:val="pl-PL"/>
              </w:rPr>
            </w:pPr>
            <w:r w:rsidRPr="00F17268">
              <w:rPr>
                <w:sz w:val="18"/>
                <w:szCs w:val="20"/>
                <w:lang w:val="pl-PL"/>
              </w:rPr>
              <w:t>Sposób pomiaru wskaźników kluczowych</w:t>
            </w:r>
          </w:p>
        </w:tc>
      </w:tr>
      <w:tr w:rsidR="00350E69" w:rsidRPr="00F17268" w14:paraId="0C9D96E7" w14:textId="77777777" w:rsidTr="00EF45ED">
        <w:tc>
          <w:tcPr>
            <w:tcW w:w="9322" w:type="dxa"/>
            <w:shd w:val="clear" w:color="auto" w:fill="auto"/>
          </w:tcPr>
          <w:p w14:paraId="691959F9" w14:textId="2832DB7C" w:rsidR="00350E69" w:rsidRPr="00F17268" w:rsidRDefault="00E871A9" w:rsidP="009B6336">
            <w:pPr>
              <w:spacing w:before="120" w:after="120" w:line="240" w:lineRule="auto"/>
              <w:rPr>
                <w:sz w:val="18"/>
                <w:szCs w:val="20"/>
                <w:lang w:val="pl-PL"/>
              </w:rPr>
            </w:pPr>
            <w:r>
              <w:rPr>
                <w:sz w:val="18"/>
                <w:szCs w:val="20"/>
                <w:lang w:val="pl-PL"/>
              </w:rPr>
              <w:t>&lt;tekst&gt;</w:t>
            </w:r>
          </w:p>
        </w:tc>
      </w:tr>
    </w:tbl>
    <w:p w14:paraId="1ECC578E" w14:textId="3A5BBABD" w:rsidR="00E97B33" w:rsidRPr="005B6B27" w:rsidRDefault="00941CD3" w:rsidP="005B6B27">
      <w:pPr>
        <w:spacing w:before="360" w:after="120"/>
        <w:rPr>
          <w:b/>
          <w:sz w:val="20"/>
          <w:lang w:val="pl-PL"/>
        </w:rPr>
      </w:pPr>
      <w:r w:rsidRPr="005B6B27">
        <w:rPr>
          <w:b/>
          <w:sz w:val="20"/>
          <w:lang w:val="pl-PL"/>
        </w:rPr>
        <w:t>12</w:t>
      </w:r>
      <w:r w:rsidR="00E97B33" w:rsidRPr="005B6B27">
        <w:rPr>
          <w:b/>
          <w:sz w:val="20"/>
          <w:lang w:val="pl-PL"/>
        </w:rPr>
        <w:t xml:space="preserve">. Pomoc publiczna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819"/>
      </w:tblGrid>
      <w:tr w:rsidR="00F11BC5" w:rsidRPr="00F767AD" w14:paraId="29711919" w14:textId="77777777" w:rsidTr="00F171FE">
        <w:tc>
          <w:tcPr>
            <w:tcW w:w="4532" w:type="dxa"/>
            <w:shd w:val="pct15" w:color="auto" w:fill="auto"/>
            <w:vAlign w:val="center"/>
          </w:tcPr>
          <w:p w14:paraId="5BFEF60E" w14:textId="77777777" w:rsidR="00F11BC5" w:rsidRPr="00F767AD" w:rsidRDefault="00F11BC5" w:rsidP="00BC4AA1">
            <w:pPr>
              <w:spacing w:after="0" w:line="240" w:lineRule="auto"/>
              <w:rPr>
                <w:b/>
                <w:lang w:val="pl-PL"/>
              </w:rPr>
            </w:pPr>
            <w:r w:rsidRPr="00F767AD">
              <w:rPr>
                <w:sz w:val="18"/>
                <w:szCs w:val="20"/>
                <w:lang w:val="pl-PL"/>
              </w:rPr>
              <w:t>Pomoc publiczna</w:t>
            </w:r>
          </w:p>
        </w:tc>
        <w:sdt>
          <w:sdtPr>
            <w:rPr>
              <w:sz w:val="18"/>
              <w:szCs w:val="20"/>
              <w:lang w:val="pl-PL"/>
            </w:rPr>
            <w:id w:val="642475469"/>
            <w:placeholder>
              <w:docPart w:val="58ACD90D5CCE40D785434A2C94B13B96"/>
            </w:placeholder>
            <w:dropDownList>
              <w:listItem w:displayText="Wybierz z listy" w:value="Wybierz z listy"/>
              <w:listItem w:displayText="TAK" w:value="TAK"/>
              <w:listItem w:displayText="NIE" w:value="NIE"/>
            </w:dropDownList>
          </w:sdtPr>
          <w:sdtEndPr/>
          <w:sdtContent>
            <w:tc>
              <w:tcPr>
                <w:tcW w:w="4819" w:type="dxa"/>
                <w:shd w:val="clear" w:color="auto" w:fill="auto"/>
                <w:vAlign w:val="center"/>
              </w:tcPr>
              <w:p w14:paraId="5F325844" w14:textId="77777777" w:rsidR="00F11BC5" w:rsidRPr="00F767AD" w:rsidRDefault="00F11BC5" w:rsidP="00BC4AA1">
                <w:pPr>
                  <w:spacing w:before="40" w:after="40" w:line="240" w:lineRule="auto"/>
                  <w:rPr>
                    <w:sz w:val="18"/>
                    <w:szCs w:val="20"/>
                    <w:lang w:val="pl-PL"/>
                  </w:rPr>
                </w:pPr>
                <w:r w:rsidDel="00EE553E">
                  <w:rPr>
                    <w:sz w:val="18"/>
                    <w:szCs w:val="20"/>
                    <w:lang w:val="pl-PL"/>
                  </w:rPr>
                  <w:t>Wybierz z listy</w:t>
                </w:r>
                <w:r w:rsidR="00EE553E">
                  <w:rPr>
                    <w:sz w:val="18"/>
                    <w:szCs w:val="20"/>
                    <w:lang w:val="pl-PL"/>
                  </w:rPr>
                  <w:t>Wybierz z listy</w:t>
                </w:r>
              </w:p>
            </w:tc>
          </w:sdtContent>
        </w:sdt>
      </w:tr>
      <w:tr w:rsidR="00F11BC5" w:rsidRPr="00F767AD" w14:paraId="6CAA2D7F" w14:textId="77777777" w:rsidTr="00F171FE">
        <w:tc>
          <w:tcPr>
            <w:tcW w:w="4532" w:type="dxa"/>
            <w:shd w:val="pct15" w:color="auto" w:fill="auto"/>
          </w:tcPr>
          <w:p w14:paraId="72DC993D" w14:textId="77777777" w:rsidR="00F11BC5" w:rsidRPr="00F767AD" w:rsidRDefault="00F11BC5" w:rsidP="00BC4AA1">
            <w:pPr>
              <w:spacing w:after="0" w:line="240" w:lineRule="auto"/>
              <w:rPr>
                <w:b/>
                <w:lang w:val="pl-PL"/>
              </w:rPr>
            </w:pPr>
            <w:r w:rsidRPr="00F767AD">
              <w:rPr>
                <w:sz w:val="18"/>
                <w:szCs w:val="20"/>
                <w:lang w:val="pl-PL"/>
              </w:rPr>
              <w:lastRenderedPageBreak/>
              <w:t>Charakter wsparcia</w:t>
            </w:r>
          </w:p>
        </w:tc>
        <w:tc>
          <w:tcPr>
            <w:tcW w:w="4819" w:type="dxa"/>
            <w:shd w:val="clear" w:color="auto" w:fill="auto"/>
          </w:tcPr>
          <w:sdt>
            <w:sdtPr>
              <w:rPr>
                <w:sz w:val="18"/>
                <w:szCs w:val="20"/>
                <w:lang w:val="pl-PL"/>
              </w:rPr>
              <w:id w:val="-1495340115"/>
              <w:placeholder>
                <w:docPart w:val="58ACD90D5CCE40D785434A2C94B13B96"/>
              </w:placeholder>
              <w:dropDownList>
                <w:listItem w:displayText="Wybierz z listy" w:value="Wybierz z listy"/>
                <w:listItem w:displayText="Bez pomocy publicznej" w:value="Bez pomocy publicznej"/>
                <w:listItem w:displayText="Pomoc publiczna" w:value="Pomoc publiczna"/>
                <w:listItem w:displayText="Pomoc de minimis" w:value="Pomoc de minimis"/>
              </w:dropDownList>
            </w:sdtPr>
            <w:sdtEndPr/>
            <w:sdtContent>
              <w:p w14:paraId="13EFAC1A" w14:textId="77777777" w:rsidR="00F11BC5" w:rsidRPr="00F767AD" w:rsidRDefault="00F11BC5" w:rsidP="00BC4AA1">
                <w:pPr>
                  <w:spacing w:before="40" w:after="40" w:line="240" w:lineRule="auto"/>
                  <w:rPr>
                    <w:sz w:val="18"/>
                    <w:szCs w:val="20"/>
                    <w:lang w:val="pl-PL"/>
                  </w:rPr>
                </w:pPr>
                <w:r w:rsidDel="00EE553E">
                  <w:rPr>
                    <w:sz w:val="18"/>
                    <w:szCs w:val="20"/>
                    <w:lang w:val="pl-PL"/>
                  </w:rPr>
                  <w:t>Wybierz z listy</w:t>
                </w:r>
                <w:r w:rsidR="00EE553E">
                  <w:rPr>
                    <w:sz w:val="18"/>
                    <w:szCs w:val="20"/>
                    <w:lang w:val="pl-PL"/>
                  </w:rPr>
                  <w:t>Wybierz z listy</w:t>
                </w:r>
              </w:p>
            </w:sdtContent>
          </w:sdt>
        </w:tc>
      </w:tr>
      <w:tr w:rsidR="00F11BC5" w:rsidRPr="00F767AD" w14:paraId="5E288675" w14:textId="77777777" w:rsidTr="00F171FE">
        <w:trPr>
          <w:trHeight w:val="64"/>
        </w:trPr>
        <w:tc>
          <w:tcPr>
            <w:tcW w:w="4532" w:type="dxa"/>
            <w:shd w:val="pct15" w:color="auto" w:fill="auto"/>
          </w:tcPr>
          <w:p w14:paraId="57A048FC" w14:textId="77777777" w:rsidR="00F11BC5" w:rsidRPr="00F767AD" w:rsidRDefault="00F11BC5" w:rsidP="00BC4AA1">
            <w:pPr>
              <w:spacing w:after="0" w:line="240" w:lineRule="auto"/>
              <w:rPr>
                <w:b/>
                <w:lang w:val="pl-PL"/>
              </w:rPr>
            </w:pPr>
            <w:r w:rsidRPr="00F767AD">
              <w:rPr>
                <w:sz w:val="18"/>
                <w:szCs w:val="20"/>
                <w:lang w:val="pl-PL"/>
              </w:rPr>
              <w:t xml:space="preserve">Uzasadnienie </w:t>
            </w:r>
          </w:p>
        </w:tc>
        <w:tc>
          <w:tcPr>
            <w:tcW w:w="4819" w:type="dxa"/>
            <w:shd w:val="clear" w:color="auto" w:fill="auto"/>
          </w:tcPr>
          <w:p w14:paraId="3B1CE275" w14:textId="44DEA38F" w:rsidR="00F11BC5" w:rsidRPr="00F767AD" w:rsidRDefault="00E871A9" w:rsidP="005B6B27">
            <w:pPr>
              <w:spacing w:before="40" w:after="40" w:line="240" w:lineRule="auto"/>
              <w:rPr>
                <w:sz w:val="18"/>
                <w:szCs w:val="20"/>
                <w:lang w:val="pl-PL"/>
              </w:rPr>
            </w:pPr>
            <w:r>
              <w:rPr>
                <w:sz w:val="18"/>
                <w:szCs w:val="20"/>
                <w:lang w:val="pl-PL"/>
              </w:rPr>
              <w:t>&lt;tekst&gt;</w:t>
            </w:r>
          </w:p>
        </w:tc>
      </w:tr>
    </w:tbl>
    <w:p w14:paraId="4971E85E" w14:textId="5CEC3355" w:rsidR="008C40E9" w:rsidRDefault="008C40E9" w:rsidP="008C40E9">
      <w:pPr>
        <w:spacing w:after="120" w:line="240" w:lineRule="auto"/>
        <w:rPr>
          <w:b/>
          <w:spacing w:val="-6"/>
          <w:sz w:val="20"/>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24172" w:rsidRPr="0039108F" w14:paraId="5E38ECD0" w14:textId="77777777" w:rsidTr="00F842AF">
        <w:tc>
          <w:tcPr>
            <w:tcW w:w="9322" w:type="dxa"/>
            <w:tcBorders>
              <w:top w:val="single" w:sz="4" w:space="0" w:color="auto"/>
              <w:left w:val="single" w:sz="4" w:space="0" w:color="auto"/>
              <w:bottom w:val="single" w:sz="4" w:space="0" w:color="auto"/>
            </w:tcBorders>
            <w:shd w:val="clear" w:color="auto" w:fill="D9D9D9" w:themeFill="background1" w:themeFillShade="D9"/>
          </w:tcPr>
          <w:p w14:paraId="23A3CE95" w14:textId="2852B613" w:rsidR="00F24172" w:rsidRPr="008F77E3" w:rsidRDefault="00F24172" w:rsidP="005B6B27">
            <w:pPr>
              <w:spacing w:before="40" w:after="40" w:line="240" w:lineRule="auto"/>
              <w:rPr>
                <w:color w:val="538135" w:themeColor="accent6" w:themeShade="BF"/>
                <w:spacing w:val="-8"/>
                <w:sz w:val="18"/>
                <w:szCs w:val="20"/>
                <w:lang w:val="pl-PL"/>
              </w:rPr>
            </w:pPr>
            <w:r w:rsidRPr="008F77E3">
              <w:rPr>
                <w:bCs/>
                <w:spacing w:val="-8"/>
                <w:sz w:val="18"/>
                <w:szCs w:val="20"/>
                <w:lang w:val="pl-PL"/>
              </w:rPr>
              <w:t xml:space="preserve">Analiza uwarunkowań </w:t>
            </w:r>
            <w:r w:rsidR="005B6B27" w:rsidRPr="008F77E3">
              <w:rPr>
                <w:bCs/>
                <w:spacing w:val="-8"/>
                <w:sz w:val="18"/>
                <w:szCs w:val="20"/>
                <w:lang w:val="pl-PL"/>
              </w:rPr>
              <w:t xml:space="preserve">projektu w kontekście </w:t>
            </w:r>
            <w:r w:rsidR="00F842AF" w:rsidRPr="008F77E3">
              <w:rPr>
                <w:bCs/>
                <w:spacing w:val="-8"/>
                <w:sz w:val="18"/>
                <w:szCs w:val="20"/>
                <w:lang w:val="pl-PL"/>
              </w:rPr>
              <w:t xml:space="preserve">braku występowania </w:t>
            </w:r>
            <w:r w:rsidR="005B6B27" w:rsidRPr="008F77E3">
              <w:rPr>
                <w:bCs/>
                <w:spacing w:val="-8"/>
                <w:sz w:val="18"/>
                <w:szCs w:val="20"/>
                <w:lang w:val="pl-PL"/>
              </w:rPr>
              <w:t xml:space="preserve">przesłanek pomocy publicznej </w:t>
            </w:r>
            <w:r w:rsidRPr="008F77E3">
              <w:rPr>
                <w:bCs/>
                <w:spacing w:val="-8"/>
                <w:sz w:val="18"/>
                <w:szCs w:val="20"/>
                <w:lang w:val="pl-PL"/>
              </w:rPr>
              <w:t xml:space="preserve"> na p</w:t>
            </w:r>
            <w:r w:rsidR="005B6B27" w:rsidRPr="008F77E3">
              <w:rPr>
                <w:bCs/>
                <w:spacing w:val="-8"/>
                <w:sz w:val="18"/>
                <w:szCs w:val="20"/>
                <w:lang w:val="pl-PL"/>
              </w:rPr>
              <w:t>odstawie art. 107 ust. 1</w:t>
            </w:r>
            <w:r w:rsidRPr="008F77E3">
              <w:rPr>
                <w:bCs/>
                <w:spacing w:val="-8"/>
                <w:sz w:val="18"/>
                <w:szCs w:val="20"/>
                <w:lang w:val="pl-PL"/>
              </w:rPr>
              <w:t xml:space="preserve"> TFUE</w:t>
            </w:r>
          </w:p>
        </w:tc>
      </w:tr>
      <w:tr w:rsidR="00F842AF" w:rsidRPr="0039108F" w14:paraId="647D3A57" w14:textId="77777777" w:rsidTr="004F6104">
        <w:tc>
          <w:tcPr>
            <w:tcW w:w="9322" w:type="dxa"/>
            <w:tcBorders>
              <w:top w:val="single" w:sz="4" w:space="0" w:color="auto"/>
              <w:left w:val="single" w:sz="4" w:space="0" w:color="auto"/>
              <w:bottom w:val="single" w:sz="4" w:space="0" w:color="auto"/>
            </w:tcBorders>
            <w:shd w:val="clear" w:color="auto" w:fill="FFFFFF" w:themeFill="background1"/>
          </w:tcPr>
          <w:p w14:paraId="354CF5C4" w14:textId="21B30DB0" w:rsidR="00F842AF" w:rsidRDefault="00E871A9" w:rsidP="00743009">
            <w:pPr>
              <w:spacing w:before="40" w:after="40" w:line="240" w:lineRule="auto"/>
              <w:rPr>
                <w:color w:val="538135" w:themeColor="accent6" w:themeShade="BF"/>
                <w:sz w:val="18"/>
                <w:szCs w:val="20"/>
                <w:lang w:val="pl-PL"/>
              </w:rPr>
            </w:pPr>
            <w:r>
              <w:rPr>
                <w:sz w:val="18"/>
                <w:szCs w:val="20"/>
                <w:lang w:val="pl-PL"/>
              </w:rPr>
              <w:t>&lt;tekst&gt;</w:t>
            </w:r>
          </w:p>
        </w:tc>
      </w:tr>
    </w:tbl>
    <w:p w14:paraId="141F7FAC" w14:textId="7779A7B6" w:rsidR="00E97B33" w:rsidRPr="00F17268" w:rsidRDefault="00E97B33" w:rsidP="00E97B33">
      <w:pPr>
        <w:spacing w:before="360" w:after="120" w:line="240" w:lineRule="auto"/>
        <w:rPr>
          <w:b/>
          <w:spacing w:val="-6"/>
          <w:sz w:val="20"/>
          <w:lang w:val="pl-PL"/>
        </w:rPr>
      </w:pPr>
      <w:r w:rsidRPr="00F17268">
        <w:rPr>
          <w:b/>
          <w:spacing w:val="-6"/>
          <w:sz w:val="20"/>
          <w:lang w:val="pl-PL"/>
        </w:rPr>
        <w:t>1</w:t>
      </w:r>
      <w:r w:rsidR="00941CD3">
        <w:rPr>
          <w:b/>
          <w:spacing w:val="-6"/>
          <w:sz w:val="20"/>
          <w:lang w:val="pl-PL"/>
        </w:rPr>
        <w:t>3</w:t>
      </w:r>
      <w:r w:rsidRPr="00F17268">
        <w:rPr>
          <w:b/>
          <w:spacing w:val="-6"/>
          <w:sz w:val="20"/>
          <w:lang w:val="pl-PL"/>
        </w:rPr>
        <w:t xml:space="preserve">. </w:t>
      </w:r>
      <w:r w:rsidRPr="00F17268">
        <w:rPr>
          <w:b/>
          <w:bCs/>
          <w:spacing w:val="-6"/>
          <w:sz w:val="20"/>
          <w:lang w:val="pl-PL"/>
        </w:rPr>
        <w:t>Wpływ projektu na zasady horyzontalne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39108F" w14:paraId="00A46CBF" w14:textId="77777777" w:rsidTr="00EF45ED">
        <w:tc>
          <w:tcPr>
            <w:tcW w:w="9322" w:type="dxa"/>
            <w:tcBorders>
              <w:bottom w:val="single" w:sz="4" w:space="0" w:color="auto"/>
            </w:tcBorders>
            <w:shd w:val="clear" w:color="auto" w:fill="D9D9D9"/>
          </w:tcPr>
          <w:p w14:paraId="1771B7CA" w14:textId="7C1340D0" w:rsidR="00E97B33" w:rsidRPr="00F17268" w:rsidRDefault="00E97B33" w:rsidP="008F77E3">
            <w:pPr>
              <w:spacing w:before="40" w:after="40" w:line="240" w:lineRule="auto"/>
              <w:jc w:val="both"/>
              <w:rPr>
                <w:spacing w:val="-4"/>
                <w:sz w:val="18"/>
                <w:szCs w:val="20"/>
                <w:lang w:val="pl-PL"/>
              </w:rPr>
            </w:pPr>
            <w:r w:rsidRPr="00F17268">
              <w:rPr>
                <w:spacing w:val="-4"/>
                <w:sz w:val="18"/>
                <w:szCs w:val="20"/>
                <w:lang w:val="pl-PL"/>
              </w:rPr>
              <w:t xml:space="preserve">Zgodność projektu z zasadami dotyczącymi równości szans i niedyskryminacji, </w:t>
            </w:r>
            <w:r w:rsidR="008F3646" w:rsidRPr="00904C2E">
              <w:rPr>
                <w:rFonts w:cs="Arial"/>
                <w:sz w:val="18"/>
                <w:szCs w:val="18"/>
              </w:rPr>
              <w:t xml:space="preserve">w </w:t>
            </w:r>
            <w:proofErr w:type="spellStart"/>
            <w:r w:rsidR="008F3646" w:rsidRPr="00904C2E">
              <w:rPr>
                <w:rFonts w:cs="Arial"/>
                <w:sz w:val="18"/>
                <w:szCs w:val="18"/>
              </w:rPr>
              <w:t>tym</w:t>
            </w:r>
            <w:proofErr w:type="spellEnd"/>
            <w:r w:rsidR="008F3646" w:rsidRPr="00904C2E">
              <w:rPr>
                <w:rFonts w:cs="Arial"/>
                <w:sz w:val="18"/>
                <w:szCs w:val="18"/>
              </w:rPr>
              <w:t xml:space="preserve"> </w:t>
            </w:r>
            <w:proofErr w:type="spellStart"/>
            <w:r w:rsidR="008F3646" w:rsidRPr="00904C2E">
              <w:rPr>
                <w:rFonts w:cs="Arial"/>
                <w:sz w:val="18"/>
                <w:szCs w:val="18"/>
              </w:rPr>
              <w:t>dostępności</w:t>
            </w:r>
            <w:proofErr w:type="spellEnd"/>
            <w:r w:rsidR="008F3646" w:rsidRPr="00904C2E">
              <w:rPr>
                <w:rFonts w:cs="Arial"/>
                <w:sz w:val="18"/>
                <w:szCs w:val="18"/>
              </w:rPr>
              <w:t xml:space="preserve"> </w:t>
            </w:r>
            <w:proofErr w:type="spellStart"/>
            <w:r w:rsidR="008F3646" w:rsidRPr="00904C2E">
              <w:rPr>
                <w:rFonts w:cs="Arial"/>
                <w:sz w:val="18"/>
                <w:szCs w:val="18"/>
              </w:rPr>
              <w:t>dla</w:t>
            </w:r>
            <w:proofErr w:type="spellEnd"/>
            <w:r w:rsidR="008F3646" w:rsidRPr="00904C2E">
              <w:rPr>
                <w:rFonts w:cs="Arial"/>
                <w:sz w:val="18"/>
                <w:szCs w:val="18"/>
              </w:rPr>
              <w:t xml:space="preserve"> </w:t>
            </w:r>
            <w:proofErr w:type="spellStart"/>
            <w:r w:rsidR="008F3646" w:rsidRPr="00904C2E">
              <w:rPr>
                <w:rFonts w:cs="Arial"/>
                <w:sz w:val="18"/>
                <w:szCs w:val="18"/>
              </w:rPr>
              <w:t>osób</w:t>
            </w:r>
            <w:proofErr w:type="spellEnd"/>
            <w:r w:rsidR="008F3646" w:rsidRPr="00904C2E">
              <w:rPr>
                <w:rFonts w:cs="Arial"/>
                <w:sz w:val="18"/>
                <w:szCs w:val="18"/>
              </w:rPr>
              <w:t xml:space="preserve"> </w:t>
            </w:r>
            <w:r w:rsidR="008F3646">
              <w:rPr>
                <w:rFonts w:cs="Arial"/>
                <w:sz w:val="18"/>
                <w:szCs w:val="18"/>
              </w:rPr>
              <w:br/>
            </w:r>
            <w:r w:rsidR="008F3646" w:rsidRPr="00904C2E">
              <w:rPr>
                <w:rFonts w:cs="Arial"/>
                <w:sz w:val="18"/>
                <w:szCs w:val="18"/>
              </w:rPr>
              <w:t xml:space="preserve">z </w:t>
            </w:r>
            <w:proofErr w:type="spellStart"/>
            <w:r w:rsidR="008F3646" w:rsidRPr="00904C2E">
              <w:rPr>
                <w:rFonts w:cs="Arial"/>
                <w:sz w:val="18"/>
                <w:szCs w:val="18"/>
              </w:rPr>
              <w:t>niepełnosprawnościami</w:t>
            </w:r>
            <w:proofErr w:type="spellEnd"/>
          </w:p>
        </w:tc>
      </w:tr>
      <w:tr w:rsidR="00E97B33" w:rsidRPr="0039108F" w14:paraId="117FA500" w14:textId="77777777" w:rsidTr="00EF45ED">
        <w:tc>
          <w:tcPr>
            <w:tcW w:w="9322" w:type="dxa"/>
            <w:tcBorders>
              <w:bottom w:val="single" w:sz="4" w:space="0" w:color="auto"/>
            </w:tcBorders>
            <w:shd w:val="clear" w:color="auto" w:fill="auto"/>
          </w:tcPr>
          <w:p w14:paraId="3EEC7CE1" w14:textId="2F1990D7" w:rsidR="00E97B33" w:rsidRPr="00F17268" w:rsidRDefault="00E871A9" w:rsidP="00EF45ED">
            <w:pPr>
              <w:spacing w:before="120" w:after="120" w:line="240" w:lineRule="auto"/>
              <w:rPr>
                <w:sz w:val="18"/>
                <w:szCs w:val="20"/>
                <w:lang w:val="pl-PL"/>
              </w:rPr>
            </w:pPr>
            <w:r>
              <w:rPr>
                <w:sz w:val="18"/>
                <w:szCs w:val="20"/>
                <w:lang w:val="pl-PL"/>
              </w:rPr>
              <w:t>&lt;tekst&gt;</w:t>
            </w:r>
          </w:p>
        </w:tc>
      </w:tr>
      <w:tr w:rsidR="00E97B33" w:rsidRPr="0039108F" w14:paraId="66BC4977" w14:textId="77777777" w:rsidTr="00EF45ED">
        <w:tc>
          <w:tcPr>
            <w:tcW w:w="9322" w:type="dxa"/>
            <w:shd w:val="clear" w:color="auto" w:fill="D9D9D9"/>
          </w:tcPr>
          <w:p w14:paraId="68E9A719" w14:textId="50D7C300" w:rsidR="00E97B33" w:rsidRPr="00F17268" w:rsidRDefault="008F3646" w:rsidP="008F77E3">
            <w:pPr>
              <w:spacing w:before="40" w:after="40" w:line="240" w:lineRule="auto"/>
              <w:jc w:val="both"/>
              <w:rPr>
                <w:spacing w:val="-4"/>
                <w:sz w:val="18"/>
                <w:szCs w:val="20"/>
                <w:lang w:val="pl-PL"/>
              </w:rPr>
            </w:pPr>
            <w:r w:rsidRPr="008F3646">
              <w:rPr>
                <w:spacing w:val="-4"/>
                <w:sz w:val="18"/>
                <w:szCs w:val="20"/>
                <w:lang w:val="pl-PL"/>
              </w:rPr>
              <w:t xml:space="preserve">W jaki sposób osobom z niepełnosprawnościami zapewniona zostanie dostępność na zasadach równości z innymi osobami do: infrastruktury, narzędzi, sprzętu informatycznego/ komputerowego oraz wytworzonych treści – zgodnie z postanowieniami Konwencji Narodów Zjednoczonych o prawach osób </w:t>
            </w:r>
            <w:r w:rsidR="008A475B">
              <w:rPr>
                <w:spacing w:val="-4"/>
                <w:sz w:val="18"/>
                <w:szCs w:val="20"/>
                <w:lang w:val="pl-PL"/>
              </w:rPr>
              <w:t>z niepełnosprawnościami</w:t>
            </w:r>
          </w:p>
        </w:tc>
      </w:tr>
      <w:tr w:rsidR="00E97B33" w:rsidRPr="0039108F" w14:paraId="2739B915" w14:textId="77777777" w:rsidTr="00EF45ED">
        <w:tc>
          <w:tcPr>
            <w:tcW w:w="9322" w:type="dxa"/>
            <w:tcBorders>
              <w:bottom w:val="single" w:sz="4" w:space="0" w:color="auto"/>
            </w:tcBorders>
            <w:shd w:val="clear" w:color="auto" w:fill="auto"/>
          </w:tcPr>
          <w:p w14:paraId="605B3CD6" w14:textId="045F9B98" w:rsidR="00E97B33" w:rsidRPr="00F17268" w:rsidRDefault="00E871A9" w:rsidP="00EF45ED">
            <w:pPr>
              <w:spacing w:before="120" w:after="120" w:line="240" w:lineRule="auto"/>
              <w:rPr>
                <w:sz w:val="18"/>
                <w:szCs w:val="20"/>
                <w:lang w:val="pl-PL"/>
              </w:rPr>
            </w:pPr>
            <w:r>
              <w:rPr>
                <w:sz w:val="18"/>
                <w:szCs w:val="20"/>
                <w:lang w:val="pl-PL"/>
              </w:rPr>
              <w:t>&lt;tekst&gt;</w:t>
            </w:r>
          </w:p>
        </w:tc>
      </w:tr>
      <w:tr w:rsidR="00E97B33" w:rsidRPr="0039108F" w14:paraId="3D59F7AD" w14:textId="77777777" w:rsidTr="00EF45ED">
        <w:tc>
          <w:tcPr>
            <w:tcW w:w="9322" w:type="dxa"/>
            <w:tcBorders>
              <w:bottom w:val="single" w:sz="4" w:space="0" w:color="auto"/>
            </w:tcBorders>
            <w:shd w:val="clear" w:color="auto" w:fill="D9D9D9"/>
          </w:tcPr>
          <w:p w14:paraId="6C7E1E36" w14:textId="47B683FA" w:rsidR="00E97B33" w:rsidRPr="00F17268" w:rsidRDefault="008F3646" w:rsidP="00EF45ED">
            <w:pPr>
              <w:spacing w:before="40" w:after="40" w:line="240" w:lineRule="auto"/>
              <w:rPr>
                <w:spacing w:val="-4"/>
                <w:sz w:val="18"/>
                <w:szCs w:val="20"/>
                <w:lang w:val="pl-PL"/>
              </w:rPr>
            </w:pPr>
            <w:r>
              <w:rPr>
                <w:spacing w:val="-4"/>
                <w:sz w:val="18"/>
                <w:szCs w:val="20"/>
                <w:lang w:val="pl-PL"/>
              </w:rPr>
              <w:t xml:space="preserve">W jaki sposób projekt realizuje standardy Web Content Accessibility </w:t>
            </w:r>
            <w:proofErr w:type="spellStart"/>
            <w:r>
              <w:rPr>
                <w:spacing w:val="-4"/>
                <w:sz w:val="18"/>
                <w:szCs w:val="20"/>
                <w:lang w:val="pl-PL"/>
              </w:rPr>
              <w:t>Guidelines</w:t>
            </w:r>
            <w:proofErr w:type="spellEnd"/>
            <w:r>
              <w:rPr>
                <w:spacing w:val="-4"/>
                <w:sz w:val="18"/>
                <w:szCs w:val="20"/>
                <w:lang w:val="pl-PL"/>
              </w:rPr>
              <w:t xml:space="preserve"> – WCAG 2.1</w:t>
            </w:r>
          </w:p>
        </w:tc>
      </w:tr>
      <w:tr w:rsidR="00E97B33" w:rsidRPr="0039108F" w14:paraId="1903D598" w14:textId="77777777" w:rsidTr="00EF45ED">
        <w:tc>
          <w:tcPr>
            <w:tcW w:w="9322" w:type="dxa"/>
            <w:tcBorders>
              <w:bottom w:val="single" w:sz="4" w:space="0" w:color="auto"/>
            </w:tcBorders>
            <w:shd w:val="clear" w:color="auto" w:fill="auto"/>
          </w:tcPr>
          <w:p w14:paraId="3F7F7DA4" w14:textId="5DA1808D" w:rsidR="00E97B33" w:rsidRPr="00F17268" w:rsidRDefault="00E871A9" w:rsidP="00EF45ED">
            <w:pPr>
              <w:spacing w:before="120" w:after="120" w:line="240" w:lineRule="auto"/>
              <w:rPr>
                <w:sz w:val="18"/>
                <w:szCs w:val="20"/>
                <w:lang w:val="pl-PL"/>
              </w:rPr>
            </w:pPr>
            <w:r>
              <w:rPr>
                <w:sz w:val="18"/>
                <w:szCs w:val="20"/>
                <w:lang w:val="pl-PL"/>
              </w:rPr>
              <w:t>&lt;tekst&gt;</w:t>
            </w:r>
          </w:p>
        </w:tc>
      </w:tr>
      <w:tr w:rsidR="00E97B33" w:rsidRPr="0039108F" w14:paraId="22F35917" w14:textId="77777777" w:rsidTr="00EF45ED">
        <w:trPr>
          <w:trHeight w:val="303"/>
        </w:trPr>
        <w:tc>
          <w:tcPr>
            <w:tcW w:w="9322" w:type="dxa"/>
            <w:shd w:val="clear" w:color="auto" w:fill="D9D9D9"/>
          </w:tcPr>
          <w:p w14:paraId="4325F9F7" w14:textId="77777777" w:rsidR="00E97B33" w:rsidRPr="00F17268" w:rsidRDefault="00E97B33" w:rsidP="00EF45ED">
            <w:pPr>
              <w:spacing w:before="40" w:after="40" w:line="240" w:lineRule="auto"/>
              <w:rPr>
                <w:spacing w:val="-4"/>
                <w:sz w:val="18"/>
                <w:szCs w:val="20"/>
                <w:lang w:val="pl-PL"/>
              </w:rPr>
            </w:pPr>
            <w:r w:rsidRPr="00F17268">
              <w:rPr>
                <w:spacing w:val="-4"/>
                <w:sz w:val="18"/>
                <w:szCs w:val="20"/>
                <w:lang w:val="pl-PL"/>
              </w:rPr>
              <w:t>Zgodność projektu z zasadami równości szans kobiet i mężczyzn</w:t>
            </w:r>
          </w:p>
        </w:tc>
      </w:tr>
      <w:tr w:rsidR="00E97B33" w:rsidRPr="0039108F" w14:paraId="59B227FE" w14:textId="77777777" w:rsidTr="00EF45ED">
        <w:tc>
          <w:tcPr>
            <w:tcW w:w="9322" w:type="dxa"/>
            <w:shd w:val="clear" w:color="auto" w:fill="auto"/>
          </w:tcPr>
          <w:p w14:paraId="6CAD9175" w14:textId="0F0F8322" w:rsidR="00E97B33" w:rsidRPr="00F17268" w:rsidRDefault="00E871A9" w:rsidP="00EF45ED">
            <w:pPr>
              <w:spacing w:before="120" w:after="120" w:line="240" w:lineRule="auto"/>
              <w:rPr>
                <w:sz w:val="18"/>
                <w:szCs w:val="20"/>
                <w:lang w:val="pl-PL"/>
              </w:rPr>
            </w:pPr>
            <w:r>
              <w:rPr>
                <w:sz w:val="18"/>
                <w:szCs w:val="20"/>
                <w:lang w:val="pl-PL"/>
              </w:rPr>
              <w:t>&lt;tekst&gt;</w:t>
            </w:r>
          </w:p>
        </w:tc>
      </w:tr>
      <w:tr w:rsidR="00E97B33" w:rsidRPr="0039108F" w14:paraId="1B1CA700" w14:textId="77777777" w:rsidTr="00EF45ED">
        <w:tc>
          <w:tcPr>
            <w:tcW w:w="9322" w:type="dxa"/>
            <w:tcBorders>
              <w:bottom w:val="single" w:sz="4" w:space="0" w:color="auto"/>
            </w:tcBorders>
            <w:shd w:val="clear" w:color="auto" w:fill="D9D9D9"/>
          </w:tcPr>
          <w:p w14:paraId="22B52A18" w14:textId="77777777" w:rsidR="00E97B33" w:rsidRPr="00F17268" w:rsidRDefault="00E97B33" w:rsidP="00EF45ED">
            <w:pPr>
              <w:spacing w:before="40" w:after="40" w:line="240" w:lineRule="auto"/>
              <w:rPr>
                <w:sz w:val="18"/>
                <w:szCs w:val="20"/>
                <w:lang w:val="pl-PL"/>
              </w:rPr>
            </w:pPr>
            <w:r w:rsidRPr="00F17268">
              <w:rPr>
                <w:sz w:val="18"/>
                <w:szCs w:val="20"/>
                <w:lang w:val="pl-PL"/>
              </w:rPr>
              <w:t>Zgodność projektu z zasadami dotyczącymi zrównoważonego rozwoju</w:t>
            </w:r>
          </w:p>
        </w:tc>
      </w:tr>
      <w:tr w:rsidR="00E97B33" w:rsidRPr="0039108F" w14:paraId="5A9405F1" w14:textId="77777777" w:rsidTr="00EF45ED">
        <w:tc>
          <w:tcPr>
            <w:tcW w:w="9322" w:type="dxa"/>
            <w:shd w:val="clear" w:color="auto" w:fill="auto"/>
          </w:tcPr>
          <w:p w14:paraId="353F5B08" w14:textId="07FAA5D6" w:rsidR="00E97B33" w:rsidRPr="00F17268" w:rsidRDefault="00E871A9" w:rsidP="00EF45ED">
            <w:pPr>
              <w:spacing w:before="120" w:after="120" w:line="240" w:lineRule="auto"/>
              <w:rPr>
                <w:sz w:val="18"/>
                <w:szCs w:val="20"/>
                <w:lang w:val="pl-PL"/>
              </w:rPr>
            </w:pPr>
            <w:r>
              <w:rPr>
                <w:sz w:val="18"/>
                <w:szCs w:val="20"/>
                <w:lang w:val="pl-PL"/>
              </w:rPr>
              <w:t>&lt;tekst&gt;</w:t>
            </w:r>
          </w:p>
        </w:tc>
      </w:tr>
    </w:tbl>
    <w:p w14:paraId="7BB4C5B0" w14:textId="348FFDFF" w:rsidR="00E97B33" w:rsidRPr="00F17268" w:rsidRDefault="00E97B33" w:rsidP="00E97B33">
      <w:pPr>
        <w:spacing w:before="360" w:after="120"/>
        <w:rPr>
          <w:rFonts w:ascii="Times New Roman" w:hAnsi="Times New Roman"/>
          <w:b/>
          <w:spacing w:val="-6"/>
          <w:sz w:val="20"/>
          <w:lang w:val="pl-PL"/>
        </w:rPr>
      </w:pPr>
      <w:r w:rsidRPr="00F17268">
        <w:rPr>
          <w:b/>
          <w:spacing w:val="-6"/>
          <w:sz w:val="20"/>
          <w:lang w:val="pl-PL"/>
        </w:rPr>
        <w:t>1</w:t>
      </w:r>
      <w:r w:rsidR="00941CD3">
        <w:rPr>
          <w:b/>
          <w:spacing w:val="-6"/>
          <w:sz w:val="20"/>
          <w:lang w:val="pl-PL"/>
        </w:rPr>
        <w:t>4</w:t>
      </w:r>
      <w:r w:rsidRPr="00F17268">
        <w:rPr>
          <w:b/>
          <w:spacing w:val="-6"/>
          <w:sz w:val="20"/>
          <w:lang w:val="pl-PL"/>
        </w:rPr>
        <w:t>. Instrumenty finansowe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227"/>
        <w:gridCol w:w="6095"/>
      </w:tblGrid>
      <w:tr w:rsidR="00E97B33" w:rsidRPr="00F17268" w14:paraId="60F9BDFE" w14:textId="77777777" w:rsidTr="00EF45ED">
        <w:tc>
          <w:tcPr>
            <w:tcW w:w="3227" w:type="dxa"/>
            <w:shd w:val="clear" w:color="auto" w:fill="D9D9D9"/>
          </w:tcPr>
          <w:p w14:paraId="6110FAA7" w14:textId="77777777" w:rsidR="00E97B33" w:rsidRPr="00F17268" w:rsidRDefault="00E97B33" w:rsidP="00675088">
            <w:pPr>
              <w:spacing w:before="40" w:after="40" w:line="240" w:lineRule="auto"/>
              <w:rPr>
                <w:sz w:val="18"/>
                <w:szCs w:val="20"/>
                <w:lang w:val="pl-PL"/>
              </w:rPr>
            </w:pPr>
            <w:r w:rsidRPr="00F17268">
              <w:rPr>
                <w:sz w:val="18"/>
                <w:szCs w:val="20"/>
                <w:lang w:val="pl-PL"/>
              </w:rPr>
              <w:t>Instrumenty finansowe</w:t>
            </w:r>
          </w:p>
        </w:tc>
        <w:tc>
          <w:tcPr>
            <w:tcW w:w="6095" w:type="dxa"/>
            <w:shd w:val="clear" w:color="auto" w:fill="D9D9D9"/>
          </w:tcPr>
          <w:p w14:paraId="636CD379" w14:textId="77777777" w:rsidR="00E97B33" w:rsidRPr="00F17268" w:rsidRDefault="00E97B33" w:rsidP="00675088">
            <w:pPr>
              <w:spacing w:before="40" w:after="40" w:line="240" w:lineRule="auto"/>
              <w:rPr>
                <w:sz w:val="18"/>
                <w:szCs w:val="20"/>
                <w:lang w:val="pl-PL"/>
              </w:rPr>
            </w:pPr>
            <w:r w:rsidRPr="00F17268">
              <w:rPr>
                <w:sz w:val="18"/>
                <w:szCs w:val="20"/>
                <w:lang w:val="pl-PL"/>
              </w:rPr>
              <w:t>Nie</w:t>
            </w:r>
          </w:p>
        </w:tc>
      </w:tr>
    </w:tbl>
    <w:p w14:paraId="67FAAED5" w14:textId="2F3DA852" w:rsidR="00E97B33" w:rsidRPr="00F17268" w:rsidRDefault="00E97B33" w:rsidP="00E97B33">
      <w:pPr>
        <w:spacing w:before="360" w:after="120"/>
        <w:rPr>
          <w:rFonts w:ascii="Times New Roman" w:hAnsi="Times New Roman"/>
          <w:b/>
          <w:spacing w:val="-6"/>
          <w:sz w:val="20"/>
          <w:lang w:val="pl-PL"/>
        </w:rPr>
      </w:pPr>
      <w:r w:rsidRPr="00F17268">
        <w:rPr>
          <w:b/>
          <w:spacing w:val="-6"/>
          <w:sz w:val="20"/>
          <w:lang w:val="pl-PL"/>
        </w:rPr>
        <w:t>1</w:t>
      </w:r>
      <w:r w:rsidR="00941CD3">
        <w:rPr>
          <w:b/>
          <w:spacing w:val="-6"/>
          <w:sz w:val="20"/>
          <w:lang w:val="pl-PL"/>
        </w:rPr>
        <w:t>5</w:t>
      </w:r>
      <w:r w:rsidRPr="00F17268">
        <w:rPr>
          <w:b/>
          <w:spacing w:val="-6"/>
          <w:sz w:val="20"/>
          <w:lang w:val="pl-PL"/>
        </w:rPr>
        <w:t>. Projekt generujący dochód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227"/>
        <w:gridCol w:w="6095"/>
      </w:tblGrid>
      <w:tr w:rsidR="00E97B33" w:rsidRPr="00F17268" w14:paraId="0233AE32" w14:textId="77777777" w:rsidTr="00EF45ED">
        <w:tc>
          <w:tcPr>
            <w:tcW w:w="3227" w:type="dxa"/>
            <w:shd w:val="clear" w:color="auto" w:fill="D9D9D9"/>
          </w:tcPr>
          <w:p w14:paraId="1712215C" w14:textId="77777777" w:rsidR="00E97B33" w:rsidRPr="00F17268" w:rsidRDefault="00E97B33" w:rsidP="00675088">
            <w:pPr>
              <w:spacing w:before="40" w:after="40" w:line="240" w:lineRule="auto"/>
              <w:rPr>
                <w:sz w:val="18"/>
                <w:szCs w:val="20"/>
                <w:lang w:val="pl-PL"/>
              </w:rPr>
            </w:pPr>
            <w:r w:rsidRPr="00F17268">
              <w:rPr>
                <w:sz w:val="18"/>
                <w:szCs w:val="20"/>
                <w:lang w:val="pl-PL"/>
              </w:rPr>
              <w:t>Projekt generujący dochód</w:t>
            </w:r>
          </w:p>
        </w:tc>
        <w:tc>
          <w:tcPr>
            <w:tcW w:w="6095" w:type="dxa"/>
            <w:shd w:val="clear" w:color="auto" w:fill="D9D9D9"/>
          </w:tcPr>
          <w:p w14:paraId="2D968331" w14:textId="77777777" w:rsidR="00E97B33" w:rsidRPr="00F17268" w:rsidRDefault="00E97B33" w:rsidP="00675088">
            <w:pPr>
              <w:spacing w:before="40" w:after="40" w:line="240" w:lineRule="auto"/>
              <w:rPr>
                <w:sz w:val="18"/>
                <w:szCs w:val="20"/>
                <w:lang w:val="pl-PL"/>
              </w:rPr>
            </w:pPr>
            <w:r w:rsidRPr="00F17268">
              <w:rPr>
                <w:sz w:val="18"/>
                <w:szCs w:val="20"/>
                <w:lang w:val="pl-PL"/>
              </w:rPr>
              <w:t>Nie dotyczy</w:t>
            </w:r>
          </w:p>
        </w:tc>
      </w:tr>
    </w:tbl>
    <w:p w14:paraId="13AE5AE8" w14:textId="3BC0343F" w:rsidR="00D53F62" w:rsidRPr="00F17268" w:rsidRDefault="00D53F62" w:rsidP="00D53F62">
      <w:pPr>
        <w:spacing w:before="360" w:after="120"/>
        <w:rPr>
          <w:rFonts w:ascii="Times New Roman" w:hAnsi="Times New Roman"/>
          <w:b/>
          <w:lang w:val="pl-PL"/>
        </w:rPr>
      </w:pPr>
      <w:r w:rsidRPr="00F17268">
        <w:rPr>
          <w:b/>
          <w:sz w:val="20"/>
          <w:lang w:val="pl-PL"/>
        </w:rPr>
        <w:t>1</w:t>
      </w:r>
      <w:r w:rsidR="00941CD3">
        <w:rPr>
          <w:b/>
          <w:sz w:val="20"/>
          <w:lang w:val="pl-PL"/>
        </w:rPr>
        <w:t>6</w:t>
      </w:r>
      <w:r w:rsidRPr="00F17268">
        <w:rPr>
          <w:b/>
          <w:sz w:val="20"/>
          <w:lang w:val="pl-PL"/>
        </w:rPr>
        <w:t>. Uzasadnienie dla cross-</w:t>
      </w:r>
      <w:proofErr w:type="spellStart"/>
      <w:r w:rsidRPr="00F17268">
        <w:rPr>
          <w:b/>
          <w:sz w:val="20"/>
          <w:lang w:val="pl-PL"/>
        </w:rPr>
        <w:t>financingu</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227"/>
        <w:gridCol w:w="6095"/>
      </w:tblGrid>
      <w:tr w:rsidR="00D53F62" w:rsidRPr="00F17268" w14:paraId="687E97A1" w14:textId="77777777" w:rsidTr="001D5050">
        <w:tc>
          <w:tcPr>
            <w:tcW w:w="3227" w:type="dxa"/>
            <w:shd w:val="clear" w:color="auto" w:fill="D9D9D9"/>
          </w:tcPr>
          <w:p w14:paraId="22E2263D" w14:textId="77777777" w:rsidR="00D53F62" w:rsidRPr="00F17268" w:rsidRDefault="00D53F62" w:rsidP="001D5050">
            <w:pPr>
              <w:spacing w:before="40" w:after="40" w:line="240" w:lineRule="auto"/>
              <w:rPr>
                <w:sz w:val="18"/>
                <w:szCs w:val="20"/>
                <w:lang w:val="pl-PL"/>
              </w:rPr>
            </w:pPr>
            <w:r w:rsidRPr="00F17268">
              <w:rPr>
                <w:sz w:val="18"/>
                <w:szCs w:val="20"/>
                <w:lang w:val="pl-PL"/>
              </w:rPr>
              <w:t>Uzasadnienie dla cross-</w:t>
            </w:r>
            <w:proofErr w:type="spellStart"/>
            <w:r w:rsidRPr="00F17268">
              <w:rPr>
                <w:sz w:val="18"/>
                <w:szCs w:val="20"/>
                <w:lang w:val="pl-PL"/>
              </w:rPr>
              <w:t>financingu</w:t>
            </w:r>
            <w:proofErr w:type="spellEnd"/>
          </w:p>
        </w:tc>
        <w:tc>
          <w:tcPr>
            <w:tcW w:w="6095" w:type="dxa"/>
            <w:shd w:val="clear" w:color="auto" w:fill="D9D9D9"/>
          </w:tcPr>
          <w:p w14:paraId="58E1C63A" w14:textId="77777777" w:rsidR="00D53F62" w:rsidRPr="00F17268" w:rsidRDefault="00D53F62" w:rsidP="001D5050">
            <w:pPr>
              <w:spacing w:before="40" w:after="40" w:line="240" w:lineRule="auto"/>
              <w:rPr>
                <w:sz w:val="18"/>
                <w:szCs w:val="20"/>
                <w:lang w:val="pl-PL"/>
              </w:rPr>
            </w:pPr>
            <w:r w:rsidRPr="00F17268">
              <w:rPr>
                <w:sz w:val="18"/>
                <w:szCs w:val="20"/>
                <w:lang w:val="pl-PL"/>
              </w:rPr>
              <w:t>Nie dotyczy</w:t>
            </w:r>
          </w:p>
        </w:tc>
      </w:tr>
    </w:tbl>
    <w:p w14:paraId="157F6B50" w14:textId="58116AD3" w:rsidR="009C674B" w:rsidRPr="00F17268" w:rsidRDefault="009C674B" w:rsidP="00657DBC">
      <w:pPr>
        <w:spacing w:before="360" w:after="120"/>
        <w:rPr>
          <w:rFonts w:ascii="Times New Roman" w:hAnsi="Times New Roman"/>
          <w:b/>
          <w:lang w:val="pl-PL"/>
        </w:rPr>
      </w:pPr>
      <w:r w:rsidRPr="00657DBC">
        <w:rPr>
          <w:b/>
          <w:sz w:val="20"/>
          <w:lang w:val="pl-PL"/>
        </w:rPr>
        <w:t>1</w:t>
      </w:r>
      <w:r w:rsidR="00941CD3" w:rsidRPr="00657DBC">
        <w:rPr>
          <w:b/>
          <w:sz w:val="20"/>
          <w:lang w:val="pl-PL"/>
        </w:rPr>
        <w:t>7</w:t>
      </w:r>
      <w:r w:rsidRPr="00657DBC">
        <w:rPr>
          <w:b/>
          <w:sz w:val="20"/>
          <w:lang w:val="pl-PL"/>
        </w:rPr>
        <w:t>. Uzasadnienie wysokości planowanych kosztów w podziale na kategorie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2263"/>
        <w:gridCol w:w="7059"/>
      </w:tblGrid>
      <w:tr w:rsidR="009C674B" w:rsidRPr="00F17268" w14:paraId="39C8B5F1" w14:textId="77777777" w:rsidTr="009C674B">
        <w:tc>
          <w:tcPr>
            <w:tcW w:w="2263" w:type="dxa"/>
            <w:tcBorders>
              <w:bottom w:val="single" w:sz="4" w:space="0" w:color="auto"/>
            </w:tcBorders>
            <w:shd w:val="clear" w:color="auto" w:fill="D9D9D9"/>
          </w:tcPr>
          <w:p w14:paraId="5444A44B" w14:textId="35F4F952" w:rsidR="009C674B" w:rsidRPr="009C674B" w:rsidRDefault="009C674B" w:rsidP="008555BB">
            <w:pPr>
              <w:spacing w:before="40" w:after="40" w:line="240" w:lineRule="auto"/>
              <w:rPr>
                <w:b/>
                <w:sz w:val="18"/>
                <w:szCs w:val="20"/>
                <w:lang w:val="pl-PL"/>
              </w:rPr>
            </w:pPr>
            <w:r w:rsidRPr="009C674B">
              <w:rPr>
                <w:b/>
                <w:sz w:val="18"/>
                <w:szCs w:val="20"/>
                <w:lang w:val="pl-PL"/>
              </w:rPr>
              <w:t>Kategoria kosztów</w:t>
            </w:r>
          </w:p>
        </w:tc>
        <w:tc>
          <w:tcPr>
            <w:tcW w:w="7059" w:type="dxa"/>
            <w:tcBorders>
              <w:bottom w:val="single" w:sz="4" w:space="0" w:color="auto"/>
            </w:tcBorders>
            <w:shd w:val="clear" w:color="auto" w:fill="D9D9D9"/>
          </w:tcPr>
          <w:p w14:paraId="685FAEFB" w14:textId="4E6011EB" w:rsidR="009C674B" w:rsidRPr="009C674B" w:rsidRDefault="009C674B" w:rsidP="008555BB">
            <w:pPr>
              <w:spacing w:before="40" w:after="40" w:line="240" w:lineRule="auto"/>
              <w:rPr>
                <w:b/>
                <w:sz w:val="18"/>
                <w:szCs w:val="20"/>
                <w:lang w:val="pl-PL"/>
              </w:rPr>
            </w:pPr>
            <w:r w:rsidRPr="009C674B">
              <w:rPr>
                <w:b/>
                <w:sz w:val="18"/>
                <w:szCs w:val="20"/>
                <w:lang w:val="pl-PL"/>
              </w:rPr>
              <w:t>Uzasadnienie</w:t>
            </w:r>
          </w:p>
        </w:tc>
      </w:tr>
      <w:tr w:rsidR="009C674B" w:rsidRPr="00F17268" w14:paraId="385CBFEB" w14:textId="77777777" w:rsidTr="00772BB4">
        <w:trPr>
          <w:trHeight w:val="431"/>
        </w:trPr>
        <w:tc>
          <w:tcPr>
            <w:tcW w:w="2263" w:type="dxa"/>
            <w:shd w:val="clear" w:color="auto" w:fill="D9D9D9" w:themeFill="background1" w:themeFillShade="D9"/>
            <w:vAlign w:val="center"/>
          </w:tcPr>
          <w:p w14:paraId="0FFD6A1E" w14:textId="7577F0E2" w:rsidR="009C674B" w:rsidRPr="004D57AB" w:rsidRDefault="009C674B" w:rsidP="008555BB">
            <w:pPr>
              <w:spacing w:before="40" w:after="40" w:line="240" w:lineRule="auto"/>
              <w:rPr>
                <w:sz w:val="18"/>
                <w:szCs w:val="20"/>
                <w:lang w:val="pl-PL"/>
              </w:rPr>
            </w:pPr>
            <w:r w:rsidRPr="004D57AB">
              <w:rPr>
                <w:sz w:val="18"/>
                <w:szCs w:val="20"/>
                <w:lang w:val="pl-PL"/>
              </w:rPr>
              <w:t>Koszty przygotowawcze</w:t>
            </w:r>
          </w:p>
        </w:tc>
        <w:tc>
          <w:tcPr>
            <w:tcW w:w="7059" w:type="dxa"/>
            <w:shd w:val="clear" w:color="auto" w:fill="auto"/>
          </w:tcPr>
          <w:p w14:paraId="07DCB01B" w14:textId="03F9B786"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18949D97" w14:textId="77777777" w:rsidTr="00772BB4">
        <w:tc>
          <w:tcPr>
            <w:tcW w:w="2263" w:type="dxa"/>
            <w:shd w:val="clear" w:color="auto" w:fill="D9D9D9" w:themeFill="background1" w:themeFillShade="D9"/>
            <w:vAlign w:val="center"/>
          </w:tcPr>
          <w:p w14:paraId="1BB8792E" w14:textId="766A6290" w:rsidR="009C674B" w:rsidRPr="004D57AB" w:rsidRDefault="009C674B" w:rsidP="008555BB">
            <w:pPr>
              <w:spacing w:before="40" w:after="40" w:line="240" w:lineRule="auto"/>
              <w:rPr>
                <w:sz w:val="18"/>
                <w:szCs w:val="20"/>
                <w:lang w:val="pl-PL"/>
              </w:rPr>
            </w:pPr>
            <w:r w:rsidRPr="004D57AB">
              <w:rPr>
                <w:sz w:val="18"/>
                <w:szCs w:val="20"/>
                <w:lang w:val="pl-PL"/>
              </w:rPr>
              <w:t>Zarządzanie projektem - Personel</w:t>
            </w:r>
          </w:p>
        </w:tc>
        <w:tc>
          <w:tcPr>
            <w:tcW w:w="7059" w:type="dxa"/>
            <w:shd w:val="clear" w:color="auto" w:fill="auto"/>
          </w:tcPr>
          <w:p w14:paraId="0F0D9EE0" w14:textId="2B836BAC"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1A3203F1" w14:textId="77777777" w:rsidTr="00772BB4">
        <w:tc>
          <w:tcPr>
            <w:tcW w:w="2263" w:type="dxa"/>
            <w:shd w:val="clear" w:color="auto" w:fill="D9D9D9" w:themeFill="background1" w:themeFillShade="D9"/>
            <w:vAlign w:val="center"/>
          </w:tcPr>
          <w:p w14:paraId="79F31E5F" w14:textId="4419102E" w:rsidR="009C674B" w:rsidRPr="004D57AB" w:rsidRDefault="009C674B" w:rsidP="008555BB">
            <w:pPr>
              <w:spacing w:before="40" w:after="40" w:line="240" w:lineRule="auto"/>
              <w:rPr>
                <w:sz w:val="18"/>
                <w:szCs w:val="20"/>
                <w:lang w:val="pl-PL"/>
              </w:rPr>
            </w:pPr>
            <w:r w:rsidRPr="004D57AB">
              <w:rPr>
                <w:sz w:val="18"/>
                <w:szCs w:val="20"/>
                <w:lang w:val="pl-PL"/>
              </w:rPr>
              <w:t>Zarządzanie projektem - Pozostałe wydatki</w:t>
            </w:r>
          </w:p>
        </w:tc>
        <w:tc>
          <w:tcPr>
            <w:tcW w:w="7059" w:type="dxa"/>
            <w:shd w:val="clear" w:color="auto" w:fill="auto"/>
          </w:tcPr>
          <w:p w14:paraId="7EE10962" w14:textId="744DA350"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012EEE98" w14:textId="77777777" w:rsidTr="00772BB4">
        <w:tc>
          <w:tcPr>
            <w:tcW w:w="2263" w:type="dxa"/>
            <w:shd w:val="clear" w:color="auto" w:fill="D9D9D9" w:themeFill="background1" w:themeFillShade="D9"/>
            <w:vAlign w:val="center"/>
          </w:tcPr>
          <w:p w14:paraId="7BD57850" w14:textId="4AF72274" w:rsidR="009C674B" w:rsidRPr="004D57AB" w:rsidRDefault="009C674B" w:rsidP="008555BB">
            <w:pPr>
              <w:spacing w:before="40" w:after="40" w:line="240" w:lineRule="auto"/>
              <w:rPr>
                <w:sz w:val="18"/>
                <w:szCs w:val="20"/>
                <w:lang w:val="pl-PL"/>
              </w:rPr>
            </w:pPr>
            <w:r w:rsidRPr="004D57AB">
              <w:rPr>
                <w:sz w:val="18"/>
                <w:szCs w:val="20"/>
                <w:lang w:val="pl-PL"/>
              </w:rPr>
              <w:t>Kampanie edukacyjno-informacyjne</w:t>
            </w:r>
          </w:p>
        </w:tc>
        <w:tc>
          <w:tcPr>
            <w:tcW w:w="7059" w:type="dxa"/>
            <w:shd w:val="clear" w:color="auto" w:fill="auto"/>
          </w:tcPr>
          <w:p w14:paraId="47757C50" w14:textId="4C3D6065"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33DFB91F" w14:textId="77777777" w:rsidTr="00772BB4">
        <w:tc>
          <w:tcPr>
            <w:tcW w:w="2263" w:type="dxa"/>
            <w:shd w:val="clear" w:color="auto" w:fill="D9D9D9" w:themeFill="background1" w:themeFillShade="D9"/>
            <w:vAlign w:val="center"/>
          </w:tcPr>
          <w:p w14:paraId="2FBFB619" w14:textId="38657B95" w:rsidR="009C674B" w:rsidRPr="004D57AB" w:rsidRDefault="009C674B" w:rsidP="008555BB">
            <w:pPr>
              <w:spacing w:before="40" w:after="40" w:line="240" w:lineRule="auto"/>
              <w:rPr>
                <w:sz w:val="18"/>
                <w:szCs w:val="20"/>
                <w:lang w:val="pl-PL"/>
              </w:rPr>
            </w:pPr>
            <w:r w:rsidRPr="004D57AB">
              <w:rPr>
                <w:sz w:val="18"/>
                <w:szCs w:val="20"/>
                <w:lang w:val="pl-PL"/>
              </w:rPr>
              <w:t>Personel merytoryczny</w:t>
            </w:r>
          </w:p>
        </w:tc>
        <w:tc>
          <w:tcPr>
            <w:tcW w:w="7059" w:type="dxa"/>
            <w:shd w:val="clear" w:color="auto" w:fill="auto"/>
          </w:tcPr>
          <w:p w14:paraId="45D9F405" w14:textId="41BE73F7" w:rsidR="009C674B" w:rsidRDefault="00E871A9" w:rsidP="008555BB">
            <w:pPr>
              <w:spacing w:before="40" w:after="40" w:line="240" w:lineRule="auto"/>
              <w:rPr>
                <w:sz w:val="18"/>
                <w:szCs w:val="20"/>
                <w:lang w:val="pl-PL"/>
              </w:rPr>
            </w:pPr>
            <w:r>
              <w:rPr>
                <w:sz w:val="18"/>
                <w:szCs w:val="20"/>
                <w:lang w:val="pl-PL"/>
              </w:rPr>
              <w:t>&lt;tekst&gt;</w:t>
            </w:r>
          </w:p>
          <w:p w14:paraId="68B99D98" w14:textId="1B16697F" w:rsidR="00772BB4" w:rsidRDefault="00772BB4" w:rsidP="008555BB">
            <w:pPr>
              <w:spacing w:before="40" w:after="40" w:line="240" w:lineRule="auto"/>
              <w:rPr>
                <w:sz w:val="18"/>
                <w:szCs w:val="20"/>
                <w:lang w:val="pl-PL"/>
              </w:rPr>
            </w:pPr>
          </w:p>
        </w:tc>
      </w:tr>
      <w:tr w:rsidR="009C674B" w:rsidRPr="00F17268" w14:paraId="4C193016" w14:textId="77777777" w:rsidTr="00772BB4">
        <w:trPr>
          <w:trHeight w:val="509"/>
        </w:trPr>
        <w:tc>
          <w:tcPr>
            <w:tcW w:w="2263" w:type="dxa"/>
            <w:shd w:val="clear" w:color="auto" w:fill="D9D9D9" w:themeFill="background1" w:themeFillShade="D9"/>
            <w:vAlign w:val="center"/>
          </w:tcPr>
          <w:p w14:paraId="30C583A1" w14:textId="6B2FA542" w:rsidR="00772BB4" w:rsidRPr="004D57AB" w:rsidRDefault="009C674B" w:rsidP="008555BB">
            <w:pPr>
              <w:spacing w:before="40" w:after="40" w:line="240" w:lineRule="auto"/>
              <w:rPr>
                <w:sz w:val="18"/>
                <w:szCs w:val="20"/>
                <w:lang w:val="pl-PL"/>
              </w:rPr>
            </w:pPr>
            <w:r w:rsidRPr="004D57AB">
              <w:rPr>
                <w:sz w:val="18"/>
                <w:szCs w:val="20"/>
                <w:lang w:val="pl-PL"/>
              </w:rPr>
              <w:lastRenderedPageBreak/>
              <w:t>Usługi zewnętrzne</w:t>
            </w:r>
          </w:p>
        </w:tc>
        <w:tc>
          <w:tcPr>
            <w:tcW w:w="7059" w:type="dxa"/>
            <w:shd w:val="clear" w:color="auto" w:fill="auto"/>
          </w:tcPr>
          <w:p w14:paraId="245781BF" w14:textId="63C44B8F"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20848F15" w14:textId="77777777" w:rsidTr="00772BB4">
        <w:tc>
          <w:tcPr>
            <w:tcW w:w="2263" w:type="dxa"/>
            <w:shd w:val="clear" w:color="auto" w:fill="D9D9D9" w:themeFill="background1" w:themeFillShade="D9"/>
            <w:vAlign w:val="center"/>
          </w:tcPr>
          <w:p w14:paraId="48805657" w14:textId="1F16CC97" w:rsidR="009C674B" w:rsidRPr="004D57AB" w:rsidRDefault="009C674B" w:rsidP="008555BB">
            <w:pPr>
              <w:spacing w:before="40" w:after="40" w:line="240" w:lineRule="auto"/>
              <w:rPr>
                <w:sz w:val="18"/>
                <w:szCs w:val="20"/>
                <w:lang w:val="pl-PL"/>
              </w:rPr>
            </w:pPr>
            <w:r w:rsidRPr="004D57AB">
              <w:rPr>
                <w:sz w:val="18"/>
                <w:szCs w:val="20"/>
                <w:lang w:val="pl-PL"/>
              </w:rPr>
              <w:t>Wartości niematerialne i prawne</w:t>
            </w:r>
          </w:p>
        </w:tc>
        <w:tc>
          <w:tcPr>
            <w:tcW w:w="7059" w:type="dxa"/>
            <w:shd w:val="clear" w:color="auto" w:fill="auto"/>
          </w:tcPr>
          <w:p w14:paraId="7E7D1B12" w14:textId="0008AF50"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4352F965" w14:textId="77777777" w:rsidTr="00772BB4">
        <w:trPr>
          <w:trHeight w:val="453"/>
        </w:trPr>
        <w:tc>
          <w:tcPr>
            <w:tcW w:w="2263" w:type="dxa"/>
            <w:shd w:val="clear" w:color="auto" w:fill="D9D9D9" w:themeFill="background1" w:themeFillShade="D9"/>
            <w:vAlign w:val="center"/>
          </w:tcPr>
          <w:p w14:paraId="7995CDC4" w14:textId="385CEBF8" w:rsidR="009C674B" w:rsidRPr="004D57AB" w:rsidRDefault="00CE5084" w:rsidP="008C1563">
            <w:pPr>
              <w:spacing w:before="40" w:after="40" w:line="240" w:lineRule="auto"/>
              <w:rPr>
                <w:sz w:val="18"/>
                <w:szCs w:val="20"/>
                <w:lang w:val="pl-PL"/>
              </w:rPr>
            </w:pPr>
            <w:r>
              <w:rPr>
                <w:sz w:val="18"/>
                <w:szCs w:val="20"/>
                <w:lang w:val="pl-PL"/>
              </w:rPr>
              <w:t>Sprzęt</w:t>
            </w:r>
          </w:p>
        </w:tc>
        <w:tc>
          <w:tcPr>
            <w:tcW w:w="7059" w:type="dxa"/>
            <w:shd w:val="clear" w:color="auto" w:fill="auto"/>
          </w:tcPr>
          <w:p w14:paraId="0303C96C" w14:textId="19447D48" w:rsidR="009C674B" w:rsidRDefault="00E871A9" w:rsidP="008555BB">
            <w:pPr>
              <w:spacing w:before="40" w:after="40" w:line="240" w:lineRule="auto"/>
              <w:rPr>
                <w:sz w:val="18"/>
                <w:szCs w:val="20"/>
                <w:lang w:val="pl-PL"/>
              </w:rPr>
            </w:pPr>
            <w:r>
              <w:rPr>
                <w:sz w:val="18"/>
                <w:szCs w:val="20"/>
                <w:lang w:val="pl-PL"/>
              </w:rPr>
              <w:t>&lt;tekst&gt;</w:t>
            </w:r>
          </w:p>
        </w:tc>
      </w:tr>
      <w:tr w:rsidR="009C674B" w:rsidRPr="00F17268" w14:paraId="1A7EE54F" w14:textId="77777777" w:rsidTr="00772BB4">
        <w:trPr>
          <w:trHeight w:val="417"/>
        </w:trPr>
        <w:tc>
          <w:tcPr>
            <w:tcW w:w="2263" w:type="dxa"/>
            <w:shd w:val="clear" w:color="auto" w:fill="D9D9D9" w:themeFill="background1" w:themeFillShade="D9"/>
            <w:vAlign w:val="center"/>
          </w:tcPr>
          <w:p w14:paraId="296CC2E8" w14:textId="2E44A158" w:rsidR="009C674B" w:rsidRPr="004D57AB" w:rsidRDefault="009C674B" w:rsidP="008555BB">
            <w:pPr>
              <w:spacing w:before="40" w:after="40" w:line="240" w:lineRule="auto"/>
              <w:rPr>
                <w:sz w:val="18"/>
                <w:szCs w:val="20"/>
                <w:lang w:val="pl-PL"/>
              </w:rPr>
            </w:pPr>
            <w:r w:rsidRPr="004D57AB">
              <w:rPr>
                <w:sz w:val="18"/>
                <w:szCs w:val="20"/>
                <w:lang w:val="pl-PL"/>
              </w:rPr>
              <w:t>Koszty pośrednie</w:t>
            </w:r>
          </w:p>
        </w:tc>
        <w:tc>
          <w:tcPr>
            <w:tcW w:w="7059" w:type="dxa"/>
            <w:shd w:val="clear" w:color="auto" w:fill="auto"/>
          </w:tcPr>
          <w:p w14:paraId="4C7E0B28" w14:textId="065EED76" w:rsidR="009C674B" w:rsidRDefault="00E871A9" w:rsidP="008555BB">
            <w:pPr>
              <w:spacing w:before="40" w:after="40" w:line="240" w:lineRule="auto"/>
              <w:rPr>
                <w:sz w:val="18"/>
                <w:szCs w:val="20"/>
                <w:lang w:val="pl-PL"/>
              </w:rPr>
            </w:pPr>
            <w:r>
              <w:rPr>
                <w:sz w:val="18"/>
                <w:szCs w:val="20"/>
                <w:lang w:val="pl-PL"/>
              </w:rPr>
              <w:t>&lt;tekst&gt;</w:t>
            </w:r>
          </w:p>
        </w:tc>
      </w:tr>
    </w:tbl>
    <w:p w14:paraId="2F6683B7" w14:textId="78186F05" w:rsidR="00802C03" w:rsidRDefault="00802C03" w:rsidP="00A740BD">
      <w:pPr>
        <w:spacing w:before="360" w:after="120"/>
        <w:rPr>
          <w:b/>
          <w:sz w:val="20"/>
          <w:lang w:val="pl-PL"/>
        </w:rPr>
        <w:sectPr w:rsidR="00802C03" w:rsidSect="001948D3">
          <w:pgSz w:w="11906" w:h="16838"/>
          <w:pgMar w:top="1276" w:right="1417" w:bottom="1417" w:left="1417" w:header="708" w:footer="708" w:gutter="0"/>
          <w:cols w:space="708"/>
          <w:titlePg/>
          <w:rtlGutter/>
          <w:docGrid w:linePitch="360"/>
        </w:sectPr>
      </w:pPr>
    </w:p>
    <w:p w14:paraId="5B8BDF4B" w14:textId="491070D5" w:rsidR="00A740BD" w:rsidRPr="00F17268" w:rsidRDefault="00A740BD" w:rsidP="00802C03">
      <w:pPr>
        <w:spacing w:before="120" w:after="120"/>
        <w:rPr>
          <w:rFonts w:ascii="Times New Roman" w:hAnsi="Times New Roman"/>
          <w:b/>
          <w:lang w:val="pl-PL"/>
        </w:rPr>
      </w:pPr>
      <w:r w:rsidRPr="00F17268">
        <w:rPr>
          <w:b/>
          <w:sz w:val="20"/>
          <w:lang w:val="pl-PL"/>
        </w:rPr>
        <w:lastRenderedPageBreak/>
        <w:t>1</w:t>
      </w:r>
      <w:r w:rsidR="00941CD3">
        <w:rPr>
          <w:b/>
          <w:sz w:val="20"/>
          <w:lang w:val="pl-PL"/>
        </w:rPr>
        <w:t>8</w:t>
      </w:r>
      <w:r w:rsidRPr="00F17268">
        <w:rPr>
          <w:b/>
          <w:sz w:val="20"/>
          <w:lang w:val="pl-PL"/>
        </w:rPr>
        <w:t>. Promocja projektu</w:t>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4820"/>
        <w:gridCol w:w="2835"/>
        <w:gridCol w:w="2835"/>
        <w:gridCol w:w="2835"/>
        <w:gridCol w:w="2439"/>
      </w:tblGrid>
      <w:tr w:rsidR="00711758" w:rsidRPr="003819F6" w14:paraId="1597EBFB" w14:textId="77777777" w:rsidTr="009B6454">
        <w:trPr>
          <w:trHeight w:val="417"/>
        </w:trPr>
        <w:tc>
          <w:tcPr>
            <w:tcW w:w="15764" w:type="dxa"/>
            <w:gridSpan w:val="5"/>
            <w:shd w:val="clear" w:color="auto" w:fill="D9D9D9" w:themeFill="background1" w:themeFillShade="D9"/>
            <w:vAlign w:val="center"/>
          </w:tcPr>
          <w:p w14:paraId="40F5179E" w14:textId="77777777" w:rsidR="00711758" w:rsidRPr="003819F6" w:rsidRDefault="00711758" w:rsidP="009B6454">
            <w:pPr>
              <w:spacing w:before="120" w:after="120" w:line="240" w:lineRule="auto"/>
              <w:rPr>
                <w:rFonts w:asciiTheme="majorHAnsi" w:hAnsiTheme="majorHAnsi" w:cstheme="majorHAnsi"/>
                <w:b/>
                <w:sz w:val="19"/>
                <w:szCs w:val="19"/>
                <w:lang w:val="pl-PL"/>
              </w:rPr>
            </w:pPr>
            <w:r w:rsidRPr="003819F6">
              <w:rPr>
                <w:rFonts w:asciiTheme="majorHAnsi" w:hAnsiTheme="majorHAnsi" w:cstheme="majorHAnsi"/>
                <w:b/>
                <w:sz w:val="19"/>
                <w:szCs w:val="19"/>
                <w:lang w:val="pl-PL"/>
              </w:rPr>
              <w:t>Opis planowanych działań informacyjno-promocyjnych</w:t>
            </w:r>
          </w:p>
        </w:tc>
      </w:tr>
      <w:tr w:rsidR="00711758" w:rsidRPr="003819F6" w14:paraId="6BEC0926" w14:textId="77777777" w:rsidTr="009B6454">
        <w:tc>
          <w:tcPr>
            <w:tcW w:w="15764" w:type="dxa"/>
            <w:gridSpan w:val="5"/>
            <w:shd w:val="clear" w:color="auto" w:fill="auto"/>
            <w:vAlign w:val="center"/>
          </w:tcPr>
          <w:p w14:paraId="0044BF06" w14:textId="77777777" w:rsidR="00711758" w:rsidRPr="003819F6" w:rsidRDefault="00711758" w:rsidP="009B6454">
            <w:pPr>
              <w:spacing w:before="120" w:after="120" w:line="240" w:lineRule="auto"/>
              <w:rPr>
                <w:sz w:val="19"/>
                <w:szCs w:val="19"/>
                <w:lang w:val="pl-PL"/>
              </w:rPr>
            </w:pPr>
            <w:r w:rsidRPr="003819F6">
              <w:rPr>
                <w:sz w:val="19"/>
                <w:szCs w:val="19"/>
                <w:lang w:val="pl-PL"/>
              </w:rPr>
              <w:t>&lt;tekst&gt;</w:t>
            </w:r>
          </w:p>
          <w:p w14:paraId="6860FD8D" w14:textId="77777777" w:rsidR="00711758" w:rsidRPr="003819F6" w:rsidRDefault="00711758" w:rsidP="009B6454">
            <w:pPr>
              <w:spacing w:before="120" w:after="120" w:line="240" w:lineRule="auto"/>
              <w:rPr>
                <w:rFonts w:asciiTheme="majorHAnsi" w:hAnsiTheme="majorHAnsi" w:cstheme="majorHAnsi"/>
                <w:sz w:val="19"/>
                <w:szCs w:val="19"/>
                <w:lang w:val="pl-PL"/>
              </w:rPr>
            </w:pPr>
          </w:p>
        </w:tc>
      </w:tr>
      <w:tr w:rsidR="00711758" w:rsidRPr="003819F6" w14:paraId="6BEBDFAB" w14:textId="77777777" w:rsidTr="009B6454">
        <w:tc>
          <w:tcPr>
            <w:tcW w:w="4820" w:type="dxa"/>
            <w:shd w:val="clear" w:color="auto" w:fill="D9D9D9" w:themeFill="background1" w:themeFillShade="D9"/>
            <w:vAlign w:val="center"/>
          </w:tcPr>
          <w:p w14:paraId="5927F9DA" w14:textId="77777777" w:rsidR="00711758" w:rsidRPr="003819F6" w:rsidRDefault="00711758" w:rsidP="009B6454">
            <w:pPr>
              <w:spacing w:before="40" w:after="4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t>Rodzaj projektu</w:t>
            </w:r>
          </w:p>
        </w:tc>
        <w:tc>
          <w:tcPr>
            <w:tcW w:w="2835" w:type="dxa"/>
            <w:shd w:val="clear" w:color="auto" w:fill="D9D9D9" w:themeFill="background1" w:themeFillShade="D9"/>
            <w:vAlign w:val="center"/>
          </w:tcPr>
          <w:p w14:paraId="6DA9148E" w14:textId="77777777" w:rsidR="00711758" w:rsidRPr="003819F6" w:rsidRDefault="00711758" w:rsidP="009B6454">
            <w:pPr>
              <w:spacing w:before="40" w:after="40" w:line="240" w:lineRule="auto"/>
              <w:jc w:val="center"/>
              <w:rPr>
                <w:rFonts w:asciiTheme="majorHAnsi" w:hAnsiTheme="majorHAnsi" w:cstheme="majorHAnsi"/>
                <w:sz w:val="19"/>
                <w:szCs w:val="19"/>
                <w:lang w:val="pl-PL"/>
              </w:rPr>
            </w:pPr>
            <w:sdt>
              <w:sdtPr>
                <w:rPr>
                  <w:rFonts w:asciiTheme="majorHAnsi" w:hAnsiTheme="majorHAnsi" w:cstheme="majorHAnsi"/>
                  <w:sz w:val="19"/>
                  <w:szCs w:val="19"/>
                  <w:lang w:val="pl-PL"/>
                </w:rPr>
                <w:id w:val="371813444"/>
                <w14:checkbox>
                  <w14:checked w14:val="0"/>
                  <w14:checkedState w14:val="2612" w14:font="MS Gothic"/>
                  <w14:uncheckedState w14:val="2610" w14:font="MS Gothic"/>
                </w14:checkbox>
              </w:sdtPr>
              <w:sdtContent>
                <w:r w:rsidRPr="003819F6">
                  <w:rPr>
                    <w:rFonts w:ascii="MS Gothic" w:eastAsia="MS Gothic" w:hAnsi="MS Gothic" w:cstheme="majorHAnsi"/>
                    <w:sz w:val="19"/>
                    <w:szCs w:val="19"/>
                    <w:lang w:val="pl-PL"/>
                  </w:rPr>
                  <w:t>☐</w:t>
                </w:r>
              </w:sdtContent>
            </w:sdt>
            <w:r w:rsidRPr="003819F6">
              <w:rPr>
                <w:rFonts w:asciiTheme="majorHAnsi" w:hAnsiTheme="majorHAnsi" w:cstheme="majorHAnsi"/>
                <w:sz w:val="19"/>
                <w:szCs w:val="19"/>
                <w:lang w:val="pl-PL"/>
              </w:rPr>
              <w:t xml:space="preserve">Wkład publiczny w projekcie jest równy lub mniejszy </w:t>
            </w:r>
            <w:r w:rsidRPr="003819F6">
              <w:rPr>
                <w:rFonts w:asciiTheme="majorHAnsi" w:hAnsiTheme="majorHAnsi" w:cstheme="majorHAnsi"/>
                <w:sz w:val="19"/>
                <w:szCs w:val="19"/>
                <w:lang w:val="pl-PL"/>
              </w:rPr>
              <w:br/>
              <w:t>niż 500 tys. euro</w:t>
            </w:r>
          </w:p>
        </w:tc>
        <w:tc>
          <w:tcPr>
            <w:tcW w:w="2835" w:type="dxa"/>
            <w:shd w:val="clear" w:color="auto" w:fill="D9D9D9" w:themeFill="background1" w:themeFillShade="D9"/>
            <w:vAlign w:val="center"/>
          </w:tcPr>
          <w:p w14:paraId="0A868F2A" w14:textId="77777777" w:rsidR="00711758" w:rsidRPr="003819F6" w:rsidRDefault="00711758" w:rsidP="009B6454">
            <w:pPr>
              <w:spacing w:before="40" w:after="40" w:line="240" w:lineRule="auto"/>
              <w:jc w:val="center"/>
              <w:rPr>
                <w:rFonts w:asciiTheme="majorHAnsi" w:hAnsiTheme="majorHAnsi" w:cstheme="majorHAnsi"/>
                <w:sz w:val="19"/>
                <w:szCs w:val="19"/>
                <w:lang w:val="pl-PL"/>
              </w:rPr>
            </w:pPr>
            <w:sdt>
              <w:sdtPr>
                <w:rPr>
                  <w:rFonts w:asciiTheme="majorHAnsi" w:hAnsiTheme="majorHAnsi" w:cstheme="majorHAnsi"/>
                  <w:sz w:val="19"/>
                  <w:szCs w:val="19"/>
                  <w:lang w:val="pl-PL"/>
                </w:rPr>
                <w:id w:val="-998655389"/>
                <w14:checkbox>
                  <w14:checked w14:val="0"/>
                  <w14:checkedState w14:val="2612" w14:font="MS Gothic"/>
                  <w14:uncheckedState w14:val="2610" w14:font="MS Gothic"/>
                </w14:checkbox>
              </w:sdtPr>
              <w:sdtContent>
                <w:r w:rsidRPr="003819F6">
                  <w:rPr>
                    <w:rFonts w:ascii="MS Gothic" w:eastAsia="MS Gothic" w:hAnsi="MS Gothic" w:cstheme="majorHAnsi"/>
                    <w:sz w:val="19"/>
                    <w:szCs w:val="19"/>
                    <w:lang w:val="pl-PL"/>
                  </w:rPr>
                  <w:t>☐</w:t>
                </w:r>
              </w:sdtContent>
            </w:sdt>
            <w:r w:rsidRPr="003819F6">
              <w:rPr>
                <w:rFonts w:asciiTheme="majorHAnsi" w:hAnsiTheme="majorHAnsi" w:cstheme="majorHAnsi"/>
                <w:sz w:val="19"/>
                <w:szCs w:val="19"/>
                <w:lang w:val="pl-PL"/>
              </w:rPr>
              <w:t xml:space="preserve">Wkład publiczny przekracza </w:t>
            </w:r>
            <w:r w:rsidRPr="003819F6">
              <w:rPr>
                <w:rFonts w:asciiTheme="majorHAnsi" w:hAnsiTheme="majorHAnsi" w:cstheme="majorHAnsi"/>
                <w:sz w:val="19"/>
                <w:szCs w:val="19"/>
                <w:lang w:val="pl-PL"/>
              </w:rPr>
              <w:br/>
              <w:t>500 tys. euro oraz:</w:t>
            </w:r>
            <w:r w:rsidRPr="003819F6">
              <w:rPr>
                <w:rFonts w:asciiTheme="majorHAnsi" w:hAnsiTheme="majorHAnsi" w:cstheme="majorHAnsi"/>
                <w:sz w:val="19"/>
                <w:szCs w:val="19"/>
                <w:lang w:val="pl-PL"/>
              </w:rPr>
              <w:br/>
              <w:t>- projekt nie dotyczy zakupu środków trwałych;</w:t>
            </w:r>
            <w:r w:rsidRPr="003819F6">
              <w:rPr>
                <w:rFonts w:asciiTheme="majorHAnsi" w:hAnsiTheme="majorHAnsi" w:cstheme="majorHAnsi"/>
                <w:sz w:val="19"/>
                <w:szCs w:val="19"/>
                <w:lang w:val="pl-PL"/>
              </w:rPr>
              <w:br/>
              <w:t>- projekt nie dotyczy infrastruktury lub prac budowlanych</w:t>
            </w:r>
          </w:p>
        </w:tc>
        <w:tc>
          <w:tcPr>
            <w:tcW w:w="2835" w:type="dxa"/>
            <w:shd w:val="clear" w:color="auto" w:fill="D9D9D9" w:themeFill="background1" w:themeFillShade="D9"/>
            <w:vAlign w:val="center"/>
          </w:tcPr>
          <w:p w14:paraId="672EF03C" w14:textId="77777777" w:rsidR="00711758" w:rsidRPr="003819F6" w:rsidRDefault="00711758" w:rsidP="009B6454">
            <w:pPr>
              <w:spacing w:before="40" w:after="40" w:line="240" w:lineRule="auto"/>
              <w:jc w:val="center"/>
              <w:rPr>
                <w:rFonts w:asciiTheme="majorHAnsi" w:hAnsiTheme="majorHAnsi" w:cstheme="majorHAnsi"/>
                <w:sz w:val="19"/>
                <w:szCs w:val="19"/>
                <w:lang w:val="pl-PL"/>
              </w:rPr>
            </w:pPr>
            <w:sdt>
              <w:sdtPr>
                <w:rPr>
                  <w:rFonts w:asciiTheme="majorHAnsi" w:hAnsiTheme="majorHAnsi" w:cstheme="majorHAnsi"/>
                  <w:sz w:val="19"/>
                  <w:szCs w:val="19"/>
                  <w:lang w:val="pl-PL"/>
                </w:rPr>
                <w:id w:val="1058822666"/>
                <w14:checkbox>
                  <w14:checked w14:val="0"/>
                  <w14:checkedState w14:val="2612" w14:font="MS Gothic"/>
                  <w14:uncheckedState w14:val="2610" w14:font="MS Gothic"/>
                </w14:checkbox>
              </w:sdtPr>
              <w:sdtContent>
                <w:r w:rsidRPr="003819F6">
                  <w:rPr>
                    <w:rFonts w:ascii="MS Gothic" w:eastAsia="MS Gothic" w:hAnsi="MS Gothic" w:cstheme="majorHAnsi"/>
                    <w:sz w:val="19"/>
                    <w:szCs w:val="19"/>
                    <w:lang w:val="pl-PL"/>
                  </w:rPr>
                  <w:t>☐</w:t>
                </w:r>
              </w:sdtContent>
            </w:sdt>
            <w:r w:rsidRPr="003819F6">
              <w:rPr>
                <w:rFonts w:asciiTheme="majorHAnsi" w:hAnsiTheme="majorHAnsi" w:cstheme="majorHAnsi"/>
                <w:sz w:val="19"/>
                <w:szCs w:val="19"/>
                <w:lang w:val="pl-PL"/>
              </w:rPr>
              <w:t xml:space="preserve">Wkład publiczny przekracza </w:t>
            </w:r>
            <w:r w:rsidRPr="003819F6">
              <w:rPr>
                <w:rFonts w:asciiTheme="majorHAnsi" w:hAnsiTheme="majorHAnsi" w:cstheme="majorHAnsi"/>
                <w:sz w:val="19"/>
                <w:szCs w:val="19"/>
                <w:lang w:val="pl-PL"/>
              </w:rPr>
              <w:br/>
              <w:t xml:space="preserve">500 tys. euro oraz: </w:t>
            </w:r>
            <w:r w:rsidRPr="003819F6">
              <w:rPr>
                <w:rFonts w:asciiTheme="majorHAnsi" w:hAnsiTheme="majorHAnsi" w:cstheme="majorHAnsi"/>
                <w:sz w:val="19"/>
                <w:szCs w:val="19"/>
                <w:lang w:val="pl-PL"/>
              </w:rPr>
              <w:br/>
              <w:t>- projekt jest współfinansowany z EFRR lub FS;</w:t>
            </w:r>
            <w:r w:rsidRPr="003819F6">
              <w:rPr>
                <w:rFonts w:asciiTheme="majorHAnsi" w:hAnsiTheme="majorHAnsi" w:cstheme="majorHAnsi"/>
                <w:sz w:val="19"/>
                <w:szCs w:val="19"/>
                <w:lang w:val="pl-PL"/>
              </w:rPr>
              <w:br/>
              <w:t>- projekt dotyczy infrastruktury lub prac budowlanych</w:t>
            </w:r>
          </w:p>
        </w:tc>
        <w:tc>
          <w:tcPr>
            <w:tcW w:w="2439" w:type="dxa"/>
            <w:shd w:val="clear" w:color="auto" w:fill="D9D9D9" w:themeFill="background1" w:themeFillShade="D9"/>
            <w:vAlign w:val="center"/>
          </w:tcPr>
          <w:p w14:paraId="0EC30D8F" w14:textId="77777777" w:rsidR="00711758" w:rsidRPr="003819F6" w:rsidRDefault="00711758" w:rsidP="009B6454">
            <w:pPr>
              <w:spacing w:before="40" w:after="40" w:line="240" w:lineRule="auto"/>
              <w:jc w:val="center"/>
              <w:rPr>
                <w:rFonts w:asciiTheme="majorHAnsi" w:hAnsiTheme="majorHAnsi" w:cstheme="majorHAnsi"/>
                <w:sz w:val="19"/>
                <w:szCs w:val="19"/>
                <w:lang w:val="pl-PL"/>
              </w:rPr>
            </w:pPr>
            <w:sdt>
              <w:sdtPr>
                <w:rPr>
                  <w:rFonts w:asciiTheme="majorHAnsi" w:hAnsiTheme="majorHAnsi" w:cstheme="majorHAnsi"/>
                  <w:sz w:val="19"/>
                  <w:szCs w:val="19"/>
                  <w:lang w:val="pl-PL"/>
                </w:rPr>
                <w:id w:val="320242419"/>
                <w14:checkbox>
                  <w14:checked w14:val="0"/>
                  <w14:checkedState w14:val="2612" w14:font="MS Gothic"/>
                  <w14:uncheckedState w14:val="2610" w14:font="MS Gothic"/>
                </w14:checkbox>
              </w:sdtPr>
              <w:sdtContent>
                <w:r w:rsidRPr="003819F6">
                  <w:rPr>
                    <w:rFonts w:ascii="MS Gothic" w:eastAsia="MS Gothic" w:hAnsi="MS Gothic" w:cstheme="majorHAnsi"/>
                    <w:sz w:val="19"/>
                    <w:szCs w:val="19"/>
                    <w:lang w:val="pl-PL"/>
                  </w:rPr>
                  <w:t>☐</w:t>
                </w:r>
              </w:sdtContent>
            </w:sdt>
            <w:r w:rsidRPr="003819F6">
              <w:rPr>
                <w:rFonts w:asciiTheme="majorHAnsi" w:hAnsiTheme="majorHAnsi" w:cstheme="majorHAnsi"/>
                <w:sz w:val="19"/>
                <w:szCs w:val="19"/>
                <w:lang w:val="pl-PL"/>
              </w:rPr>
              <w:t xml:space="preserve">Wkład publiczny przekracza </w:t>
            </w:r>
            <w:r w:rsidRPr="003819F6">
              <w:rPr>
                <w:rFonts w:asciiTheme="majorHAnsi" w:hAnsiTheme="majorHAnsi" w:cstheme="majorHAnsi"/>
                <w:sz w:val="19"/>
                <w:szCs w:val="19"/>
                <w:lang w:val="pl-PL"/>
              </w:rPr>
              <w:br/>
              <w:t>500 tys. euro oraz projekt dotyczy zakupu środków trwałych</w:t>
            </w:r>
          </w:p>
        </w:tc>
      </w:tr>
      <w:tr w:rsidR="00711758" w:rsidRPr="003819F6" w14:paraId="1A3251E9" w14:textId="77777777" w:rsidTr="009B6454">
        <w:tc>
          <w:tcPr>
            <w:tcW w:w="4820" w:type="dxa"/>
            <w:shd w:val="clear" w:color="auto" w:fill="D9D9D9" w:themeFill="background1" w:themeFillShade="D9"/>
            <w:vAlign w:val="center"/>
          </w:tcPr>
          <w:p w14:paraId="52F09037"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t>Obowiązki Beneficjenta</w:t>
            </w:r>
          </w:p>
        </w:tc>
        <w:tc>
          <w:tcPr>
            <w:tcW w:w="2835" w:type="dxa"/>
            <w:shd w:val="clear" w:color="auto" w:fill="D9D9D9" w:themeFill="background1" w:themeFillShade="D9"/>
            <w:vAlign w:val="center"/>
          </w:tcPr>
          <w:p w14:paraId="71D979CD" w14:textId="77777777" w:rsidR="00711758" w:rsidRPr="003819F6" w:rsidRDefault="00711758" w:rsidP="009B6454">
            <w:pPr>
              <w:tabs>
                <w:tab w:val="left" w:pos="333"/>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1"/>
                  </w:checkBox>
                </w:ffData>
              </w:fldChar>
            </w:r>
            <w:bookmarkStart w:id="3" w:name="Wybór1"/>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bookmarkEnd w:id="3"/>
            <w:r w:rsidRPr="003819F6">
              <w:rPr>
                <w:rFonts w:asciiTheme="majorHAnsi" w:hAnsiTheme="majorHAnsi" w:cstheme="majorHAnsi"/>
                <w:sz w:val="19"/>
                <w:szCs w:val="19"/>
                <w:lang w:val="pl-PL"/>
              </w:rPr>
              <w:t xml:space="preserve">  </w:t>
            </w:r>
            <w:r w:rsidRPr="003819F6">
              <w:rPr>
                <w:rFonts w:asciiTheme="majorHAnsi" w:hAnsiTheme="majorHAnsi" w:cstheme="majorHAnsi"/>
                <w:spacing w:val="-2"/>
                <w:sz w:val="19"/>
                <w:szCs w:val="19"/>
                <w:lang w:val="pl-PL"/>
              </w:rPr>
              <w:t xml:space="preserve">Oznaczanie swoich działań </w:t>
            </w:r>
            <w:r w:rsidRPr="003819F6">
              <w:rPr>
                <w:rFonts w:asciiTheme="majorHAnsi" w:hAnsiTheme="majorHAnsi" w:cstheme="majorHAnsi"/>
                <w:spacing w:val="-2"/>
                <w:sz w:val="19"/>
                <w:szCs w:val="19"/>
                <w:lang w:val="pl-PL"/>
              </w:rPr>
              <w:tab/>
              <w:t>informacyjno-promocyjnych</w:t>
            </w:r>
          </w:p>
          <w:p w14:paraId="3F2295EC"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Oznaczanie dokumentów</w:t>
            </w:r>
          </w:p>
          <w:p w14:paraId="2CDE60AB"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Informowanie uczestników</w:t>
            </w:r>
          </w:p>
          <w:p w14:paraId="6A2F431B" w14:textId="77777777" w:rsidR="00711758" w:rsidRPr="003819F6" w:rsidRDefault="00711758" w:rsidP="009B6454">
            <w:pPr>
              <w:tabs>
                <w:tab w:val="left" w:pos="317"/>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Umieszczenie opisu </w:t>
            </w:r>
            <w:r w:rsidRPr="003819F6">
              <w:rPr>
                <w:rFonts w:asciiTheme="majorHAnsi" w:hAnsiTheme="majorHAnsi" w:cstheme="majorHAnsi"/>
                <w:sz w:val="19"/>
                <w:szCs w:val="19"/>
                <w:lang w:val="pl-PL"/>
              </w:rPr>
              <w:tab/>
              <w:t xml:space="preserve">projektu na  swojej stronie </w:t>
            </w:r>
            <w:r w:rsidRPr="003819F6">
              <w:rPr>
                <w:rFonts w:asciiTheme="majorHAnsi" w:hAnsiTheme="majorHAnsi" w:cstheme="majorHAnsi"/>
                <w:sz w:val="19"/>
                <w:szCs w:val="19"/>
                <w:lang w:val="pl-PL"/>
              </w:rPr>
              <w:tab/>
              <w:t xml:space="preserve">www (jeśli Beneficjent ma </w:t>
            </w:r>
            <w:r w:rsidRPr="003819F6">
              <w:rPr>
                <w:rFonts w:asciiTheme="majorHAnsi" w:hAnsiTheme="majorHAnsi" w:cstheme="majorHAnsi"/>
                <w:sz w:val="19"/>
                <w:szCs w:val="19"/>
                <w:lang w:val="pl-PL"/>
              </w:rPr>
              <w:tab/>
              <w:t>stronę internetową)</w:t>
            </w:r>
          </w:p>
          <w:p w14:paraId="322E4B7C"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Plakat A3</w:t>
            </w:r>
          </w:p>
          <w:p w14:paraId="3512A45F"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0"/>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informacyjna</w:t>
            </w:r>
          </w:p>
          <w:p w14:paraId="27389F90"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0"/>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pamiątkowa</w:t>
            </w:r>
          </w:p>
        </w:tc>
        <w:tc>
          <w:tcPr>
            <w:tcW w:w="2835" w:type="dxa"/>
            <w:shd w:val="clear" w:color="auto" w:fill="D9D9D9" w:themeFill="background1" w:themeFillShade="D9"/>
            <w:vAlign w:val="center"/>
          </w:tcPr>
          <w:p w14:paraId="424E22FE" w14:textId="77777777" w:rsidR="00711758" w:rsidRPr="003819F6" w:rsidRDefault="00711758" w:rsidP="009B6454">
            <w:pPr>
              <w:tabs>
                <w:tab w:val="left" w:pos="333"/>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w:t>
            </w:r>
            <w:r w:rsidRPr="003819F6">
              <w:rPr>
                <w:rFonts w:asciiTheme="majorHAnsi" w:hAnsiTheme="majorHAnsi" w:cstheme="majorHAnsi"/>
                <w:spacing w:val="-2"/>
                <w:sz w:val="19"/>
                <w:szCs w:val="19"/>
                <w:lang w:val="pl-PL"/>
              </w:rPr>
              <w:t xml:space="preserve">Oznaczanie swoich działań </w:t>
            </w:r>
            <w:r w:rsidRPr="003819F6">
              <w:rPr>
                <w:rFonts w:asciiTheme="majorHAnsi" w:hAnsiTheme="majorHAnsi" w:cstheme="majorHAnsi"/>
                <w:spacing w:val="-2"/>
                <w:sz w:val="19"/>
                <w:szCs w:val="19"/>
                <w:lang w:val="pl-PL"/>
              </w:rPr>
              <w:tab/>
              <w:t>informacyjno-promocyjnych</w:t>
            </w:r>
          </w:p>
          <w:p w14:paraId="4AA12F48"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Oznaczanie dokumentów</w:t>
            </w:r>
          </w:p>
          <w:p w14:paraId="249FC229"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Informowanie uczestników</w:t>
            </w:r>
          </w:p>
          <w:p w14:paraId="1FE8730B" w14:textId="77777777" w:rsidR="00711758" w:rsidRPr="003819F6" w:rsidRDefault="00711758" w:rsidP="009B6454">
            <w:pPr>
              <w:tabs>
                <w:tab w:val="left" w:pos="317"/>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Umieszczenie opisu </w:t>
            </w:r>
            <w:r w:rsidRPr="003819F6">
              <w:rPr>
                <w:rFonts w:asciiTheme="majorHAnsi" w:hAnsiTheme="majorHAnsi" w:cstheme="majorHAnsi"/>
                <w:sz w:val="19"/>
                <w:szCs w:val="19"/>
                <w:lang w:val="pl-PL"/>
              </w:rPr>
              <w:tab/>
              <w:t xml:space="preserve">projektu na  swojej stronie </w:t>
            </w:r>
            <w:r w:rsidRPr="003819F6">
              <w:rPr>
                <w:rFonts w:asciiTheme="majorHAnsi" w:hAnsiTheme="majorHAnsi" w:cstheme="majorHAnsi"/>
                <w:sz w:val="19"/>
                <w:szCs w:val="19"/>
                <w:lang w:val="pl-PL"/>
              </w:rPr>
              <w:tab/>
              <w:t xml:space="preserve">www (jeśli Beneficjent ma </w:t>
            </w:r>
            <w:r w:rsidRPr="003819F6">
              <w:rPr>
                <w:rFonts w:asciiTheme="majorHAnsi" w:hAnsiTheme="majorHAnsi" w:cstheme="majorHAnsi"/>
                <w:sz w:val="19"/>
                <w:szCs w:val="19"/>
                <w:lang w:val="pl-PL"/>
              </w:rPr>
              <w:tab/>
              <w:t>stronę internetową)</w:t>
            </w:r>
          </w:p>
          <w:p w14:paraId="33921FCC"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Plakat A3</w:t>
            </w:r>
          </w:p>
          <w:p w14:paraId="07DAB4CC"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0"/>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informacyjna</w:t>
            </w:r>
          </w:p>
          <w:p w14:paraId="6C56A7DC"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pamiątkowa</w:t>
            </w:r>
          </w:p>
        </w:tc>
        <w:tc>
          <w:tcPr>
            <w:tcW w:w="2835" w:type="dxa"/>
            <w:shd w:val="clear" w:color="auto" w:fill="D9D9D9" w:themeFill="background1" w:themeFillShade="D9"/>
            <w:vAlign w:val="center"/>
          </w:tcPr>
          <w:p w14:paraId="53729423" w14:textId="77777777" w:rsidR="00711758" w:rsidRPr="003819F6" w:rsidRDefault="00711758" w:rsidP="009B6454">
            <w:pPr>
              <w:tabs>
                <w:tab w:val="left" w:pos="333"/>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w:t>
            </w:r>
            <w:r w:rsidRPr="003819F6">
              <w:rPr>
                <w:rFonts w:asciiTheme="majorHAnsi" w:hAnsiTheme="majorHAnsi" w:cstheme="majorHAnsi"/>
                <w:spacing w:val="-2"/>
                <w:sz w:val="19"/>
                <w:szCs w:val="19"/>
                <w:lang w:val="pl-PL"/>
              </w:rPr>
              <w:t xml:space="preserve">Oznaczanie swoich działań </w:t>
            </w:r>
            <w:r w:rsidRPr="003819F6">
              <w:rPr>
                <w:rFonts w:asciiTheme="majorHAnsi" w:hAnsiTheme="majorHAnsi" w:cstheme="majorHAnsi"/>
                <w:spacing w:val="-2"/>
                <w:sz w:val="19"/>
                <w:szCs w:val="19"/>
                <w:lang w:val="pl-PL"/>
              </w:rPr>
              <w:tab/>
              <w:t>informacyjno-promocyjnych</w:t>
            </w:r>
          </w:p>
          <w:p w14:paraId="6DA9EE3C"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Oznaczanie dokumentów</w:t>
            </w:r>
          </w:p>
          <w:p w14:paraId="2B2566BD"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Informowanie uczestników</w:t>
            </w:r>
          </w:p>
          <w:p w14:paraId="54E32CB6" w14:textId="77777777" w:rsidR="00711758" w:rsidRPr="003819F6" w:rsidRDefault="00711758" w:rsidP="009B6454">
            <w:pPr>
              <w:tabs>
                <w:tab w:val="left" w:pos="317"/>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Umieszczenie opisu </w:t>
            </w:r>
            <w:r w:rsidRPr="003819F6">
              <w:rPr>
                <w:rFonts w:asciiTheme="majorHAnsi" w:hAnsiTheme="majorHAnsi" w:cstheme="majorHAnsi"/>
                <w:sz w:val="19"/>
                <w:szCs w:val="19"/>
                <w:lang w:val="pl-PL"/>
              </w:rPr>
              <w:tab/>
              <w:t xml:space="preserve">projektu na  swojej stronie </w:t>
            </w:r>
            <w:r w:rsidRPr="003819F6">
              <w:rPr>
                <w:rFonts w:asciiTheme="majorHAnsi" w:hAnsiTheme="majorHAnsi" w:cstheme="majorHAnsi"/>
                <w:sz w:val="19"/>
                <w:szCs w:val="19"/>
                <w:lang w:val="pl-PL"/>
              </w:rPr>
              <w:tab/>
              <w:t xml:space="preserve">www (jeśli Beneficjent ma </w:t>
            </w:r>
            <w:r w:rsidRPr="003819F6">
              <w:rPr>
                <w:rFonts w:asciiTheme="majorHAnsi" w:hAnsiTheme="majorHAnsi" w:cstheme="majorHAnsi"/>
                <w:sz w:val="19"/>
                <w:szCs w:val="19"/>
                <w:lang w:val="pl-PL"/>
              </w:rPr>
              <w:tab/>
              <w:t>stronę internetową)</w:t>
            </w:r>
          </w:p>
          <w:p w14:paraId="2A3729F8"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0"/>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Plakat A3</w:t>
            </w:r>
          </w:p>
          <w:p w14:paraId="2151DF7E"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informacyjna</w:t>
            </w:r>
          </w:p>
          <w:p w14:paraId="5CF7BACA"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pamiątkowa</w:t>
            </w:r>
          </w:p>
        </w:tc>
        <w:tc>
          <w:tcPr>
            <w:tcW w:w="2439" w:type="dxa"/>
            <w:shd w:val="clear" w:color="auto" w:fill="D9D9D9" w:themeFill="background1" w:themeFillShade="D9"/>
            <w:vAlign w:val="center"/>
          </w:tcPr>
          <w:p w14:paraId="26C5C54E" w14:textId="77777777" w:rsidR="00711758" w:rsidRPr="003819F6" w:rsidRDefault="00711758" w:rsidP="009B6454">
            <w:pPr>
              <w:tabs>
                <w:tab w:val="left" w:pos="333"/>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w:t>
            </w:r>
            <w:r w:rsidRPr="003819F6">
              <w:rPr>
                <w:rFonts w:asciiTheme="majorHAnsi" w:hAnsiTheme="majorHAnsi" w:cstheme="majorHAnsi"/>
                <w:spacing w:val="-2"/>
                <w:sz w:val="19"/>
                <w:szCs w:val="19"/>
                <w:lang w:val="pl-PL"/>
              </w:rPr>
              <w:t xml:space="preserve">Oznaczanie swoich działań </w:t>
            </w:r>
            <w:r w:rsidRPr="003819F6">
              <w:rPr>
                <w:rFonts w:asciiTheme="majorHAnsi" w:hAnsiTheme="majorHAnsi" w:cstheme="majorHAnsi"/>
                <w:spacing w:val="-2"/>
                <w:sz w:val="19"/>
                <w:szCs w:val="19"/>
                <w:lang w:val="pl-PL"/>
              </w:rPr>
              <w:tab/>
              <w:t>informacyjno-promocyjnych</w:t>
            </w:r>
          </w:p>
          <w:p w14:paraId="0C2F06B9"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Oznaczanie dokumentów</w:t>
            </w:r>
          </w:p>
          <w:p w14:paraId="0321A254"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Informowanie uczestników</w:t>
            </w:r>
          </w:p>
          <w:p w14:paraId="3C5D300E" w14:textId="77777777" w:rsidR="00711758" w:rsidRPr="003819F6" w:rsidRDefault="00711758" w:rsidP="009B6454">
            <w:pPr>
              <w:tabs>
                <w:tab w:val="left" w:pos="317"/>
              </w:tabs>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Umieszczenie opisu </w:t>
            </w:r>
            <w:r w:rsidRPr="003819F6">
              <w:rPr>
                <w:rFonts w:asciiTheme="majorHAnsi" w:hAnsiTheme="majorHAnsi" w:cstheme="majorHAnsi"/>
                <w:sz w:val="19"/>
                <w:szCs w:val="19"/>
                <w:lang w:val="pl-PL"/>
              </w:rPr>
              <w:tab/>
              <w:t xml:space="preserve">projektu na  swojej stronie </w:t>
            </w:r>
            <w:r w:rsidRPr="003819F6">
              <w:rPr>
                <w:rFonts w:asciiTheme="majorHAnsi" w:hAnsiTheme="majorHAnsi" w:cstheme="majorHAnsi"/>
                <w:sz w:val="19"/>
                <w:szCs w:val="19"/>
                <w:lang w:val="pl-PL"/>
              </w:rPr>
              <w:tab/>
              <w:t xml:space="preserve">www (jeśli Beneficjent ma </w:t>
            </w:r>
            <w:r w:rsidRPr="003819F6">
              <w:rPr>
                <w:rFonts w:asciiTheme="majorHAnsi" w:hAnsiTheme="majorHAnsi" w:cstheme="majorHAnsi"/>
                <w:sz w:val="19"/>
                <w:szCs w:val="19"/>
                <w:lang w:val="pl-PL"/>
              </w:rPr>
              <w:tab/>
              <w:t>stronę internetową)</w:t>
            </w:r>
          </w:p>
          <w:p w14:paraId="5E096420"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Plakat A3</w:t>
            </w:r>
          </w:p>
          <w:p w14:paraId="295304B4"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Wybór1"/>
                  <w:enabled/>
                  <w:calcOnExit w:val="0"/>
                  <w:checkBox>
                    <w:sizeAuto/>
                    <w:default w:val="0"/>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informacyjna</w:t>
            </w:r>
          </w:p>
          <w:p w14:paraId="70E84880" w14:textId="77777777" w:rsidR="00711758" w:rsidRPr="003819F6" w:rsidRDefault="00711758" w:rsidP="009B6454">
            <w:pPr>
              <w:spacing w:before="80" w:after="80" w:line="240" w:lineRule="auto"/>
              <w:rPr>
                <w:rFonts w:asciiTheme="majorHAnsi" w:hAnsiTheme="majorHAnsi" w:cstheme="majorHAnsi"/>
                <w:sz w:val="19"/>
                <w:szCs w:val="19"/>
                <w:lang w:val="pl-PL"/>
              </w:rPr>
            </w:pPr>
            <w:r w:rsidRPr="003819F6">
              <w:rPr>
                <w:rFonts w:asciiTheme="majorHAnsi" w:hAnsiTheme="majorHAnsi" w:cstheme="majorHAnsi"/>
                <w:sz w:val="19"/>
                <w:szCs w:val="19"/>
                <w:lang w:val="pl-PL"/>
              </w:rPr>
              <w:fldChar w:fldCharType="begin">
                <w:ffData>
                  <w:name w:val=""/>
                  <w:enabled/>
                  <w:calcOnExit w:val="0"/>
                  <w:checkBox>
                    <w:sizeAuto/>
                    <w:default w:val="1"/>
                  </w:checkBox>
                </w:ffData>
              </w:fldChar>
            </w:r>
            <w:r w:rsidRPr="003819F6">
              <w:rPr>
                <w:rFonts w:asciiTheme="majorHAnsi" w:hAnsiTheme="majorHAnsi" w:cstheme="majorHAnsi"/>
                <w:sz w:val="19"/>
                <w:szCs w:val="19"/>
                <w:lang w:val="pl-PL"/>
              </w:rPr>
              <w:instrText xml:space="preserve"> FORMCHECKBOX </w:instrText>
            </w:r>
            <w:r>
              <w:rPr>
                <w:rFonts w:asciiTheme="majorHAnsi" w:hAnsiTheme="majorHAnsi" w:cstheme="majorHAnsi"/>
                <w:sz w:val="19"/>
                <w:szCs w:val="19"/>
                <w:lang w:val="pl-PL"/>
              </w:rPr>
            </w:r>
            <w:r>
              <w:rPr>
                <w:rFonts w:asciiTheme="majorHAnsi" w:hAnsiTheme="majorHAnsi" w:cstheme="majorHAnsi"/>
                <w:sz w:val="19"/>
                <w:szCs w:val="19"/>
                <w:lang w:val="pl-PL"/>
              </w:rPr>
              <w:fldChar w:fldCharType="separate"/>
            </w:r>
            <w:r w:rsidRPr="003819F6">
              <w:rPr>
                <w:rFonts w:asciiTheme="majorHAnsi" w:hAnsiTheme="majorHAnsi" w:cstheme="majorHAnsi"/>
                <w:sz w:val="19"/>
                <w:szCs w:val="19"/>
                <w:lang w:val="pl-PL"/>
              </w:rPr>
              <w:fldChar w:fldCharType="end"/>
            </w:r>
            <w:r w:rsidRPr="003819F6">
              <w:rPr>
                <w:rFonts w:asciiTheme="majorHAnsi" w:hAnsiTheme="majorHAnsi" w:cstheme="majorHAnsi"/>
                <w:sz w:val="19"/>
                <w:szCs w:val="19"/>
                <w:lang w:val="pl-PL"/>
              </w:rPr>
              <w:t xml:space="preserve">  Tablica pamiątkowa</w:t>
            </w:r>
          </w:p>
        </w:tc>
      </w:tr>
      <w:tr w:rsidR="00711758" w:rsidRPr="003819F6" w14:paraId="5EEDFC97" w14:textId="77777777" w:rsidTr="009B6454">
        <w:tc>
          <w:tcPr>
            <w:tcW w:w="4820" w:type="dxa"/>
            <w:shd w:val="clear" w:color="auto" w:fill="D9D9D9" w:themeFill="background1" w:themeFillShade="D9"/>
            <w:vAlign w:val="center"/>
          </w:tcPr>
          <w:p w14:paraId="177D116B" w14:textId="77777777" w:rsidR="00711758" w:rsidRPr="003819F6" w:rsidRDefault="00711758" w:rsidP="009B6454">
            <w:pPr>
              <w:spacing w:before="40" w:after="40" w:line="240" w:lineRule="auto"/>
              <w:rPr>
                <w:rFonts w:asciiTheme="majorHAnsi" w:hAnsiTheme="majorHAnsi" w:cstheme="majorHAnsi"/>
                <w:sz w:val="19"/>
                <w:szCs w:val="19"/>
                <w:lang w:val="pl-PL"/>
              </w:rPr>
            </w:pPr>
            <w:r w:rsidRPr="003819F6">
              <w:rPr>
                <w:rFonts w:asciiTheme="majorHAnsi" w:hAnsiTheme="majorHAnsi" w:cstheme="majorHAnsi"/>
                <w:bCs/>
                <w:sz w:val="19"/>
                <w:szCs w:val="19"/>
                <w:lang w:val="pl-PL"/>
              </w:rPr>
              <w:t>Rekomendowane (dodatkowe) działania informacyjne i promocyjne (Beneficjent wybiera działania, które chce zrealizować jako działania uzupełniające, zaznaczając odpowiednie pole)</w:t>
            </w:r>
          </w:p>
        </w:tc>
        <w:tc>
          <w:tcPr>
            <w:tcW w:w="10944" w:type="dxa"/>
            <w:gridSpan w:val="4"/>
            <w:shd w:val="clear" w:color="auto" w:fill="auto"/>
            <w:vAlign w:val="center"/>
          </w:tcPr>
          <w:p w14:paraId="3411EB12"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2115696710"/>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Brak działań dodatkowych</w:t>
            </w:r>
          </w:p>
          <w:p w14:paraId="2E73EA08"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638378022"/>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Naklejki lub tabliczki na maszynach, urządzeniach znacznej wartości</w:t>
            </w:r>
          </w:p>
          <w:p w14:paraId="2FE5FC3D"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893126183"/>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Przygotowanie szerszej informacji o projekcie i jej aktualizacja na stronie </w:t>
            </w:r>
          </w:p>
          <w:p w14:paraId="250A8701"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2054070061"/>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Przygotowanie dokumentacji fotograficznej projektu i jej umieszczenie na stronach internetowych beneficjenta</w:t>
            </w:r>
          </w:p>
          <w:p w14:paraId="1FE9F8D9"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1034389583"/>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Przygotowanie strony internetowej projektu</w:t>
            </w:r>
          </w:p>
          <w:p w14:paraId="6DFC5B3F"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522212193"/>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Działania w mediach społecznościowych</w:t>
            </w:r>
          </w:p>
          <w:p w14:paraId="0545657E"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1932422465"/>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Przygotowanie informacji prasowej i przekazanie jej mediom</w:t>
            </w:r>
          </w:p>
          <w:p w14:paraId="525351F0"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1837957503"/>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Organizacja spotkań informacyjnych dla zainteresowanych</w:t>
            </w:r>
          </w:p>
          <w:p w14:paraId="617B42BF"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630558158"/>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Organizacja konferencji prasowych</w:t>
            </w:r>
          </w:p>
          <w:p w14:paraId="50BC7C11"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406741655"/>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Udział w audycjach telewizyjnych i radiowych</w:t>
            </w:r>
          </w:p>
          <w:p w14:paraId="69F07A7B"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1919278745"/>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Prezentacja projektu na spotkaniach, konferencjach, targach branżowych, wydarzeniach promujących projekty unijne</w:t>
            </w:r>
          </w:p>
          <w:p w14:paraId="4997A683" w14:textId="77777777" w:rsidR="00711758" w:rsidRPr="003819F6" w:rsidRDefault="00711758" w:rsidP="009B6454">
            <w:pPr>
              <w:spacing w:before="80" w:after="8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389960668"/>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Inne publiczne wypowiedzi na temat projektu</w:t>
            </w:r>
          </w:p>
          <w:p w14:paraId="59DBC3A8" w14:textId="77777777" w:rsidR="00711758" w:rsidRPr="003819F6" w:rsidRDefault="00711758" w:rsidP="009B6454">
            <w:pPr>
              <w:spacing w:before="80" w:after="40" w:line="240" w:lineRule="auto"/>
              <w:rPr>
                <w:rFonts w:asciiTheme="majorHAnsi" w:hAnsiTheme="majorHAnsi" w:cstheme="majorHAnsi"/>
                <w:sz w:val="19"/>
                <w:szCs w:val="19"/>
                <w:lang w:val="pl-PL"/>
              </w:rPr>
            </w:pPr>
            <w:sdt>
              <w:sdtPr>
                <w:rPr>
                  <w:rFonts w:asciiTheme="majorHAnsi" w:hAnsiTheme="majorHAnsi" w:cstheme="majorHAnsi"/>
                  <w:sz w:val="19"/>
                  <w:szCs w:val="19"/>
                  <w:lang w:val="pl-PL"/>
                </w:rPr>
                <w:id w:val="-1447456299"/>
                <w14:checkbox>
                  <w14:checked w14:val="0"/>
                  <w14:checkedState w14:val="2612" w14:font="MS Gothic"/>
                  <w14:uncheckedState w14:val="2610" w14:font="MS Gothic"/>
                </w14:checkbox>
              </w:sdtPr>
              <w:sdtContent>
                <w:r w:rsidRPr="003819F6">
                  <w:rPr>
                    <w:rFonts w:ascii="Segoe UI Symbol" w:eastAsia="MS Gothic" w:hAnsi="Segoe UI Symbol" w:cs="Segoe UI Symbol"/>
                    <w:sz w:val="19"/>
                    <w:szCs w:val="19"/>
                    <w:lang w:val="pl-PL"/>
                  </w:rPr>
                  <w:t>☐</w:t>
                </w:r>
              </w:sdtContent>
            </w:sdt>
            <w:r w:rsidRPr="003819F6">
              <w:rPr>
                <w:rFonts w:asciiTheme="majorHAnsi" w:hAnsiTheme="majorHAnsi" w:cstheme="majorHAnsi"/>
                <w:sz w:val="19"/>
                <w:szCs w:val="19"/>
                <w:lang w:val="pl-PL"/>
              </w:rPr>
              <w:t xml:space="preserve">  W uzasadnionych przypadkach wytwarzanie drobnych przedmiotów promocyjnych</w:t>
            </w:r>
          </w:p>
        </w:tc>
      </w:tr>
    </w:tbl>
    <w:p w14:paraId="606F88EE" w14:textId="294E906E" w:rsidR="00A740BD" w:rsidRPr="00F17268" w:rsidRDefault="00A740BD" w:rsidP="00E97B33">
      <w:pPr>
        <w:spacing w:after="120"/>
        <w:rPr>
          <w:b/>
          <w:spacing w:val="-6"/>
          <w:sz w:val="20"/>
          <w:lang w:val="pl-PL"/>
        </w:rPr>
      </w:pPr>
    </w:p>
    <w:p w14:paraId="7DC91390" w14:textId="77777777" w:rsidR="00711758" w:rsidRDefault="00711758" w:rsidP="00E97B33">
      <w:pPr>
        <w:spacing w:after="120"/>
        <w:rPr>
          <w:b/>
          <w:spacing w:val="-6"/>
          <w:sz w:val="20"/>
          <w:lang w:val="pl-PL"/>
        </w:rPr>
        <w:sectPr w:rsidR="00711758" w:rsidSect="00711758">
          <w:pgSz w:w="16838" w:h="11906" w:orient="landscape"/>
          <w:pgMar w:top="1417" w:right="1417" w:bottom="1417" w:left="1276" w:header="708" w:footer="708" w:gutter="0"/>
          <w:cols w:space="708"/>
          <w:rtlGutter/>
          <w:docGrid w:linePitch="360"/>
        </w:sectPr>
      </w:pPr>
    </w:p>
    <w:p w14:paraId="03CC78FF" w14:textId="35E2D9B8" w:rsidR="00E97B33" w:rsidRPr="00F17268" w:rsidRDefault="00941CD3" w:rsidP="00E97B33">
      <w:pPr>
        <w:spacing w:after="120"/>
        <w:rPr>
          <w:rFonts w:ascii="Times New Roman" w:hAnsi="Times New Roman"/>
          <w:b/>
          <w:spacing w:val="-6"/>
          <w:sz w:val="20"/>
          <w:lang w:val="pl-PL"/>
        </w:rPr>
      </w:pPr>
      <w:r>
        <w:rPr>
          <w:b/>
          <w:spacing w:val="-6"/>
          <w:sz w:val="20"/>
          <w:lang w:val="pl-PL"/>
        </w:rPr>
        <w:lastRenderedPageBreak/>
        <w:t>19</w:t>
      </w:r>
      <w:r w:rsidR="00E97B33" w:rsidRPr="00F17268">
        <w:rPr>
          <w:b/>
          <w:spacing w:val="-6"/>
          <w:sz w:val="20"/>
          <w:lang w:val="pl-PL"/>
        </w:rPr>
        <w:t>. Zakres rzeczowy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1384"/>
        <w:gridCol w:w="4990"/>
        <w:gridCol w:w="1418"/>
        <w:gridCol w:w="1559"/>
      </w:tblGrid>
      <w:tr w:rsidR="00537FF8" w:rsidRPr="00F17268" w14:paraId="21A570F0" w14:textId="77777777" w:rsidTr="00537FF8">
        <w:tc>
          <w:tcPr>
            <w:tcW w:w="1384" w:type="dxa"/>
            <w:shd w:val="clear" w:color="auto" w:fill="D9D9D9"/>
            <w:vAlign w:val="center"/>
          </w:tcPr>
          <w:p w14:paraId="564A8DCD" w14:textId="77777777" w:rsidR="00537FF8" w:rsidRPr="00F17268" w:rsidRDefault="00537FF8" w:rsidP="00EF45ED">
            <w:pPr>
              <w:spacing w:before="40" w:after="40" w:line="240" w:lineRule="auto"/>
              <w:rPr>
                <w:sz w:val="18"/>
                <w:szCs w:val="20"/>
                <w:lang w:val="pl-PL"/>
              </w:rPr>
            </w:pPr>
            <w:r w:rsidRPr="00F17268">
              <w:rPr>
                <w:sz w:val="18"/>
                <w:szCs w:val="20"/>
                <w:lang w:val="pl-PL"/>
              </w:rPr>
              <w:t>Zadanie</w:t>
            </w:r>
          </w:p>
        </w:tc>
        <w:tc>
          <w:tcPr>
            <w:tcW w:w="4990" w:type="dxa"/>
            <w:shd w:val="clear" w:color="auto" w:fill="D9D9D9"/>
            <w:vAlign w:val="center"/>
          </w:tcPr>
          <w:p w14:paraId="052ED009" w14:textId="77777777" w:rsidR="00537FF8" w:rsidRPr="00F17268" w:rsidRDefault="00537FF8" w:rsidP="00EF45ED">
            <w:pPr>
              <w:spacing w:before="40" w:after="40" w:line="240" w:lineRule="auto"/>
              <w:rPr>
                <w:sz w:val="18"/>
                <w:szCs w:val="20"/>
                <w:lang w:val="pl-PL"/>
              </w:rPr>
            </w:pPr>
            <w:r w:rsidRPr="00F17268">
              <w:rPr>
                <w:sz w:val="18"/>
                <w:szCs w:val="20"/>
                <w:lang w:val="pl-PL"/>
              </w:rPr>
              <w:t>Nazwa zadania</w:t>
            </w:r>
          </w:p>
        </w:tc>
        <w:tc>
          <w:tcPr>
            <w:tcW w:w="1418" w:type="dxa"/>
            <w:tcBorders>
              <w:bottom w:val="single" w:sz="4" w:space="0" w:color="auto"/>
            </w:tcBorders>
            <w:shd w:val="clear" w:color="auto" w:fill="D9D9D9"/>
            <w:vAlign w:val="center"/>
          </w:tcPr>
          <w:p w14:paraId="6FEFA596" w14:textId="77777777" w:rsidR="00537FF8" w:rsidRPr="00F17268" w:rsidRDefault="00537FF8" w:rsidP="00EF45ED">
            <w:pPr>
              <w:spacing w:before="40" w:after="40" w:line="240" w:lineRule="auto"/>
              <w:rPr>
                <w:sz w:val="18"/>
                <w:szCs w:val="20"/>
                <w:lang w:val="pl-PL"/>
              </w:rPr>
            </w:pPr>
            <w:r w:rsidRPr="00F17268">
              <w:rPr>
                <w:sz w:val="18"/>
                <w:szCs w:val="20"/>
                <w:lang w:val="pl-PL"/>
              </w:rPr>
              <w:t>Wydatki rzeczywiście poniesione</w:t>
            </w:r>
          </w:p>
        </w:tc>
        <w:tc>
          <w:tcPr>
            <w:tcW w:w="1559" w:type="dxa"/>
            <w:tcBorders>
              <w:bottom w:val="single" w:sz="4" w:space="0" w:color="auto"/>
            </w:tcBorders>
            <w:shd w:val="clear" w:color="auto" w:fill="D9D9D9"/>
            <w:vAlign w:val="center"/>
          </w:tcPr>
          <w:p w14:paraId="57B04DCC" w14:textId="77777777" w:rsidR="00537FF8" w:rsidRPr="00F17268" w:rsidRDefault="00537FF8" w:rsidP="00EF45ED">
            <w:pPr>
              <w:spacing w:before="40" w:after="40" w:line="240" w:lineRule="auto"/>
              <w:rPr>
                <w:sz w:val="18"/>
                <w:szCs w:val="20"/>
                <w:lang w:val="pl-PL"/>
              </w:rPr>
            </w:pPr>
            <w:r w:rsidRPr="00F17268">
              <w:rPr>
                <w:sz w:val="18"/>
                <w:szCs w:val="20"/>
                <w:lang w:val="pl-PL"/>
              </w:rPr>
              <w:t>Wydatki rozliczane ryczałtowo</w:t>
            </w:r>
          </w:p>
        </w:tc>
      </w:tr>
      <w:tr w:rsidR="00EF45ED" w:rsidRPr="00F17268" w14:paraId="09B0AF01" w14:textId="77777777" w:rsidTr="00537FF8">
        <w:tc>
          <w:tcPr>
            <w:tcW w:w="1384" w:type="dxa"/>
            <w:shd w:val="clear" w:color="auto" w:fill="auto"/>
            <w:vAlign w:val="center"/>
          </w:tcPr>
          <w:p w14:paraId="62EA7B41" w14:textId="77777777" w:rsidR="00EF45ED" w:rsidRPr="00F17268" w:rsidRDefault="00EF45ED" w:rsidP="00EF45ED">
            <w:pPr>
              <w:spacing w:before="40" w:after="40" w:line="240" w:lineRule="auto"/>
              <w:rPr>
                <w:sz w:val="18"/>
                <w:szCs w:val="20"/>
                <w:lang w:val="pl-PL"/>
              </w:rPr>
            </w:pPr>
            <w:r w:rsidRPr="00F17268">
              <w:rPr>
                <w:sz w:val="18"/>
                <w:szCs w:val="20"/>
                <w:lang w:val="pl-PL"/>
              </w:rPr>
              <w:t>Zadanie 1</w:t>
            </w:r>
          </w:p>
        </w:tc>
        <w:tc>
          <w:tcPr>
            <w:tcW w:w="4990" w:type="dxa"/>
            <w:tcBorders>
              <w:bottom w:val="single" w:sz="4" w:space="0" w:color="auto"/>
            </w:tcBorders>
            <w:shd w:val="clear" w:color="auto" w:fill="auto"/>
            <w:vAlign w:val="center"/>
          </w:tcPr>
          <w:p w14:paraId="5887652C" w14:textId="77777777" w:rsidR="00EF45ED" w:rsidRPr="00AF7D68" w:rsidRDefault="00EF45ED" w:rsidP="00EF45ED">
            <w:pPr>
              <w:spacing w:before="40" w:after="40" w:line="240" w:lineRule="auto"/>
              <w:rPr>
                <w:sz w:val="18"/>
                <w:szCs w:val="20"/>
                <w:lang w:val="pl-PL"/>
              </w:rPr>
            </w:pPr>
            <w:r w:rsidRPr="00AF7D68">
              <w:rPr>
                <w:sz w:val="18"/>
                <w:szCs w:val="20"/>
                <w:lang w:val="pl-PL"/>
              </w:rPr>
              <w:t>&lt;tekst&gt;</w:t>
            </w:r>
            <w:r w:rsidR="00860C06" w:rsidRPr="00AF7D68">
              <w:rPr>
                <w:sz w:val="18"/>
                <w:szCs w:val="20"/>
                <w:lang w:val="pl-PL"/>
              </w:rPr>
              <w:t xml:space="preserve"> maks.</w:t>
            </w:r>
            <w:r w:rsidRPr="00AF7D68">
              <w:rPr>
                <w:sz w:val="18"/>
                <w:szCs w:val="20"/>
                <w:lang w:val="pl-PL"/>
              </w:rPr>
              <w:t xml:space="preserve"> 600 znaków</w:t>
            </w:r>
          </w:p>
        </w:tc>
        <w:tc>
          <w:tcPr>
            <w:tcW w:w="1418" w:type="dxa"/>
            <w:tcBorders>
              <w:bottom w:val="single" w:sz="4" w:space="0" w:color="auto"/>
            </w:tcBorders>
            <w:shd w:val="clear" w:color="auto" w:fill="D9D9D9"/>
            <w:vAlign w:val="center"/>
          </w:tcPr>
          <w:p w14:paraId="5D412CCA" w14:textId="77777777" w:rsidR="00EF45ED" w:rsidRPr="00F17268" w:rsidRDefault="00EF45ED" w:rsidP="00EF45ED">
            <w:pPr>
              <w:spacing w:before="40" w:after="40" w:line="240" w:lineRule="auto"/>
              <w:rPr>
                <w:sz w:val="18"/>
                <w:szCs w:val="20"/>
                <w:lang w:val="pl-PL"/>
              </w:rPr>
            </w:pPr>
            <w:r w:rsidRPr="00F17268">
              <w:rPr>
                <w:sz w:val="18"/>
                <w:szCs w:val="20"/>
                <w:lang w:val="pl-PL"/>
              </w:rPr>
              <w:t>Tak</w:t>
            </w:r>
          </w:p>
        </w:tc>
        <w:tc>
          <w:tcPr>
            <w:tcW w:w="1559" w:type="dxa"/>
            <w:tcBorders>
              <w:bottom w:val="single" w:sz="4" w:space="0" w:color="auto"/>
            </w:tcBorders>
            <w:shd w:val="clear" w:color="auto" w:fill="D9D9D9"/>
            <w:vAlign w:val="center"/>
          </w:tcPr>
          <w:p w14:paraId="28601920" w14:textId="77777777" w:rsidR="00EF45ED" w:rsidRPr="00F17268" w:rsidRDefault="00EF45ED" w:rsidP="00EF45ED">
            <w:pPr>
              <w:spacing w:before="40" w:after="40" w:line="240" w:lineRule="auto"/>
              <w:rPr>
                <w:sz w:val="18"/>
                <w:szCs w:val="20"/>
                <w:lang w:val="pl-PL"/>
              </w:rPr>
            </w:pPr>
            <w:r w:rsidRPr="00F17268">
              <w:rPr>
                <w:sz w:val="18"/>
                <w:szCs w:val="20"/>
                <w:lang w:val="pl-PL"/>
              </w:rPr>
              <w:t>Nie</w:t>
            </w:r>
          </w:p>
        </w:tc>
      </w:tr>
      <w:tr w:rsidR="00EF45ED" w:rsidRPr="0039108F" w14:paraId="74F48608" w14:textId="77777777" w:rsidTr="00EF45ED">
        <w:tc>
          <w:tcPr>
            <w:tcW w:w="9351" w:type="dxa"/>
            <w:gridSpan w:val="4"/>
            <w:shd w:val="clear" w:color="auto" w:fill="D9D9D9" w:themeFill="background1" w:themeFillShade="D9"/>
            <w:vAlign w:val="center"/>
          </w:tcPr>
          <w:p w14:paraId="5A366CB0" w14:textId="77777777" w:rsidR="00EF45ED" w:rsidRPr="00F17268" w:rsidRDefault="00EF45ED" w:rsidP="00EF45ED">
            <w:pPr>
              <w:spacing w:before="40" w:after="40"/>
              <w:rPr>
                <w:sz w:val="18"/>
                <w:szCs w:val="20"/>
                <w:lang w:val="pl-PL"/>
              </w:rPr>
            </w:pPr>
            <w:r w:rsidRPr="00F17268">
              <w:rPr>
                <w:sz w:val="18"/>
                <w:szCs w:val="20"/>
                <w:lang w:val="pl-PL"/>
              </w:rPr>
              <w:t>Opis działań planowanych do realizacji w ramach wskazanych zadań/czas realizacji/podmiot działania</w:t>
            </w:r>
          </w:p>
        </w:tc>
      </w:tr>
      <w:tr w:rsidR="00EF45ED" w:rsidRPr="00F17268" w14:paraId="60E1B378" w14:textId="77777777" w:rsidTr="00EF45ED">
        <w:tc>
          <w:tcPr>
            <w:tcW w:w="9351" w:type="dxa"/>
            <w:gridSpan w:val="4"/>
            <w:shd w:val="clear" w:color="auto" w:fill="auto"/>
            <w:vAlign w:val="center"/>
          </w:tcPr>
          <w:p w14:paraId="63C6E8E6" w14:textId="77777777" w:rsidR="00EF45ED" w:rsidRPr="00AF7D68" w:rsidRDefault="00EF45ED" w:rsidP="00EB2B6C">
            <w:pPr>
              <w:spacing w:before="120" w:after="120" w:line="240" w:lineRule="auto"/>
              <w:rPr>
                <w:sz w:val="18"/>
                <w:szCs w:val="20"/>
                <w:lang w:val="pl-PL"/>
              </w:rPr>
            </w:pPr>
            <w:r w:rsidRPr="00F17268">
              <w:rPr>
                <w:lang w:val="pl-PL"/>
              </w:rPr>
              <w:br w:type="page"/>
            </w:r>
            <w:r w:rsidRPr="00AF7D68">
              <w:rPr>
                <w:sz w:val="18"/>
                <w:szCs w:val="20"/>
                <w:lang w:val="pl-PL"/>
              </w:rPr>
              <w:t xml:space="preserve">&lt;tekst&gt; </w:t>
            </w:r>
            <w:r w:rsidR="00860C06" w:rsidRPr="00AF7D68">
              <w:rPr>
                <w:sz w:val="18"/>
                <w:szCs w:val="20"/>
                <w:lang w:val="pl-PL"/>
              </w:rPr>
              <w:t xml:space="preserve">maks. </w:t>
            </w:r>
            <w:r w:rsidRPr="00AF7D68">
              <w:rPr>
                <w:sz w:val="18"/>
                <w:szCs w:val="20"/>
                <w:lang w:val="pl-PL"/>
              </w:rPr>
              <w:t>3000 znaków</w:t>
            </w:r>
          </w:p>
        </w:tc>
      </w:tr>
    </w:tbl>
    <w:p w14:paraId="4DAEDC5B" w14:textId="77777777" w:rsidR="00EF45ED" w:rsidRPr="00F17268" w:rsidRDefault="00EF45ED" w:rsidP="00EF45ED">
      <w:pPr>
        <w:spacing w:after="0"/>
        <w:rPr>
          <w:lang w:val="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1384"/>
        <w:gridCol w:w="4990"/>
        <w:gridCol w:w="1418"/>
        <w:gridCol w:w="1559"/>
      </w:tblGrid>
      <w:tr w:rsidR="00EF45ED" w:rsidRPr="00F17268" w14:paraId="6C2B48DC" w14:textId="77777777" w:rsidTr="00537FF8">
        <w:tc>
          <w:tcPr>
            <w:tcW w:w="1384" w:type="dxa"/>
            <w:shd w:val="clear" w:color="auto" w:fill="auto"/>
            <w:vAlign w:val="center"/>
          </w:tcPr>
          <w:p w14:paraId="48488020" w14:textId="77777777" w:rsidR="00EF45ED" w:rsidRPr="00F17268" w:rsidRDefault="00EF45ED" w:rsidP="00EF45ED">
            <w:pPr>
              <w:spacing w:before="40" w:after="40" w:line="240" w:lineRule="auto"/>
              <w:rPr>
                <w:sz w:val="18"/>
                <w:szCs w:val="20"/>
                <w:lang w:val="pl-PL"/>
              </w:rPr>
            </w:pPr>
            <w:r w:rsidRPr="00F17268">
              <w:rPr>
                <w:sz w:val="18"/>
                <w:szCs w:val="20"/>
                <w:lang w:val="pl-PL"/>
              </w:rPr>
              <w:t>Zadanie &lt;…&gt;</w:t>
            </w:r>
          </w:p>
        </w:tc>
        <w:tc>
          <w:tcPr>
            <w:tcW w:w="4990" w:type="dxa"/>
            <w:tcBorders>
              <w:bottom w:val="single" w:sz="4" w:space="0" w:color="auto"/>
            </w:tcBorders>
            <w:shd w:val="clear" w:color="auto" w:fill="auto"/>
            <w:vAlign w:val="center"/>
          </w:tcPr>
          <w:p w14:paraId="20682923" w14:textId="77777777" w:rsidR="00EF45ED" w:rsidRPr="00AF7D68" w:rsidRDefault="00EF45ED" w:rsidP="00EF45ED">
            <w:pPr>
              <w:spacing w:before="40" w:after="40" w:line="240" w:lineRule="auto"/>
              <w:rPr>
                <w:sz w:val="18"/>
                <w:szCs w:val="20"/>
                <w:lang w:val="pl-PL"/>
              </w:rPr>
            </w:pPr>
            <w:r w:rsidRPr="00AF7D68">
              <w:rPr>
                <w:sz w:val="18"/>
                <w:szCs w:val="20"/>
                <w:lang w:val="pl-PL"/>
              </w:rPr>
              <w:t xml:space="preserve">&lt;tekst&gt; </w:t>
            </w:r>
            <w:r w:rsidR="00860C06" w:rsidRPr="00AF7D68">
              <w:rPr>
                <w:sz w:val="18"/>
                <w:szCs w:val="20"/>
                <w:lang w:val="pl-PL"/>
              </w:rPr>
              <w:t xml:space="preserve">maks. </w:t>
            </w:r>
            <w:r w:rsidRPr="00AF7D68">
              <w:rPr>
                <w:sz w:val="18"/>
                <w:szCs w:val="20"/>
                <w:lang w:val="pl-PL"/>
              </w:rPr>
              <w:t>600 znaków</w:t>
            </w:r>
          </w:p>
        </w:tc>
        <w:tc>
          <w:tcPr>
            <w:tcW w:w="1418" w:type="dxa"/>
            <w:tcBorders>
              <w:bottom w:val="single" w:sz="4" w:space="0" w:color="auto"/>
            </w:tcBorders>
            <w:shd w:val="clear" w:color="auto" w:fill="D9D9D9"/>
            <w:vAlign w:val="center"/>
          </w:tcPr>
          <w:p w14:paraId="56FEF190" w14:textId="77777777" w:rsidR="00EF45ED" w:rsidRPr="00F17268" w:rsidRDefault="00EF45ED" w:rsidP="00EF45ED">
            <w:pPr>
              <w:spacing w:before="40" w:after="40" w:line="240" w:lineRule="auto"/>
              <w:rPr>
                <w:sz w:val="18"/>
                <w:szCs w:val="20"/>
                <w:lang w:val="pl-PL"/>
              </w:rPr>
            </w:pPr>
            <w:r w:rsidRPr="00F17268">
              <w:rPr>
                <w:sz w:val="18"/>
                <w:szCs w:val="20"/>
                <w:lang w:val="pl-PL"/>
              </w:rPr>
              <w:t>Tak</w:t>
            </w:r>
          </w:p>
        </w:tc>
        <w:tc>
          <w:tcPr>
            <w:tcW w:w="1559" w:type="dxa"/>
            <w:tcBorders>
              <w:bottom w:val="single" w:sz="4" w:space="0" w:color="auto"/>
            </w:tcBorders>
            <w:shd w:val="clear" w:color="auto" w:fill="D9D9D9"/>
            <w:vAlign w:val="center"/>
          </w:tcPr>
          <w:p w14:paraId="0D8616F4" w14:textId="77777777" w:rsidR="00EF45ED" w:rsidRPr="00F17268" w:rsidRDefault="00EF45ED" w:rsidP="00EF45ED">
            <w:pPr>
              <w:spacing w:before="40" w:after="40" w:line="240" w:lineRule="auto"/>
              <w:rPr>
                <w:sz w:val="18"/>
                <w:szCs w:val="20"/>
                <w:lang w:val="pl-PL"/>
              </w:rPr>
            </w:pPr>
            <w:r w:rsidRPr="00F17268">
              <w:rPr>
                <w:sz w:val="18"/>
                <w:szCs w:val="20"/>
                <w:lang w:val="pl-PL"/>
              </w:rPr>
              <w:t>Nie</w:t>
            </w:r>
          </w:p>
        </w:tc>
      </w:tr>
      <w:tr w:rsidR="00EF45ED" w:rsidRPr="0039108F" w14:paraId="62BED696" w14:textId="77777777" w:rsidTr="00EF45ED">
        <w:tc>
          <w:tcPr>
            <w:tcW w:w="9351" w:type="dxa"/>
            <w:gridSpan w:val="4"/>
            <w:shd w:val="clear" w:color="auto" w:fill="D9D9D9" w:themeFill="background1" w:themeFillShade="D9"/>
            <w:vAlign w:val="center"/>
          </w:tcPr>
          <w:p w14:paraId="5396FEEE" w14:textId="77777777" w:rsidR="00EF45ED" w:rsidRPr="00F17268" w:rsidRDefault="00EF45ED" w:rsidP="00EF45ED">
            <w:pPr>
              <w:spacing w:before="40" w:after="40"/>
              <w:rPr>
                <w:sz w:val="18"/>
                <w:szCs w:val="20"/>
                <w:lang w:val="pl-PL"/>
              </w:rPr>
            </w:pPr>
            <w:r w:rsidRPr="00F17268">
              <w:rPr>
                <w:sz w:val="18"/>
                <w:szCs w:val="20"/>
                <w:lang w:val="pl-PL"/>
              </w:rPr>
              <w:t>Opis działań planowanych do realizacji w ramach wskazanych zadań/czas realizacji/podmiot działania</w:t>
            </w:r>
          </w:p>
        </w:tc>
      </w:tr>
      <w:tr w:rsidR="00EF45ED" w:rsidRPr="00F17268" w14:paraId="4E8B1266" w14:textId="77777777" w:rsidTr="00EF45ED">
        <w:tc>
          <w:tcPr>
            <w:tcW w:w="9351" w:type="dxa"/>
            <w:gridSpan w:val="4"/>
            <w:shd w:val="clear" w:color="auto" w:fill="auto"/>
            <w:vAlign w:val="center"/>
          </w:tcPr>
          <w:p w14:paraId="4E3B286F" w14:textId="77777777" w:rsidR="00EF45ED" w:rsidRPr="00AF7D68" w:rsidRDefault="00EF45ED" w:rsidP="00EB2B6C">
            <w:pPr>
              <w:spacing w:before="120" w:after="120" w:line="240" w:lineRule="auto"/>
              <w:rPr>
                <w:sz w:val="18"/>
                <w:szCs w:val="20"/>
                <w:lang w:val="pl-PL"/>
              </w:rPr>
            </w:pPr>
            <w:r w:rsidRPr="00AF7D68">
              <w:rPr>
                <w:sz w:val="18"/>
                <w:szCs w:val="20"/>
                <w:lang w:val="pl-PL"/>
              </w:rPr>
              <w:t xml:space="preserve">&lt;tekst&gt; </w:t>
            </w:r>
            <w:r w:rsidR="00860C06" w:rsidRPr="00AF7D68">
              <w:rPr>
                <w:sz w:val="18"/>
                <w:szCs w:val="20"/>
                <w:lang w:val="pl-PL"/>
              </w:rPr>
              <w:t xml:space="preserve">maks. </w:t>
            </w:r>
            <w:r w:rsidRPr="00AF7D68">
              <w:rPr>
                <w:sz w:val="18"/>
                <w:szCs w:val="20"/>
                <w:lang w:val="pl-PL"/>
              </w:rPr>
              <w:t>3000 znaków</w:t>
            </w:r>
          </w:p>
        </w:tc>
      </w:tr>
    </w:tbl>
    <w:p w14:paraId="484DB85C" w14:textId="77777777" w:rsidR="00C8330F" w:rsidRPr="00F17268" w:rsidRDefault="002416E1" w:rsidP="00C8330F">
      <w:pPr>
        <w:spacing w:after="0"/>
        <w:rPr>
          <w:lang w:val="pl-PL"/>
        </w:rPr>
      </w:pPr>
      <w:r w:rsidRPr="00F17268">
        <w:rPr>
          <w:i/>
          <w:sz w:val="18"/>
          <w:szCs w:val="18"/>
          <w:lang w:val="pl-PL"/>
        </w:rPr>
        <w:t>&lt;+&gt; należy powielić powyższą tabelę w celu dodania kolejnych zadań</w:t>
      </w:r>
    </w:p>
    <w:p w14:paraId="68A66B13" w14:textId="77777777" w:rsidR="00E97B33" w:rsidRPr="00F17268" w:rsidRDefault="00E97B33" w:rsidP="00EF45ED">
      <w:pPr>
        <w:spacing w:after="0"/>
        <w:rPr>
          <w:lang w:val="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1413"/>
        <w:gridCol w:w="4961"/>
        <w:gridCol w:w="1418"/>
        <w:gridCol w:w="1559"/>
      </w:tblGrid>
      <w:tr w:rsidR="006B7BFF" w:rsidRPr="00F17268" w14:paraId="3642D23E" w14:textId="77777777" w:rsidTr="00121CCF">
        <w:tc>
          <w:tcPr>
            <w:tcW w:w="1413" w:type="dxa"/>
            <w:shd w:val="clear" w:color="auto" w:fill="auto"/>
            <w:vAlign w:val="center"/>
          </w:tcPr>
          <w:p w14:paraId="5366A6F2" w14:textId="77777777" w:rsidR="006B7BFF" w:rsidRPr="00F17268" w:rsidRDefault="006B7BFF" w:rsidP="00EB2B6C">
            <w:pPr>
              <w:spacing w:before="40" w:after="40" w:line="240" w:lineRule="auto"/>
              <w:rPr>
                <w:spacing w:val="-4"/>
                <w:sz w:val="18"/>
                <w:szCs w:val="20"/>
                <w:lang w:val="pl-PL"/>
              </w:rPr>
            </w:pPr>
            <w:r w:rsidRPr="00F17268">
              <w:rPr>
                <w:spacing w:val="-4"/>
                <w:sz w:val="18"/>
                <w:szCs w:val="20"/>
                <w:lang w:val="pl-PL"/>
              </w:rPr>
              <w:t>Koszty pośrednie</w:t>
            </w:r>
          </w:p>
        </w:tc>
        <w:tc>
          <w:tcPr>
            <w:tcW w:w="4961" w:type="dxa"/>
            <w:shd w:val="clear" w:color="auto" w:fill="D9D9D9" w:themeFill="background1" w:themeFillShade="D9"/>
            <w:vAlign w:val="center"/>
          </w:tcPr>
          <w:p w14:paraId="241F7319" w14:textId="77777777" w:rsidR="006B7BFF" w:rsidRPr="00F17268" w:rsidRDefault="006B7BFF" w:rsidP="00EB2B6C">
            <w:pPr>
              <w:spacing w:before="40" w:after="40" w:line="240" w:lineRule="auto"/>
              <w:rPr>
                <w:sz w:val="18"/>
                <w:szCs w:val="20"/>
                <w:lang w:val="pl-PL"/>
              </w:rPr>
            </w:pPr>
            <w:r w:rsidRPr="00F17268">
              <w:rPr>
                <w:sz w:val="18"/>
                <w:szCs w:val="20"/>
                <w:lang w:val="pl-PL"/>
              </w:rPr>
              <w:t>Koszty pośrednie</w:t>
            </w:r>
          </w:p>
        </w:tc>
        <w:sdt>
          <w:sdtPr>
            <w:rPr>
              <w:color w:val="538135" w:themeColor="accent6" w:themeShade="BF"/>
              <w:sz w:val="18"/>
              <w:szCs w:val="20"/>
              <w:lang w:val="pl-PL"/>
            </w:rPr>
            <w:id w:val="1667744969"/>
            <w:placeholder>
              <w:docPart w:val="D73F265D609445749F6F5D8934B5F464"/>
            </w:placeholder>
            <w:dropDownList>
              <w:listItem w:displayText="Wybierz z listy" w:value="Wybierz z listy"/>
              <w:listItem w:displayText="Tak" w:value="Tak"/>
              <w:listItem w:displayText="Nie" w:value="Nie"/>
            </w:dropDownList>
          </w:sdtPr>
          <w:sdtEndPr/>
          <w:sdtContent>
            <w:tc>
              <w:tcPr>
                <w:tcW w:w="1418" w:type="dxa"/>
                <w:tcBorders>
                  <w:bottom w:val="single" w:sz="4" w:space="0" w:color="auto"/>
                </w:tcBorders>
                <w:shd w:val="clear" w:color="auto" w:fill="auto"/>
                <w:vAlign w:val="center"/>
              </w:tcPr>
              <w:p w14:paraId="658F501C" w14:textId="77777777" w:rsidR="006B7BFF" w:rsidRPr="00F17268" w:rsidRDefault="006B7BFF" w:rsidP="00EB2B6C">
                <w:pPr>
                  <w:spacing w:before="40" w:after="40" w:line="240" w:lineRule="auto"/>
                  <w:rPr>
                    <w:sz w:val="18"/>
                    <w:szCs w:val="20"/>
                    <w:lang w:val="pl-PL"/>
                  </w:rPr>
                </w:pPr>
                <w:r w:rsidRPr="00F17268" w:rsidDel="00EE553E">
                  <w:rPr>
                    <w:color w:val="538135" w:themeColor="accent6" w:themeShade="BF"/>
                    <w:sz w:val="18"/>
                    <w:szCs w:val="20"/>
                    <w:lang w:val="pl-PL"/>
                  </w:rPr>
                  <w:t>Wybierz z listy</w:t>
                </w:r>
                <w:r w:rsidR="00EE553E">
                  <w:rPr>
                    <w:color w:val="538135" w:themeColor="accent6" w:themeShade="BF"/>
                    <w:sz w:val="18"/>
                    <w:szCs w:val="20"/>
                    <w:lang w:val="pl-PL"/>
                  </w:rPr>
                  <w:t>Wybierz z listy</w:t>
                </w:r>
              </w:p>
            </w:tc>
          </w:sdtContent>
        </w:sdt>
        <w:sdt>
          <w:sdtPr>
            <w:rPr>
              <w:color w:val="538135" w:themeColor="accent6" w:themeShade="BF"/>
              <w:sz w:val="18"/>
              <w:szCs w:val="20"/>
              <w:lang w:val="pl-PL"/>
            </w:rPr>
            <w:id w:val="-823426006"/>
            <w:placeholder>
              <w:docPart w:val="D73F265D609445749F6F5D8934B5F464"/>
            </w:placeholder>
            <w:dropDownList>
              <w:listItem w:displayText="Wybierz z listy" w:value="Wybierz z listy"/>
              <w:listItem w:displayText="Tak" w:value="Tak"/>
              <w:listItem w:displayText="Nie" w:value="Nie"/>
            </w:dropDownList>
          </w:sdtPr>
          <w:sdtEndPr/>
          <w:sdtContent>
            <w:tc>
              <w:tcPr>
                <w:tcW w:w="1559" w:type="dxa"/>
                <w:tcBorders>
                  <w:bottom w:val="single" w:sz="4" w:space="0" w:color="auto"/>
                </w:tcBorders>
                <w:shd w:val="clear" w:color="auto" w:fill="auto"/>
                <w:vAlign w:val="center"/>
              </w:tcPr>
              <w:p w14:paraId="46012DB2" w14:textId="77777777" w:rsidR="006B7BFF" w:rsidRPr="00F17268" w:rsidRDefault="006B7BFF" w:rsidP="00EB2B6C">
                <w:pPr>
                  <w:spacing w:before="40" w:after="40" w:line="240" w:lineRule="auto"/>
                  <w:rPr>
                    <w:sz w:val="18"/>
                    <w:szCs w:val="20"/>
                    <w:lang w:val="pl-PL"/>
                  </w:rPr>
                </w:pPr>
                <w:r w:rsidRPr="00F17268" w:rsidDel="00EE553E">
                  <w:rPr>
                    <w:color w:val="538135" w:themeColor="accent6" w:themeShade="BF"/>
                    <w:sz w:val="18"/>
                    <w:szCs w:val="20"/>
                    <w:lang w:val="pl-PL"/>
                  </w:rPr>
                  <w:t>Wybierz z listy</w:t>
                </w:r>
                <w:r w:rsidR="00EE553E">
                  <w:rPr>
                    <w:color w:val="538135" w:themeColor="accent6" w:themeShade="BF"/>
                    <w:sz w:val="18"/>
                    <w:szCs w:val="20"/>
                    <w:lang w:val="pl-PL"/>
                  </w:rPr>
                  <w:t>Wybierz z listy</w:t>
                </w:r>
              </w:p>
            </w:tc>
          </w:sdtContent>
        </w:sdt>
      </w:tr>
      <w:tr w:rsidR="007C16BE" w:rsidRPr="0039108F" w14:paraId="56E80F83" w14:textId="77777777" w:rsidTr="006B7BFF">
        <w:tc>
          <w:tcPr>
            <w:tcW w:w="9351" w:type="dxa"/>
            <w:gridSpan w:val="4"/>
            <w:shd w:val="clear" w:color="auto" w:fill="D9D9D9" w:themeFill="background1" w:themeFillShade="D9"/>
            <w:vAlign w:val="center"/>
          </w:tcPr>
          <w:p w14:paraId="3C88606D" w14:textId="77777777" w:rsidR="007C16BE" w:rsidRPr="00F17268" w:rsidRDefault="007C16BE" w:rsidP="00EF45ED">
            <w:pPr>
              <w:spacing w:before="40" w:after="40"/>
              <w:rPr>
                <w:sz w:val="18"/>
                <w:szCs w:val="20"/>
                <w:lang w:val="pl-PL"/>
              </w:rPr>
            </w:pPr>
            <w:r w:rsidRPr="00F17268">
              <w:rPr>
                <w:sz w:val="18"/>
                <w:szCs w:val="20"/>
                <w:lang w:val="pl-PL"/>
              </w:rPr>
              <w:t>Opis działań planowanych do realizacji w ramach wskazanych zadań/czas realizacji/podmiot działania</w:t>
            </w:r>
          </w:p>
        </w:tc>
      </w:tr>
      <w:tr w:rsidR="007C16BE" w:rsidRPr="00F17268" w14:paraId="0844C5B5" w14:textId="77777777" w:rsidTr="00F529A0">
        <w:tc>
          <w:tcPr>
            <w:tcW w:w="9351" w:type="dxa"/>
            <w:gridSpan w:val="4"/>
            <w:shd w:val="clear" w:color="auto" w:fill="auto"/>
            <w:vAlign w:val="center"/>
          </w:tcPr>
          <w:p w14:paraId="1FA7ED3B" w14:textId="6AC9BFED" w:rsidR="007C16BE" w:rsidRPr="00AF7D68" w:rsidRDefault="007C16BE" w:rsidP="00EB2B6C">
            <w:pPr>
              <w:spacing w:before="120" w:after="120" w:line="240" w:lineRule="auto"/>
              <w:rPr>
                <w:sz w:val="18"/>
                <w:szCs w:val="20"/>
                <w:lang w:val="pl-PL"/>
              </w:rPr>
            </w:pPr>
            <w:r w:rsidRPr="00AF7D68">
              <w:rPr>
                <w:sz w:val="18"/>
                <w:szCs w:val="20"/>
                <w:lang w:val="pl-PL"/>
              </w:rPr>
              <w:t xml:space="preserve">&lt;tekst&gt; </w:t>
            </w:r>
            <w:r w:rsidR="00AF7D68">
              <w:rPr>
                <w:sz w:val="18"/>
                <w:szCs w:val="20"/>
                <w:lang w:val="pl-PL"/>
              </w:rPr>
              <w:t xml:space="preserve">maks. </w:t>
            </w:r>
            <w:r w:rsidRPr="00AF7D68">
              <w:rPr>
                <w:sz w:val="18"/>
                <w:szCs w:val="20"/>
                <w:lang w:val="pl-PL"/>
              </w:rPr>
              <w:t>3000 znaków</w:t>
            </w:r>
          </w:p>
        </w:tc>
      </w:tr>
    </w:tbl>
    <w:p w14:paraId="1E9FD082" w14:textId="54B651B7" w:rsidR="00073E70" w:rsidRPr="00F17268" w:rsidRDefault="00073E70" w:rsidP="00073E70">
      <w:pPr>
        <w:rPr>
          <w:lang w:val="pl-PL"/>
        </w:rPr>
      </w:pPr>
    </w:p>
    <w:tbl>
      <w:tblPr>
        <w:tblW w:w="9322" w:type="dxa"/>
        <w:shd w:val="clear" w:color="auto" w:fill="FFFF00"/>
        <w:tblLook w:val="00A0" w:firstRow="1" w:lastRow="0" w:firstColumn="1" w:lastColumn="0" w:noHBand="0" w:noVBand="0"/>
      </w:tblPr>
      <w:tblGrid>
        <w:gridCol w:w="1381"/>
        <w:gridCol w:w="1985"/>
        <w:gridCol w:w="1131"/>
        <w:gridCol w:w="1134"/>
        <w:gridCol w:w="3691"/>
      </w:tblGrid>
      <w:tr w:rsidR="008A475B" w14:paraId="195AC5ED" w14:textId="77777777" w:rsidTr="0066715D">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3A5B" w14:textId="77777777" w:rsidR="008A475B" w:rsidRDefault="008A475B" w:rsidP="00BC4AA1">
            <w:pPr>
              <w:spacing w:before="40" w:after="40" w:line="240" w:lineRule="auto"/>
              <w:rPr>
                <w:sz w:val="18"/>
                <w:szCs w:val="20"/>
                <w:lang w:val="pl-PL"/>
              </w:rPr>
            </w:pPr>
            <w:r>
              <w:rPr>
                <w:sz w:val="18"/>
                <w:szCs w:val="20"/>
                <w:lang w:val="pl-PL"/>
              </w:rPr>
              <w:t>Zadanie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8E87" w14:textId="77777777" w:rsidR="008A475B" w:rsidRDefault="008A475B" w:rsidP="00BC4AA1">
            <w:pPr>
              <w:spacing w:before="40" w:after="40" w:line="240" w:lineRule="auto"/>
              <w:rPr>
                <w:sz w:val="18"/>
                <w:szCs w:val="20"/>
                <w:lang w:val="pl-PL"/>
              </w:rPr>
            </w:pPr>
            <w:r>
              <w:rPr>
                <w:sz w:val="18"/>
                <w:szCs w:val="20"/>
                <w:lang w:val="pl-PL"/>
              </w:rPr>
              <w:t>Nazwa zadania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97FE0" w14:textId="77777777" w:rsidR="008A475B" w:rsidRDefault="008A475B" w:rsidP="00BC4AA1">
            <w:pPr>
              <w:spacing w:before="40" w:after="40" w:line="240" w:lineRule="auto"/>
              <w:rPr>
                <w:sz w:val="18"/>
                <w:szCs w:val="20"/>
                <w:lang w:val="pl-PL"/>
              </w:rPr>
            </w:pPr>
            <w:r>
              <w:rPr>
                <w:sz w:val="18"/>
                <w:szCs w:val="20"/>
                <w:lang w:val="pl-PL"/>
              </w:rPr>
              <w:t>Wydatki rzeczywiście poniesione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7C02" w14:textId="77777777" w:rsidR="008A475B" w:rsidRDefault="008A475B" w:rsidP="00BC4AA1">
            <w:pPr>
              <w:spacing w:before="40" w:after="40" w:line="240" w:lineRule="auto"/>
              <w:rPr>
                <w:sz w:val="18"/>
                <w:szCs w:val="20"/>
                <w:lang w:val="pl-PL"/>
              </w:rPr>
            </w:pPr>
            <w:r>
              <w:rPr>
                <w:sz w:val="18"/>
                <w:szCs w:val="20"/>
                <w:lang w:val="pl-PL"/>
              </w:rPr>
              <w:t>Wydatki rozliczane ryczałtowo</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3C15" w14:textId="77777777" w:rsidR="008A475B" w:rsidRDefault="008A475B" w:rsidP="00BC4AA1">
            <w:pPr>
              <w:spacing w:before="40" w:after="40" w:line="240" w:lineRule="auto"/>
              <w:rPr>
                <w:sz w:val="18"/>
                <w:szCs w:val="20"/>
                <w:lang w:val="pl-PL"/>
              </w:rPr>
            </w:pPr>
            <w:r>
              <w:rPr>
                <w:sz w:val="18"/>
                <w:szCs w:val="20"/>
                <w:lang w:val="pl-PL"/>
              </w:rPr>
              <w:t>Podmioty biorące udział w realizacji zadania</w:t>
            </w:r>
          </w:p>
        </w:tc>
      </w:tr>
      <w:tr w:rsidR="008A475B" w14:paraId="2C5ADB89" w14:textId="77777777" w:rsidTr="0066715D">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67D5D6" w14:textId="77777777" w:rsidR="008A475B" w:rsidRDefault="008A475B" w:rsidP="00BC4AA1">
            <w:pPr>
              <w:spacing w:before="40" w:after="40" w:line="240" w:lineRule="auto"/>
              <w:rPr>
                <w:sz w:val="18"/>
                <w:szCs w:val="20"/>
                <w:lang w:val="pl-PL"/>
              </w:rPr>
            </w:pPr>
            <w:r>
              <w:rPr>
                <w:sz w:val="18"/>
                <w:szCs w:val="20"/>
                <w:lang w:val="pl-PL"/>
              </w:rPr>
              <w:t>Zadanie 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4A30" w14:textId="77777777" w:rsidR="008A475B" w:rsidRDefault="008A475B" w:rsidP="00BC4AA1">
            <w:pPr>
              <w:spacing w:before="40" w:after="40" w:line="240" w:lineRule="auto"/>
              <w:rPr>
                <w:sz w:val="18"/>
                <w:szCs w:val="20"/>
                <w:lang w:val="pl-PL"/>
              </w:rPr>
            </w:pPr>
            <w:r>
              <w:rPr>
                <w:sz w:val="18"/>
                <w:szCs w:val="20"/>
                <w:lang w:val="pl-PL"/>
              </w:rPr>
              <w:t>&lt;</w:t>
            </w:r>
            <w:r w:rsidRPr="00BF1084">
              <w:rPr>
                <w:sz w:val="18"/>
                <w:szCs w:val="20"/>
                <w:shd w:val="clear" w:color="auto" w:fill="FFFFFF" w:themeFill="background1"/>
                <w:lang w:val="pl-PL"/>
              </w:rPr>
              <w:t>tekst&gt; 600 znaków</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C5F1" w14:textId="77777777" w:rsidR="008A475B" w:rsidRDefault="008A475B" w:rsidP="00BC4AA1">
            <w:pPr>
              <w:spacing w:before="40" w:after="40" w:line="240" w:lineRule="auto"/>
              <w:rPr>
                <w:sz w:val="18"/>
                <w:szCs w:val="20"/>
                <w:lang w:val="pl-PL"/>
              </w:rPr>
            </w:pPr>
            <w:r>
              <w:rPr>
                <w:sz w:val="18"/>
                <w:szCs w:val="20"/>
                <w:lang w:val="pl-PL"/>
              </w:rPr>
              <w:t>Tak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725C" w14:textId="77777777" w:rsidR="008A475B" w:rsidRDefault="008A475B" w:rsidP="00BC4AA1">
            <w:pPr>
              <w:spacing w:before="40" w:after="40" w:line="240" w:lineRule="auto"/>
              <w:rPr>
                <w:sz w:val="18"/>
                <w:szCs w:val="20"/>
                <w:lang w:val="pl-PL"/>
              </w:rPr>
            </w:pPr>
            <w:r>
              <w:rPr>
                <w:sz w:val="18"/>
                <w:szCs w:val="20"/>
                <w:lang w:val="pl-PL"/>
              </w:rPr>
              <w:t>Nie</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71C05" w14:textId="77777777" w:rsidR="008A475B" w:rsidRDefault="008A475B" w:rsidP="00BC4AA1">
            <w:pPr>
              <w:spacing w:before="40" w:after="40" w:line="240" w:lineRule="auto"/>
              <w:rPr>
                <w:sz w:val="18"/>
                <w:szCs w:val="20"/>
                <w:lang w:val="pl-PL"/>
              </w:rPr>
            </w:pPr>
          </w:p>
        </w:tc>
      </w:tr>
      <w:tr w:rsidR="008A475B" w14:paraId="2AE1D317" w14:textId="77777777" w:rsidTr="0066715D">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A4E9F1" w14:textId="77777777" w:rsidR="008A475B" w:rsidRDefault="008A475B" w:rsidP="00BC4AA1">
            <w:pPr>
              <w:spacing w:before="40" w:after="40" w:line="240" w:lineRule="auto"/>
              <w:rPr>
                <w:sz w:val="18"/>
                <w:szCs w:val="20"/>
                <w:lang w:val="pl-PL"/>
              </w:rPr>
            </w:pPr>
          </w:p>
        </w:tc>
        <w:tc>
          <w:tcPr>
            <w:tcW w:w="7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AF8DDB" w14:textId="77777777" w:rsidR="008A475B" w:rsidRDefault="008A475B" w:rsidP="00BC4AA1">
            <w:pPr>
              <w:spacing w:before="40" w:after="40"/>
              <w:rPr>
                <w:sz w:val="18"/>
                <w:szCs w:val="20"/>
                <w:lang w:val="pl-PL"/>
              </w:rPr>
            </w:pPr>
            <w:r>
              <w:rPr>
                <w:sz w:val="18"/>
                <w:szCs w:val="20"/>
                <w:lang w:val="pl-PL"/>
              </w:rPr>
              <w:t>Opis działań planowanych do realizacji w ramach wskazanych zadań/czas realizacji/podmiot działania</w:t>
            </w:r>
          </w:p>
        </w:tc>
      </w:tr>
      <w:tr w:rsidR="008A475B" w14:paraId="4344F00C" w14:textId="77777777" w:rsidTr="0066715D">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BEC9A" w14:textId="77777777" w:rsidR="008A475B" w:rsidRDefault="008A475B" w:rsidP="00BC4AA1">
            <w:pPr>
              <w:spacing w:before="40" w:after="40" w:line="240" w:lineRule="auto"/>
              <w:rPr>
                <w:sz w:val="18"/>
                <w:szCs w:val="20"/>
                <w:lang w:val="pl-PL"/>
              </w:rPr>
            </w:pPr>
          </w:p>
        </w:tc>
        <w:tc>
          <w:tcPr>
            <w:tcW w:w="7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60A238" w14:textId="77777777" w:rsidR="008A475B" w:rsidRDefault="008A475B" w:rsidP="00BC4AA1">
            <w:pPr>
              <w:spacing w:before="40" w:after="40" w:line="240" w:lineRule="auto"/>
              <w:rPr>
                <w:sz w:val="18"/>
                <w:szCs w:val="20"/>
                <w:lang w:val="pl-PL"/>
              </w:rPr>
            </w:pPr>
          </w:p>
          <w:p w14:paraId="353C02C1" w14:textId="77777777" w:rsidR="008A475B" w:rsidRDefault="008A475B" w:rsidP="00BC4AA1">
            <w:pPr>
              <w:spacing w:before="40" w:after="40" w:line="240" w:lineRule="auto"/>
              <w:rPr>
                <w:sz w:val="18"/>
                <w:szCs w:val="20"/>
                <w:lang w:val="pl-PL"/>
              </w:rPr>
            </w:pPr>
            <w:r>
              <w:rPr>
                <w:sz w:val="18"/>
                <w:szCs w:val="20"/>
                <w:lang w:val="pl-PL"/>
              </w:rPr>
              <w:t>&lt;tekst&gt; 3000 znaków</w:t>
            </w:r>
          </w:p>
          <w:p w14:paraId="5A4279BB" w14:textId="77777777" w:rsidR="008A475B" w:rsidRDefault="008A475B" w:rsidP="00BC4AA1">
            <w:pPr>
              <w:spacing w:before="40" w:after="40" w:line="240" w:lineRule="auto"/>
              <w:rPr>
                <w:sz w:val="18"/>
                <w:szCs w:val="20"/>
                <w:lang w:val="pl-PL"/>
              </w:rPr>
            </w:pPr>
          </w:p>
        </w:tc>
      </w:tr>
      <w:tr w:rsidR="008A475B" w14:paraId="7ECBE7CD" w14:textId="77777777" w:rsidTr="0066715D">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B9D287" w14:textId="77777777" w:rsidR="008A475B" w:rsidRDefault="008A475B" w:rsidP="00BC4AA1">
            <w:pPr>
              <w:spacing w:before="40" w:after="40" w:line="240" w:lineRule="auto"/>
              <w:rPr>
                <w:sz w:val="18"/>
                <w:szCs w:val="20"/>
                <w:lang w:val="pl-PL"/>
              </w:rPr>
            </w:pPr>
            <w:r>
              <w:rPr>
                <w:sz w:val="18"/>
                <w:szCs w:val="20"/>
                <w:lang w:val="pl-PL"/>
              </w:rPr>
              <w:t>Zadanie &lt;…&gt;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5A89" w14:textId="77777777" w:rsidR="008A475B" w:rsidRDefault="008A475B" w:rsidP="00BC4AA1">
            <w:pPr>
              <w:spacing w:before="40" w:after="40" w:line="240" w:lineRule="auto"/>
              <w:rPr>
                <w:sz w:val="18"/>
                <w:szCs w:val="20"/>
                <w:lang w:val="pl-PL"/>
              </w:rPr>
            </w:pPr>
            <w:r>
              <w:rPr>
                <w:sz w:val="18"/>
                <w:szCs w:val="20"/>
                <w:lang w:val="pl-PL"/>
              </w:rPr>
              <w:t>&lt;</w:t>
            </w:r>
            <w:r w:rsidRPr="00BF1084">
              <w:rPr>
                <w:sz w:val="18"/>
                <w:szCs w:val="20"/>
                <w:shd w:val="clear" w:color="auto" w:fill="FFFFFF" w:themeFill="background1"/>
                <w:lang w:val="pl-PL"/>
              </w:rPr>
              <w:t>tekst&gt; 600 znaków</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1D46" w14:textId="77777777" w:rsidR="008A475B" w:rsidRDefault="008A475B" w:rsidP="00BC4AA1">
            <w:pPr>
              <w:spacing w:before="40" w:after="40" w:line="240" w:lineRule="auto"/>
              <w:rPr>
                <w:sz w:val="18"/>
                <w:szCs w:val="20"/>
                <w:lang w:val="pl-PL"/>
              </w:rPr>
            </w:pPr>
            <w:r>
              <w:rPr>
                <w:sz w:val="18"/>
                <w:szCs w:val="20"/>
                <w:lang w:val="pl-PL"/>
              </w:rPr>
              <w:t xml:space="preserve">Tak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E8A9" w14:textId="77777777" w:rsidR="008A475B" w:rsidRDefault="008A475B" w:rsidP="00BC4AA1">
            <w:pPr>
              <w:spacing w:before="40" w:after="40" w:line="240" w:lineRule="auto"/>
              <w:rPr>
                <w:sz w:val="18"/>
                <w:szCs w:val="20"/>
                <w:lang w:val="pl-PL"/>
              </w:rPr>
            </w:pPr>
            <w:r>
              <w:rPr>
                <w:sz w:val="18"/>
                <w:szCs w:val="20"/>
                <w:lang w:val="pl-PL"/>
              </w:rPr>
              <w:t xml:space="preserve">Nie </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7A42" w14:textId="77777777" w:rsidR="008A475B" w:rsidRDefault="008A475B" w:rsidP="00BC4AA1">
            <w:pPr>
              <w:spacing w:before="40" w:after="40" w:line="240" w:lineRule="auto"/>
              <w:rPr>
                <w:sz w:val="18"/>
                <w:szCs w:val="20"/>
                <w:lang w:val="pl-PL"/>
              </w:rPr>
            </w:pPr>
          </w:p>
        </w:tc>
      </w:tr>
      <w:tr w:rsidR="008A475B" w14:paraId="3098867B" w14:textId="77777777" w:rsidTr="0066715D">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89BA8" w14:textId="77777777" w:rsidR="008A475B" w:rsidRDefault="008A475B" w:rsidP="00BC4AA1">
            <w:pPr>
              <w:spacing w:before="40" w:after="40" w:line="240" w:lineRule="auto"/>
              <w:rPr>
                <w:sz w:val="18"/>
                <w:szCs w:val="20"/>
                <w:lang w:val="pl-PL"/>
              </w:rPr>
            </w:pPr>
          </w:p>
        </w:tc>
        <w:tc>
          <w:tcPr>
            <w:tcW w:w="7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C8635B" w14:textId="77777777" w:rsidR="008A475B" w:rsidRDefault="008A475B" w:rsidP="00BC4AA1">
            <w:pPr>
              <w:spacing w:before="40" w:after="40"/>
              <w:rPr>
                <w:sz w:val="18"/>
                <w:szCs w:val="20"/>
                <w:lang w:val="pl-PL"/>
              </w:rPr>
            </w:pPr>
            <w:r>
              <w:rPr>
                <w:sz w:val="18"/>
                <w:szCs w:val="20"/>
                <w:lang w:val="pl-PL"/>
              </w:rPr>
              <w:t>Opis działań planowanych do realizacji w ramach wskazanych zadań/czas realizacji/podmiot działania</w:t>
            </w:r>
          </w:p>
        </w:tc>
      </w:tr>
      <w:tr w:rsidR="008A475B" w14:paraId="1F00F9BC" w14:textId="77777777" w:rsidTr="0066715D">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6BF027" w14:textId="77777777" w:rsidR="008A475B" w:rsidRDefault="008A475B" w:rsidP="00BC4AA1">
            <w:pPr>
              <w:spacing w:before="40" w:after="40" w:line="240" w:lineRule="auto"/>
              <w:rPr>
                <w:sz w:val="18"/>
                <w:szCs w:val="20"/>
                <w:lang w:val="pl-PL"/>
              </w:rPr>
            </w:pPr>
          </w:p>
        </w:tc>
        <w:tc>
          <w:tcPr>
            <w:tcW w:w="7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E8EF58" w14:textId="77777777" w:rsidR="008A475B" w:rsidRDefault="008A475B" w:rsidP="00BC4AA1">
            <w:pPr>
              <w:spacing w:before="40" w:after="40" w:line="240" w:lineRule="auto"/>
              <w:rPr>
                <w:sz w:val="18"/>
                <w:szCs w:val="20"/>
                <w:lang w:val="pl-PL"/>
              </w:rPr>
            </w:pPr>
          </w:p>
          <w:p w14:paraId="6432E160" w14:textId="77777777" w:rsidR="008A475B" w:rsidRDefault="008A475B" w:rsidP="00BC4AA1">
            <w:pPr>
              <w:spacing w:before="40" w:after="40" w:line="240" w:lineRule="auto"/>
              <w:rPr>
                <w:sz w:val="18"/>
                <w:szCs w:val="20"/>
                <w:lang w:val="pl-PL"/>
              </w:rPr>
            </w:pPr>
            <w:r>
              <w:rPr>
                <w:sz w:val="18"/>
                <w:szCs w:val="20"/>
                <w:lang w:val="pl-PL"/>
              </w:rPr>
              <w:t>&lt;tekst&gt; 3000 znaków</w:t>
            </w:r>
          </w:p>
          <w:p w14:paraId="0EFD1AFC" w14:textId="77777777" w:rsidR="008A475B" w:rsidRDefault="008A475B" w:rsidP="00BC4AA1">
            <w:pPr>
              <w:spacing w:before="40" w:after="40" w:line="240" w:lineRule="auto"/>
              <w:rPr>
                <w:sz w:val="18"/>
                <w:szCs w:val="20"/>
                <w:lang w:val="pl-PL"/>
              </w:rPr>
            </w:pPr>
          </w:p>
        </w:tc>
      </w:tr>
      <w:tr w:rsidR="008A475B" w14:paraId="62652E33" w14:textId="77777777" w:rsidTr="0066715D">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796004" w14:textId="77777777" w:rsidR="008A475B" w:rsidRDefault="008A475B" w:rsidP="00BC4AA1">
            <w:pPr>
              <w:spacing w:before="40" w:after="40" w:line="240" w:lineRule="auto"/>
              <w:rPr>
                <w:sz w:val="18"/>
                <w:szCs w:val="20"/>
                <w:lang w:val="pl-PL"/>
              </w:rPr>
            </w:pPr>
            <w:r>
              <w:rPr>
                <w:sz w:val="18"/>
                <w:szCs w:val="20"/>
                <w:lang w:val="pl-PL"/>
              </w:rPr>
              <w:t>&lt;+&gt; możliwość dodania kolejnych zadań</w:t>
            </w:r>
          </w:p>
        </w:tc>
      </w:tr>
      <w:tr w:rsidR="008A475B" w14:paraId="283C8E31" w14:textId="77777777" w:rsidTr="0066715D">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AA55EF" w14:textId="77777777" w:rsidR="008A475B" w:rsidRDefault="008A475B" w:rsidP="00BC4AA1">
            <w:pPr>
              <w:spacing w:before="40" w:after="40" w:line="240" w:lineRule="auto"/>
              <w:rPr>
                <w:sz w:val="18"/>
                <w:szCs w:val="20"/>
                <w:lang w:val="pl-PL"/>
              </w:rPr>
            </w:pPr>
            <w:r>
              <w:rPr>
                <w:sz w:val="18"/>
                <w:szCs w:val="20"/>
                <w:lang w:val="pl-PL"/>
              </w:rPr>
              <w:t>Koszty pośrednie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91E2" w14:textId="77777777" w:rsidR="008A475B" w:rsidRDefault="008A475B" w:rsidP="00BC4AA1">
            <w:pPr>
              <w:spacing w:before="40" w:after="40" w:line="240" w:lineRule="auto"/>
              <w:rPr>
                <w:sz w:val="18"/>
                <w:szCs w:val="20"/>
                <w:lang w:val="pl-PL"/>
              </w:rPr>
            </w:pPr>
            <w:r>
              <w:rPr>
                <w:sz w:val="18"/>
                <w:szCs w:val="20"/>
                <w:lang w:val="pl-PL"/>
              </w:rPr>
              <w:t>Koszty pośrednie</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C5FB2" w14:textId="77777777" w:rsidR="008A475B" w:rsidRDefault="008A475B" w:rsidP="00BC4AA1">
            <w:pPr>
              <w:spacing w:before="40" w:after="40" w:line="240" w:lineRule="auto"/>
              <w:rPr>
                <w:sz w:val="18"/>
                <w:szCs w:val="20"/>
                <w:lang w:val="pl-PL"/>
              </w:rPr>
            </w:pPr>
            <w:r>
              <w:rPr>
                <w:sz w:val="18"/>
                <w:szCs w:val="20"/>
                <w:lang w:val="pl-PL"/>
              </w:rPr>
              <w:t>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00C46" w14:textId="77777777" w:rsidR="008A475B" w:rsidRDefault="008A475B" w:rsidP="00BC4AA1">
            <w:pPr>
              <w:spacing w:before="40" w:after="40" w:line="240" w:lineRule="auto"/>
              <w:rPr>
                <w:sz w:val="18"/>
                <w:szCs w:val="20"/>
                <w:lang w:val="pl-PL"/>
              </w:rPr>
            </w:pPr>
            <w:r>
              <w:rPr>
                <w:sz w:val="18"/>
                <w:szCs w:val="20"/>
                <w:lang w:val="pl-PL"/>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C6C1" w14:textId="77777777" w:rsidR="008A475B" w:rsidRDefault="008A475B" w:rsidP="00BC4AA1">
            <w:pPr>
              <w:spacing w:before="40" w:after="40" w:line="240" w:lineRule="auto"/>
              <w:rPr>
                <w:sz w:val="18"/>
                <w:szCs w:val="20"/>
                <w:lang w:val="pl-PL"/>
              </w:rPr>
            </w:pPr>
          </w:p>
        </w:tc>
      </w:tr>
      <w:tr w:rsidR="008A475B" w14:paraId="4FD1792C" w14:textId="77777777" w:rsidTr="0066715D">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27AA7E" w14:textId="77777777" w:rsidR="008A475B" w:rsidRDefault="008A475B" w:rsidP="00BC4AA1">
            <w:pPr>
              <w:spacing w:before="40" w:after="40" w:line="240" w:lineRule="auto"/>
              <w:rPr>
                <w:sz w:val="18"/>
                <w:szCs w:val="20"/>
                <w:lang w:val="pl-PL"/>
              </w:rPr>
            </w:pPr>
          </w:p>
        </w:tc>
        <w:tc>
          <w:tcPr>
            <w:tcW w:w="7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C4828F" w14:textId="77777777" w:rsidR="008A475B" w:rsidRDefault="008A475B" w:rsidP="00BC4AA1">
            <w:pPr>
              <w:spacing w:before="40" w:after="40"/>
              <w:rPr>
                <w:sz w:val="18"/>
                <w:szCs w:val="20"/>
                <w:lang w:val="pl-PL"/>
              </w:rPr>
            </w:pPr>
            <w:r>
              <w:rPr>
                <w:sz w:val="18"/>
                <w:szCs w:val="20"/>
                <w:lang w:val="pl-PL"/>
              </w:rPr>
              <w:t>Opis działań planowanych do realizacji w ramach wskazanych zadań/czas realizacji/podmiot działania</w:t>
            </w:r>
          </w:p>
        </w:tc>
      </w:tr>
      <w:tr w:rsidR="008A475B" w14:paraId="190046A5" w14:textId="77777777" w:rsidTr="0066715D">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2262EE" w14:textId="77777777" w:rsidR="008A475B" w:rsidRDefault="008A475B" w:rsidP="00BC4AA1">
            <w:pPr>
              <w:spacing w:before="40" w:after="40" w:line="240" w:lineRule="auto"/>
              <w:rPr>
                <w:sz w:val="18"/>
                <w:szCs w:val="20"/>
                <w:lang w:val="pl-PL"/>
              </w:rPr>
            </w:pPr>
          </w:p>
        </w:tc>
        <w:tc>
          <w:tcPr>
            <w:tcW w:w="7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3A050C" w14:textId="77777777" w:rsidR="008A475B" w:rsidRDefault="008A475B" w:rsidP="00BC4AA1">
            <w:pPr>
              <w:spacing w:before="40" w:after="40" w:line="240" w:lineRule="auto"/>
              <w:rPr>
                <w:sz w:val="18"/>
                <w:szCs w:val="20"/>
                <w:lang w:val="pl-PL"/>
              </w:rPr>
            </w:pPr>
          </w:p>
          <w:p w14:paraId="08E08D3B" w14:textId="77777777" w:rsidR="008A475B" w:rsidRDefault="008A475B" w:rsidP="00BC4AA1">
            <w:pPr>
              <w:spacing w:before="40" w:after="40" w:line="240" w:lineRule="auto"/>
              <w:rPr>
                <w:sz w:val="18"/>
                <w:szCs w:val="20"/>
                <w:lang w:val="pl-PL"/>
              </w:rPr>
            </w:pPr>
            <w:r>
              <w:rPr>
                <w:sz w:val="18"/>
                <w:szCs w:val="20"/>
                <w:lang w:val="pl-PL"/>
              </w:rPr>
              <w:t>&lt;tekst&gt; 3000 znaków</w:t>
            </w:r>
          </w:p>
          <w:p w14:paraId="2996CB41" w14:textId="77777777" w:rsidR="008A475B" w:rsidRDefault="008A475B" w:rsidP="00BC4AA1">
            <w:pPr>
              <w:spacing w:before="40" w:after="40" w:line="240" w:lineRule="auto"/>
              <w:rPr>
                <w:sz w:val="18"/>
                <w:szCs w:val="20"/>
                <w:lang w:val="pl-PL"/>
              </w:rPr>
            </w:pPr>
          </w:p>
        </w:tc>
      </w:tr>
    </w:tbl>
    <w:p w14:paraId="740EC299" w14:textId="4D08938E" w:rsidR="0029493C" w:rsidRDefault="0029493C" w:rsidP="00073E70">
      <w:pPr>
        <w:rPr>
          <w:lang w:val="pl-PL"/>
        </w:rPr>
      </w:pPr>
    </w:p>
    <w:p w14:paraId="00C61261" w14:textId="77777777" w:rsidR="00D2263A" w:rsidRDefault="00D2263A" w:rsidP="00E97B33">
      <w:pPr>
        <w:rPr>
          <w:b/>
          <w:sz w:val="20"/>
          <w:lang w:val="pl-PL"/>
        </w:rPr>
      </w:pPr>
    </w:p>
    <w:p w14:paraId="546E5462" w14:textId="77777777" w:rsidR="00D2263A" w:rsidRDefault="00D2263A" w:rsidP="00E97B33">
      <w:pPr>
        <w:rPr>
          <w:b/>
          <w:sz w:val="20"/>
          <w:lang w:val="pl-PL"/>
        </w:rPr>
      </w:pPr>
    </w:p>
    <w:p w14:paraId="1FA6FABD" w14:textId="77777777" w:rsidR="00D2263A" w:rsidRDefault="00D2263A" w:rsidP="00E97B33">
      <w:pPr>
        <w:rPr>
          <w:b/>
          <w:sz w:val="20"/>
          <w:lang w:val="pl-PL"/>
        </w:rPr>
      </w:pPr>
    </w:p>
    <w:p w14:paraId="754C4A56" w14:textId="6F6F65F2" w:rsidR="00E97B33" w:rsidRPr="00F17268" w:rsidRDefault="00E97B33" w:rsidP="00E97B33">
      <w:pPr>
        <w:rPr>
          <w:b/>
          <w:sz w:val="20"/>
          <w:lang w:val="pl-PL"/>
        </w:rPr>
      </w:pPr>
      <w:r w:rsidRPr="00F17268">
        <w:rPr>
          <w:b/>
          <w:sz w:val="20"/>
          <w:lang w:val="pl-PL"/>
        </w:rPr>
        <w:lastRenderedPageBreak/>
        <w:t>Deklaracja Wnioskodawcy: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22"/>
      </w:tblGrid>
      <w:tr w:rsidR="00E97B33" w:rsidRPr="0039108F" w14:paraId="69559F79" w14:textId="77777777" w:rsidTr="00EF45ED">
        <w:trPr>
          <w:trHeight w:val="2048"/>
        </w:trPr>
        <w:tc>
          <w:tcPr>
            <w:tcW w:w="9322" w:type="dxa"/>
            <w:shd w:val="clear" w:color="auto" w:fill="F2F2F2"/>
          </w:tcPr>
          <w:p w14:paraId="0ACCAEAB" w14:textId="77777777" w:rsidR="00E97B33" w:rsidRPr="00F17268" w:rsidRDefault="00E97B33" w:rsidP="00EF45ED">
            <w:pPr>
              <w:spacing w:before="120" w:after="120"/>
              <w:jc w:val="both"/>
              <w:rPr>
                <w:spacing w:val="-2"/>
                <w:sz w:val="18"/>
                <w:lang w:val="pl-PL"/>
              </w:rPr>
            </w:pPr>
            <w:r w:rsidRPr="00F17268">
              <w:rPr>
                <w:spacing w:val="-2"/>
                <w:sz w:val="18"/>
                <w:lang w:val="pl-PL"/>
              </w:rPr>
              <w:t>Zgodnie z art. 297 § 1 kodeksu karnego,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tc>
      </w:tr>
    </w:tbl>
    <w:p w14:paraId="14D3DE7E" w14:textId="77777777" w:rsidR="00E97B33" w:rsidRPr="00F17268" w:rsidRDefault="00E97B33" w:rsidP="00E97B33">
      <w:pPr>
        <w:numPr>
          <w:ilvl w:val="0"/>
          <w:numId w:val="34"/>
        </w:numPr>
        <w:spacing w:before="240" w:after="120" w:line="240" w:lineRule="auto"/>
        <w:ind w:left="284" w:right="-74" w:hanging="284"/>
        <w:jc w:val="both"/>
        <w:rPr>
          <w:spacing w:val="-2"/>
          <w:sz w:val="18"/>
          <w:lang w:val="pl-PL" w:eastAsia="pl-PL"/>
        </w:rPr>
      </w:pPr>
      <w:r w:rsidRPr="00F17268">
        <w:rPr>
          <w:spacing w:val="-2"/>
          <w:sz w:val="18"/>
          <w:lang w:val="pl-PL" w:eastAsia="pl-PL"/>
        </w:rPr>
        <w:t>Oświadczam, że jestem świadomy odpowiedzialności karnej za podanie fałszywych danych lub złożenie fałszywych oświadczeń.</w:t>
      </w:r>
    </w:p>
    <w:p w14:paraId="1F0B5314" w14:textId="77777777" w:rsidR="00E97B33" w:rsidRPr="00F17268" w:rsidRDefault="00E97B33" w:rsidP="00E97B33">
      <w:pPr>
        <w:numPr>
          <w:ilvl w:val="0"/>
          <w:numId w:val="34"/>
        </w:numPr>
        <w:spacing w:after="120" w:line="240" w:lineRule="auto"/>
        <w:ind w:left="284" w:right="-74" w:hanging="284"/>
        <w:jc w:val="both"/>
        <w:rPr>
          <w:spacing w:val="-2"/>
          <w:sz w:val="18"/>
          <w:lang w:val="pl-PL" w:eastAsia="pl-PL"/>
        </w:rPr>
      </w:pPr>
      <w:r w:rsidRPr="00F17268">
        <w:rPr>
          <w:spacing w:val="-2"/>
          <w:sz w:val="18"/>
          <w:lang w:val="pl-PL" w:eastAsia="pl-PL"/>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07EEECD" w14:textId="77777777" w:rsidR="00E97B33" w:rsidRPr="00F17268" w:rsidRDefault="00E97B33" w:rsidP="00E97B33">
      <w:pPr>
        <w:numPr>
          <w:ilvl w:val="0"/>
          <w:numId w:val="34"/>
        </w:numPr>
        <w:spacing w:after="120" w:line="240" w:lineRule="auto"/>
        <w:ind w:left="284" w:right="-74" w:hanging="284"/>
        <w:jc w:val="both"/>
        <w:rPr>
          <w:spacing w:val="-2"/>
          <w:sz w:val="18"/>
          <w:lang w:val="pl-PL" w:eastAsia="pl-PL"/>
        </w:rPr>
      </w:pPr>
      <w:r w:rsidRPr="00F17268">
        <w:rPr>
          <w:spacing w:val="-2"/>
          <w:sz w:val="18"/>
          <w:lang w:val="pl-PL" w:eastAsia="pl-PL"/>
        </w:rPr>
        <w:t>Oświadczam, że projekt jest zgodny z właściwymi przepisami prawa unijnego i krajowego, w szczególności dotyczącymi zamówień publicznych oraz pomocy publicznej.</w:t>
      </w:r>
    </w:p>
    <w:p w14:paraId="709BDB5A" w14:textId="77777777" w:rsidR="00E97B33" w:rsidRPr="00F17268" w:rsidRDefault="00E97B33" w:rsidP="00E97B33">
      <w:pPr>
        <w:numPr>
          <w:ilvl w:val="0"/>
          <w:numId w:val="34"/>
        </w:numPr>
        <w:spacing w:before="100" w:beforeAutospacing="1" w:after="120" w:line="240" w:lineRule="auto"/>
        <w:ind w:left="284" w:right="-74" w:hanging="284"/>
        <w:jc w:val="both"/>
        <w:rPr>
          <w:spacing w:val="-2"/>
          <w:sz w:val="18"/>
          <w:lang w:val="pl-PL" w:eastAsia="pl-PL"/>
        </w:rPr>
      </w:pPr>
      <w:r w:rsidRPr="00F17268">
        <w:rPr>
          <w:spacing w:val="-2"/>
          <w:sz w:val="18"/>
          <w:lang w:val="pl-PL" w:eastAsia="pl-PL"/>
        </w:rPr>
        <w:t>Oświadczam, że nie zalegam w opłacaniu składek na ubezpieczenie społeczne, ubezpieczenie zdrowotne, Fundusz Pracy i Fundusz Gwarantowanych Świadczeń Pracowniczych oraz podatków i innych należności publicznoprawnych.</w:t>
      </w:r>
    </w:p>
    <w:p w14:paraId="263B0455" w14:textId="77777777" w:rsidR="00E97B33" w:rsidRPr="00F17268" w:rsidRDefault="00E97B33" w:rsidP="00E97B33">
      <w:pPr>
        <w:numPr>
          <w:ilvl w:val="0"/>
          <w:numId w:val="34"/>
        </w:numPr>
        <w:spacing w:after="120" w:line="240" w:lineRule="auto"/>
        <w:ind w:left="284" w:right="-74" w:hanging="284"/>
        <w:jc w:val="both"/>
        <w:rPr>
          <w:spacing w:val="-2"/>
          <w:sz w:val="18"/>
          <w:lang w:val="pl-PL" w:eastAsia="pl-PL"/>
        </w:rPr>
      </w:pPr>
      <w:r w:rsidRPr="00F17268">
        <w:rPr>
          <w:spacing w:val="-2"/>
          <w:sz w:val="18"/>
          <w:lang w:val="pl-PL" w:eastAsia="pl-PL"/>
        </w:rPr>
        <w:t>Zobowiązuję się do utrzymania rezultatów i zapewnienia trwałości projektu zgodnie z art. 71 Rozporządzenia Parlamentu Europejskiego i Rady (UE) nr 1303/2013 z dnia 17 grudnia 2013 r.</w:t>
      </w:r>
    </w:p>
    <w:p w14:paraId="4121F570" w14:textId="77777777" w:rsidR="00E97B33" w:rsidRPr="00F17268" w:rsidRDefault="00E97B33" w:rsidP="00E97B33">
      <w:pPr>
        <w:numPr>
          <w:ilvl w:val="0"/>
          <w:numId w:val="34"/>
        </w:numPr>
        <w:spacing w:before="100" w:beforeAutospacing="1" w:after="40" w:line="240" w:lineRule="auto"/>
        <w:ind w:left="284" w:right="-74" w:hanging="284"/>
        <w:jc w:val="both"/>
        <w:rPr>
          <w:spacing w:val="-2"/>
          <w:sz w:val="18"/>
          <w:lang w:val="pl-PL" w:eastAsia="pl-PL"/>
        </w:rPr>
      </w:pPr>
      <w:r w:rsidRPr="00F17268">
        <w:rPr>
          <w:spacing w:val="-2"/>
          <w:sz w:val="18"/>
          <w:lang w:val="pl-PL" w:eastAsia="pl-PL"/>
        </w:rPr>
        <w:t>Oświadczam, że nie podlegam, a także że partnerzy nie podlegają wykluczeniu z ubiegania się o dofinansowanie na podstawie:</w:t>
      </w:r>
    </w:p>
    <w:p w14:paraId="4ED1AB3E" w14:textId="5E3F0663" w:rsidR="00E97B33" w:rsidRPr="00F17268" w:rsidRDefault="00E97B33" w:rsidP="00E97B33">
      <w:pPr>
        <w:numPr>
          <w:ilvl w:val="0"/>
          <w:numId w:val="11"/>
        </w:numPr>
        <w:spacing w:before="120" w:after="120" w:line="240" w:lineRule="auto"/>
        <w:ind w:left="567" w:hanging="215"/>
        <w:contextualSpacing/>
        <w:jc w:val="both"/>
        <w:rPr>
          <w:rFonts w:eastAsia="Calibri"/>
          <w:color w:val="000000"/>
          <w:spacing w:val="-2"/>
          <w:sz w:val="18"/>
          <w:szCs w:val="20"/>
          <w:lang w:val="pl-PL" w:eastAsia="en-US"/>
        </w:rPr>
      </w:pPr>
      <w:r w:rsidRPr="00F17268">
        <w:rPr>
          <w:rFonts w:eastAsia="Calibri"/>
          <w:color w:val="000000"/>
          <w:spacing w:val="-2"/>
          <w:sz w:val="18"/>
          <w:szCs w:val="20"/>
          <w:lang w:val="pl-PL" w:eastAsia="en-US"/>
        </w:rPr>
        <w:t xml:space="preserve">art. 207 ust. 4 ustawy z dnia 27 sierpnia 2009 r. o finansach publicznych (t. j. Dz. U. </w:t>
      </w:r>
      <w:r w:rsidR="00DA09DE">
        <w:rPr>
          <w:rFonts w:eastAsia="Calibri"/>
          <w:color w:val="000000"/>
          <w:spacing w:val="-2"/>
          <w:sz w:val="18"/>
          <w:szCs w:val="20"/>
          <w:lang w:val="pl-PL" w:eastAsia="en-US"/>
        </w:rPr>
        <w:t>2019</w:t>
      </w:r>
      <w:r w:rsidR="00DA09DE" w:rsidRPr="00F17268">
        <w:rPr>
          <w:rFonts w:eastAsia="Calibri"/>
          <w:color w:val="000000"/>
          <w:spacing w:val="-2"/>
          <w:sz w:val="18"/>
          <w:szCs w:val="20"/>
          <w:lang w:val="pl-PL" w:eastAsia="en-US"/>
        </w:rPr>
        <w:t xml:space="preserve"> </w:t>
      </w:r>
      <w:r w:rsidRPr="00F17268">
        <w:rPr>
          <w:rFonts w:eastAsia="Calibri"/>
          <w:color w:val="000000"/>
          <w:spacing w:val="-2"/>
          <w:sz w:val="18"/>
          <w:szCs w:val="20"/>
          <w:lang w:val="pl-PL" w:eastAsia="en-US"/>
        </w:rPr>
        <w:t xml:space="preserve">r. poz. </w:t>
      </w:r>
      <w:r w:rsidR="00DA09DE">
        <w:rPr>
          <w:rFonts w:eastAsia="Calibri"/>
          <w:color w:val="000000"/>
          <w:spacing w:val="-2"/>
          <w:sz w:val="18"/>
          <w:szCs w:val="20"/>
          <w:lang w:val="pl-PL" w:eastAsia="en-US"/>
        </w:rPr>
        <w:t>869</w:t>
      </w:r>
      <w:r w:rsidRPr="00F17268">
        <w:rPr>
          <w:rFonts w:eastAsia="Calibri"/>
          <w:color w:val="000000"/>
          <w:spacing w:val="-2"/>
          <w:sz w:val="18"/>
          <w:szCs w:val="20"/>
          <w:lang w:val="pl-PL" w:eastAsia="en-US"/>
        </w:rPr>
        <w:t xml:space="preserve">), </w:t>
      </w:r>
    </w:p>
    <w:p w14:paraId="5CA35665" w14:textId="77777777" w:rsidR="00E97B33" w:rsidRPr="00F17268" w:rsidRDefault="00E97B33" w:rsidP="00E97B33">
      <w:pPr>
        <w:numPr>
          <w:ilvl w:val="0"/>
          <w:numId w:val="11"/>
        </w:numPr>
        <w:spacing w:before="120" w:after="120" w:line="240" w:lineRule="auto"/>
        <w:ind w:left="567" w:hanging="215"/>
        <w:contextualSpacing/>
        <w:jc w:val="both"/>
        <w:rPr>
          <w:rFonts w:eastAsia="Calibri"/>
          <w:color w:val="000000"/>
          <w:spacing w:val="-2"/>
          <w:sz w:val="18"/>
          <w:szCs w:val="20"/>
          <w:lang w:val="pl-PL" w:eastAsia="en-US"/>
        </w:rPr>
      </w:pPr>
      <w:r w:rsidRPr="00F17268">
        <w:rPr>
          <w:rFonts w:eastAsia="Calibri"/>
          <w:color w:val="000000"/>
          <w:spacing w:val="-2"/>
          <w:sz w:val="18"/>
          <w:szCs w:val="20"/>
          <w:lang w:val="pl-PL" w:eastAsia="en-US"/>
        </w:rPr>
        <w:t xml:space="preserve">art. 12 ust. 1 pkt 1 ustawy z dnia 15 czerwca 2012 r. o skutkach powierzania wykonywania pracy cudzoziemcom przebywającym wbrew przepisom na terytorium Rzeczypospolitej Polskiej (Dz. U. 2012 r. poz. 769), </w:t>
      </w:r>
    </w:p>
    <w:p w14:paraId="0136379D" w14:textId="62FD9B00" w:rsidR="00E97B33" w:rsidRPr="00F17268" w:rsidRDefault="00E97B33" w:rsidP="00E97B33">
      <w:pPr>
        <w:numPr>
          <w:ilvl w:val="0"/>
          <w:numId w:val="11"/>
        </w:numPr>
        <w:spacing w:after="120" w:line="240" w:lineRule="auto"/>
        <w:ind w:left="567" w:right="-74" w:hanging="215"/>
        <w:jc w:val="both"/>
        <w:rPr>
          <w:rFonts w:eastAsia="Calibri"/>
          <w:color w:val="000000"/>
          <w:spacing w:val="-2"/>
          <w:sz w:val="18"/>
          <w:szCs w:val="20"/>
          <w:lang w:val="pl-PL" w:eastAsia="en-US"/>
        </w:rPr>
      </w:pPr>
      <w:r w:rsidRPr="00F17268">
        <w:rPr>
          <w:rFonts w:eastAsia="Calibri"/>
          <w:color w:val="000000"/>
          <w:spacing w:val="-2"/>
          <w:sz w:val="18"/>
          <w:szCs w:val="20"/>
          <w:lang w:val="pl-PL" w:eastAsia="en-US"/>
        </w:rPr>
        <w:t xml:space="preserve">art. 9 ust. 1 pkt 2a ustawy z dnia 28 października 2002 r. o odpowiedzialności podmiotów zbiorowych za czyny zabronione pod groźbą kary (t. j. Dz. U. </w:t>
      </w:r>
      <w:r w:rsidR="00DA09DE">
        <w:rPr>
          <w:rFonts w:eastAsia="Calibri"/>
          <w:color w:val="000000"/>
          <w:spacing w:val="-2"/>
          <w:sz w:val="18"/>
          <w:szCs w:val="20"/>
          <w:lang w:val="pl-PL" w:eastAsia="en-US"/>
        </w:rPr>
        <w:t>2020</w:t>
      </w:r>
      <w:r w:rsidR="00DA09DE" w:rsidRPr="00F17268">
        <w:rPr>
          <w:rFonts w:eastAsia="Calibri"/>
          <w:color w:val="000000"/>
          <w:spacing w:val="-2"/>
          <w:sz w:val="18"/>
          <w:szCs w:val="20"/>
          <w:lang w:val="pl-PL" w:eastAsia="en-US"/>
        </w:rPr>
        <w:t xml:space="preserve"> </w:t>
      </w:r>
      <w:r w:rsidRPr="00F17268">
        <w:rPr>
          <w:rFonts w:eastAsia="Calibri"/>
          <w:color w:val="000000"/>
          <w:spacing w:val="-2"/>
          <w:sz w:val="18"/>
          <w:szCs w:val="20"/>
          <w:lang w:val="pl-PL" w:eastAsia="en-US"/>
        </w:rPr>
        <w:t xml:space="preserve">r. poz. </w:t>
      </w:r>
      <w:r w:rsidR="00DA09DE">
        <w:rPr>
          <w:rFonts w:eastAsia="Calibri"/>
          <w:color w:val="000000"/>
          <w:spacing w:val="-2"/>
          <w:sz w:val="18"/>
          <w:szCs w:val="20"/>
          <w:lang w:val="pl-PL" w:eastAsia="en-US"/>
        </w:rPr>
        <w:t>358</w:t>
      </w:r>
      <w:r w:rsidRPr="00F17268">
        <w:rPr>
          <w:rFonts w:eastAsia="Calibri"/>
          <w:color w:val="000000"/>
          <w:spacing w:val="-2"/>
          <w:sz w:val="18"/>
          <w:szCs w:val="20"/>
          <w:lang w:val="pl-PL" w:eastAsia="en-US"/>
        </w:rPr>
        <w:t>).</w:t>
      </w:r>
    </w:p>
    <w:p w14:paraId="18002A20"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 xml:space="preserve">7. </w:t>
      </w:r>
      <w:r w:rsidRPr="00F17268">
        <w:rPr>
          <w:rFonts w:eastAsia="Calibri"/>
          <w:spacing w:val="-2"/>
          <w:sz w:val="18"/>
          <w:lang w:val="pl-PL" w:eastAsia="en-US"/>
        </w:rPr>
        <w:tab/>
        <w:t xml:space="preserve">Oświadczam, że projekt nie został zakończony w rozumieniu art. 65 ust. 6 Rozporządzenia Parlamentu Europejskiego i Rady (UE) nr 1303/2013 z dnia 17 grudnia 2013 r. </w:t>
      </w:r>
    </w:p>
    <w:p w14:paraId="595CC7EB" w14:textId="77777777" w:rsidR="00E97B33" w:rsidRPr="00F17268" w:rsidRDefault="00E97B33" w:rsidP="00E97B33">
      <w:pPr>
        <w:tabs>
          <w:tab w:val="left" w:pos="284"/>
        </w:tabs>
        <w:spacing w:before="120" w:after="120"/>
        <w:ind w:right="-74"/>
        <w:jc w:val="both"/>
        <w:rPr>
          <w:rFonts w:eastAsia="Calibri"/>
          <w:spacing w:val="-2"/>
          <w:sz w:val="18"/>
          <w:lang w:val="pl-PL" w:eastAsia="en-US"/>
        </w:rPr>
      </w:pPr>
      <w:r w:rsidRPr="00F17268">
        <w:rPr>
          <w:rFonts w:eastAsia="Calibri"/>
          <w:spacing w:val="-2"/>
          <w:sz w:val="18"/>
          <w:lang w:val="pl-PL" w:eastAsia="en-US"/>
        </w:rPr>
        <w:t xml:space="preserve">8. </w:t>
      </w:r>
      <w:r w:rsidRPr="00F17268">
        <w:rPr>
          <w:rFonts w:eastAsia="Calibri"/>
          <w:spacing w:val="-2"/>
          <w:sz w:val="18"/>
          <w:lang w:val="pl-PL" w:eastAsia="en-US"/>
        </w:rPr>
        <w:tab/>
        <w:t>Oświadczam, że:</w:t>
      </w:r>
    </w:p>
    <w:p w14:paraId="576E73D9" w14:textId="2D2C2119" w:rsidR="00E97B33" w:rsidRPr="00F17268" w:rsidRDefault="00D2263A" w:rsidP="00E97B33">
      <w:pPr>
        <w:spacing w:before="120" w:after="40"/>
        <w:ind w:left="284" w:right="-74"/>
        <w:contextualSpacing/>
        <w:jc w:val="both"/>
        <w:rPr>
          <w:rFonts w:eastAsia="Calibri"/>
          <w:spacing w:val="-2"/>
          <w:sz w:val="18"/>
          <w:lang w:val="pl-PL" w:eastAsia="en-US"/>
        </w:rPr>
      </w:pPr>
      <w:sdt>
        <w:sdtPr>
          <w:rPr>
            <w:rFonts w:eastAsia="Calibri"/>
            <w:sz w:val="18"/>
            <w:szCs w:val="20"/>
            <w:lang w:val="pl-PL" w:eastAsia="en-US"/>
          </w:rPr>
          <w:id w:val="-281112538"/>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en-US"/>
            </w:rPr>
            <w:t>☐</w:t>
          </w:r>
        </w:sdtContent>
      </w:sdt>
      <w:r w:rsidR="00E97B33" w:rsidRPr="00F17268">
        <w:rPr>
          <w:rFonts w:eastAsia="Calibri"/>
          <w:sz w:val="18"/>
          <w:szCs w:val="20"/>
          <w:lang w:val="pl-PL" w:eastAsia="en-US"/>
        </w:rPr>
        <w:tab/>
      </w:r>
      <w:r w:rsidR="00E97B33" w:rsidRPr="00F17268">
        <w:rPr>
          <w:rFonts w:eastAsia="Calibri"/>
          <w:spacing w:val="-2"/>
          <w:sz w:val="18"/>
          <w:lang w:val="pl-PL" w:eastAsia="en-US"/>
        </w:rPr>
        <w:t>realizacja projektu nie rozpoczęła się przed dniem złożenia wniosku o dofinansowanie,</w:t>
      </w:r>
    </w:p>
    <w:p w14:paraId="435F3C86" w14:textId="10FE82BE" w:rsidR="00E97B33" w:rsidRPr="00F17268" w:rsidRDefault="00D2263A" w:rsidP="00E97B33">
      <w:pPr>
        <w:spacing w:after="120"/>
        <w:ind w:left="704" w:right="-74" w:hanging="420"/>
        <w:jc w:val="both"/>
        <w:rPr>
          <w:rFonts w:eastAsia="Calibri"/>
          <w:spacing w:val="-2"/>
          <w:sz w:val="18"/>
          <w:lang w:val="pl-PL" w:eastAsia="en-US"/>
        </w:rPr>
      </w:pPr>
      <w:sdt>
        <w:sdtPr>
          <w:rPr>
            <w:rFonts w:eastAsia="Calibri"/>
            <w:sz w:val="18"/>
            <w:szCs w:val="20"/>
            <w:lang w:val="pl-PL" w:eastAsia="en-US"/>
          </w:rPr>
          <w:id w:val="1272894668"/>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en-US"/>
            </w:rPr>
            <w:t>☐</w:t>
          </w:r>
        </w:sdtContent>
      </w:sdt>
      <w:r w:rsidR="00E97B33" w:rsidRPr="00F17268">
        <w:rPr>
          <w:rFonts w:eastAsia="Calibri"/>
          <w:sz w:val="18"/>
          <w:szCs w:val="20"/>
          <w:lang w:val="pl-PL" w:eastAsia="en-US"/>
        </w:rPr>
        <w:tab/>
      </w:r>
      <w:r w:rsidR="00E97B33" w:rsidRPr="00F17268">
        <w:rPr>
          <w:rFonts w:eastAsia="Calibri"/>
          <w:spacing w:val="-2"/>
          <w:sz w:val="18"/>
          <w:lang w:val="pl-PL" w:eastAsia="en-US"/>
        </w:rPr>
        <w:t>realizując projekt, przed dniem złożenia wniosku o dofinansowanie do Instytucji Organizującej Nabór, przestrzegałem obowiązujących przepisów prawa dotyczących danej operacji (art. 125 ust. 3 lit. e).</w:t>
      </w:r>
    </w:p>
    <w:p w14:paraId="37A1C1B6"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 xml:space="preserve">9. </w:t>
      </w:r>
      <w:r w:rsidRPr="00F17268">
        <w:rPr>
          <w:rFonts w:eastAsia="Calibri"/>
          <w:spacing w:val="-2"/>
          <w:sz w:val="18"/>
          <w:lang w:val="pl-PL" w:eastAsia="en-US"/>
        </w:rPr>
        <w:tab/>
        <w:t>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3914592"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10.</w:t>
      </w:r>
      <w:r w:rsidRPr="00F17268">
        <w:rPr>
          <w:rFonts w:eastAsia="Calibri"/>
          <w:spacing w:val="-2"/>
          <w:sz w:val="18"/>
          <w:lang w:val="pl-PL" w:eastAsia="en-US"/>
        </w:rPr>
        <w:tab/>
        <w:t>Oświadczam, iż realizowany przeze mnie projekt jest/będzie zgodny z planami zagospodarowania przestrzennego (dotyczy sytuacji, gdy Wnioskodawca oczekuje na wydanie decyzji).</w:t>
      </w:r>
    </w:p>
    <w:p w14:paraId="0726E5CF"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11.</w:t>
      </w:r>
      <w:r w:rsidRPr="00F17268">
        <w:rPr>
          <w:rFonts w:eastAsia="Calibri"/>
          <w:spacing w:val="-2"/>
          <w:sz w:val="18"/>
          <w:lang w:val="pl-PL" w:eastAsia="en-US"/>
        </w:rPr>
        <w:tab/>
        <w:t>Oświadczam, iż realizowany przeze mnie projekt jest zgodny z decyzją ustalającą warunki zabudowy dla planowanego projektu (w przypadku braku planu zagospodarowania przestrzennego).</w:t>
      </w:r>
    </w:p>
    <w:p w14:paraId="7A4ADBA9" w14:textId="77777777" w:rsidR="00633981" w:rsidRPr="00F17268" w:rsidRDefault="00633981"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12. Oświadczam, iż zobowiązuję się do monitorowania wskaźników związanych bezpośrednio z każdą kampanią edukacyjno-informacyjną w ramach wskaźników rezultatu bezpośredniego dla projektu, które zostaną określone w trakcie wdrażania projektu po ustaleniu tematyki i grupy docelowej danej kampanii edukacyjno-informacyjnej oraz do sprawozdawania wykonania wartości docelowych wskaźników we wnioskach o płatność pośrednią i końcową.</w:t>
      </w:r>
    </w:p>
    <w:p w14:paraId="24D9DBB5" w14:textId="77777777" w:rsidR="00E97B33" w:rsidRPr="00F17268" w:rsidRDefault="00E97B33" w:rsidP="00E97B33">
      <w:pPr>
        <w:spacing w:after="120" w:line="240" w:lineRule="auto"/>
        <w:ind w:right="-74"/>
        <w:jc w:val="both"/>
        <w:rPr>
          <w:spacing w:val="-2"/>
          <w:sz w:val="18"/>
          <w:lang w:val="pl-PL" w:eastAsia="pl-PL"/>
        </w:rPr>
      </w:pPr>
      <w:r w:rsidRPr="00F17268">
        <w:rPr>
          <w:spacing w:val="-2"/>
          <w:sz w:val="18"/>
          <w:lang w:val="pl-PL" w:eastAsia="pl-PL"/>
        </w:rPr>
        <w:t>12. Oświadczam, że projekt:</w:t>
      </w:r>
    </w:p>
    <w:p w14:paraId="54CE653A" w14:textId="01696188" w:rsidR="00E97B33" w:rsidRPr="00F17268" w:rsidRDefault="00D2263A" w:rsidP="00E97B33">
      <w:pPr>
        <w:spacing w:after="120" w:line="240" w:lineRule="auto"/>
        <w:ind w:left="709" w:right="-74" w:hanging="425"/>
        <w:jc w:val="both"/>
        <w:rPr>
          <w:spacing w:val="-2"/>
          <w:sz w:val="18"/>
          <w:lang w:val="pl-PL" w:eastAsia="pl-PL"/>
        </w:rPr>
      </w:pPr>
      <w:sdt>
        <w:sdtPr>
          <w:rPr>
            <w:sz w:val="18"/>
            <w:szCs w:val="20"/>
            <w:lang w:val="pl-PL" w:eastAsia="pl-PL"/>
          </w:rPr>
          <w:id w:val="2005474384"/>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pl-PL"/>
            </w:rPr>
            <w:t>☐</w:t>
          </w:r>
        </w:sdtContent>
      </w:sdt>
      <w:r w:rsidR="00E97B33" w:rsidRPr="00F17268">
        <w:rPr>
          <w:sz w:val="18"/>
          <w:szCs w:val="20"/>
          <w:lang w:val="pl-PL" w:eastAsia="pl-PL"/>
        </w:rPr>
        <w:tab/>
      </w:r>
      <w:r w:rsidR="00E97B33" w:rsidRPr="00F17268">
        <w:rPr>
          <w:spacing w:val="-2"/>
          <w:sz w:val="18"/>
          <w:lang w:val="pl-PL" w:eastAsia="pl-PL"/>
        </w:rPr>
        <w:t xml:space="preserve">nie uwzględnia przedsięwzięć mogących znacząco oddziaływać na środowisko, dla których, zgodnie z rozporządzeniem Rady Ministrów z dnia 9 listopada 2010 r. sprawie określenia rodzajów przedsięwzięć mogących znacząco oddziaływać na środowisko (Dz. U. Nr 213, poz. 1397) wymagane jest lub może być wymagane sporządzenie raportu o oddziaływaniu </w:t>
      </w:r>
      <w:r w:rsidR="00E97B33" w:rsidRPr="00F17268">
        <w:rPr>
          <w:spacing w:val="-2"/>
          <w:sz w:val="18"/>
          <w:lang w:val="pl-PL" w:eastAsia="pl-PL"/>
        </w:rPr>
        <w:lastRenderedPageBreak/>
        <w:t xml:space="preserve">na środowisko, dla których, zgodnie z rozporządzeniem Rady Ministrów z dnia 9 listopada 2010 r. w sprawie określenia rodzajów przedsięwzięć mogących znacząco oddziaływać na środowisko (Dz. U. Nr 213, poz. 1397), wymagane jest lub może być wymagane sporządzenie raportu o oddziaływaniu na środowisko, ani przedsięwzięć mogących znacząco oddziaływać na wyznaczony lub potencjalny obszar Natura 2000, a także projekt nie uwzględnia przedsięwzięć mogących znacząco oddziaływać na środowisko objętych Aneksem I albo II do dyrektywy Rady nr 85/337/EWG z dn. 27 czerwca 1985 r. w sprawie oceny skutków wywieranych przez niektóre przedsięwzięcia publiczne i prywatne na środowisko naturalne (tzw. dyrektywa OOŚ Dz. Urz. UE L 175 z 5 lipca 1985 z </w:t>
      </w:r>
      <w:proofErr w:type="spellStart"/>
      <w:r w:rsidR="00E97B33" w:rsidRPr="00F17268">
        <w:rPr>
          <w:spacing w:val="-2"/>
          <w:sz w:val="18"/>
          <w:lang w:val="pl-PL" w:eastAsia="pl-PL"/>
        </w:rPr>
        <w:t>późn</w:t>
      </w:r>
      <w:proofErr w:type="spellEnd"/>
      <w:r w:rsidR="00E97B33" w:rsidRPr="00F17268">
        <w:rPr>
          <w:spacing w:val="-2"/>
          <w:sz w:val="18"/>
          <w:lang w:val="pl-PL" w:eastAsia="pl-PL"/>
        </w:rPr>
        <w:t xml:space="preserve">. zm.), ani przedsięwzięć mogących znacząco oddziaływać na wyznaczony lub potencjalny obszar Natura 2000; </w:t>
      </w:r>
    </w:p>
    <w:p w14:paraId="0D0E3DF0" w14:textId="7263FCF1" w:rsidR="00E97B33" w:rsidRPr="00F17268" w:rsidRDefault="00D2263A" w:rsidP="00E97B33">
      <w:pPr>
        <w:spacing w:after="0" w:line="240" w:lineRule="auto"/>
        <w:ind w:left="709" w:right="-74" w:hanging="425"/>
        <w:jc w:val="both"/>
        <w:rPr>
          <w:spacing w:val="-2"/>
          <w:sz w:val="18"/>
          <w:lang w:val="pl-PL" w:eastAsia="pl-PL"/>
        </w:rPr>
      </w:pPr>
      <w:sdt>
        <w:sdtPr>
          <w:rPr>
            <w:sz w:val="18"/>
            <w:szCs w:val="20"/>
            <w:lang w:val="pl-PL" w:eastAsia="pl-PL"/>
          </w:rPr>
          <w:id w:val="391781180"/>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pl-PL"/>
            </w:rPr>
            <w:t>☐</w:t>
          </w:r>
        </w:sdtContent>
      </w:sdt>
      <w:r w:rsidR="00E97B33" w:rsidRPr="00F17268">
        <w:rPr>
          <w:sz w:val="18"/>
          <w:szCs w:val="20"/>
          <w:lang w:val="pl-PL" w:eastAsia="pl-PL"/>
        </w:rPr>
        <w:tab/>
      </w:r>
      <w:r w:rsidR="00E97B33" w:rsidRPr="00F17268">
        <w:rPr>
          <w:spacing w:val="-2"/>
          <w:sz w:val="18"/>
          <w:lang w:val="pl-PL" w:eastAsia="pl-PL"/>
        </w:rPr>
        <w:t>uwzględnia przedsięwzięcia mogące znacząco oddziaływać na środowisko, dla których, zgodnie z rozporządzeniem Rady Ministrów z dnia 9 listopada 2010 r. w sprawie określenia rodzajów przedsięwzięć mogących znacząco oddziaływać na środowisko (Dz. U. Nr 213, poz. 1397), wymagane jest sporządzenie raportu o oddziaływaniu na środowisko lub projekt uwzględnia przedsięwzięcia objęte Aneksem I do dyrektywy OOŚ;</w:t>
      </w:r>
    </w:p>
    <w:p w14:paraId="766AC7D2" w14:textId="4C16810A" w:rsidR="00E97B33" w:rsidRPr="00F17268" w:rsidRDefault="00D2263A" w:rsidP="00E97B33">
      <w:pPr>
        <w:spacing w:before="120" w:after="120" w:line="240" w:lineRule="auto"/>
        <w:ind w:left="709" w:right="-74" w:hanging="425"/>
        <w:jc w:val="both"/>
        <w:rPr>
          <w:spacing w:val="-2"/>
          <w:sz w:val="18"/>
          <w:lang w:val="pl-PL" w:eastAsia="pl-PL"/>
        </w:rPr>
      </w:pPr>
      <w:sdt>
        <w:sdtPr>
          <w:rPr>
            <w:sz w:val="18"/>
            <w:szCs w:val="20"/>
            <w:lang w:val="pl-PL" w:eastAsia="pl-PL"/>
          </w:rPr>
          <w:id w:val="1210835491"/>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pl-PL"/>
            </w:rPr>
            <w:t>☐</w:t>
          </w:r>
        </w:sdtContent>
      </w:sdt>
      <w:r w:rsidR="00E97B33" w:rsidRPr="00F17268">
        <w:rPr>
          <w:sz w:val="18"/>
          <w:szCs w:val="20"/>
          <w:lang w:val="pl-PL" w:eastAsia="pl-PL"/>
        </w:rPr>
        <w:tab/>
      </w:r>
      <w:r w:rsidR="00E97B33" w:rsidRPr="00F17268">
        <w:rPr>
          <w:spacing w:val="-2"/>
          <w:sz w:val="18"/>
          <w:lang w:val="pl-PL" w:eastAsia="pl-PL"/>
        </w:rPr>
        <w:t xml:space="preserve">uwzględnia przedsięwzięcia mogące znacząco oddziaływać na środowisko, dla których, zgodnie z rozporządzeniem Rady Ministrów z dnia 9 listopada 2010 r. w sprawie określenia rodzajów przedsięwzięć mogących znacząco oddziaływać na środowisko (Dz. U. Nr 213, poz. 1397) sporządzenie raportu o oddziaływaniu na środowisko może być wymagane lub projekt uwzględnia przedsięwzięcia objęte Aneksem II do dyrektywy OOŚ; </w:t>
      </w:r>
    </w:p>
    <w:p w14:paraId="7980C6DC" w14:textId="2F22D550" w:rsidR="00E97B33" w:rsidRPr="00F17268" w:rsidRDefault="00D2263A" w:rsidP="00E97B33">
      <w:pPr>
        <w:spacing w:after="120" w:line="240" w:lineRule="auto"/>
        <w:ind w:left="709" w:right="-74" w:hanging="425"/>
        <w:jc w:val="both"/>
        <w:rPr>
          <w:spacing w:val="-2"/>
          <w:sz w:val="18"/>
          <w:lang w:val="pl-PL" w:eastAsia="pl-PL"/>
        </w:rPr>
      </w:pPr>
      <w:sdt>
        <w:sdtPr>
          <w:rPr>
            <w:sz w:val="18"/>
            <w:szCs w:val="20"/>
            <w:lang w:val="pl-PL" w:eastAsia="pl-PL"/>
          </w:rPr>
          <w:id w:val="-1696062104"/>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pl-PL"/>
            </w:rPr>
            <w:t>☐</w:t>
          </w:r>
        </w:sdtContent>
      </w:sdt>
      <w:r w:rsidR="00E97B33" w:rsidRPr="00F17268">
        <w:rPr>
          <w:sz w:val="18"/>
          <w:szCs w:val="20"/>
          <w:lang w:val="pl-PL" w:eastAsia="pl-PL"/>
        </w:rPr>
        <w:tab/>
      </w:r>
      <w:r w:rsidR="00E97B33" w:rsidRPr="00F17268">
        <w:rPr>
          <w:spacing w:val="-2"/>
          <w:sz w:val="18"/>
          <w:lang w:val="pl-PL" w:eastAsia="pl-PL"/>
        </w:rPr>
        <w:t xml:space="preserve">uwzględnia przedsięwzięcia mogące znacząco oddziaływać na obszar Natura 2000; </w:t>
      </w:r>
    </w:p>
    <w:p w14:paraId="5C59E4A0" w14:textId="474DBA10" w:rsidR="00E97B33" w:rsidRPr="00F17268" w:rsidRDefault="00D2263A" w:rsidP="00E97B33">
      <w:pPr>
        <w:spacing w:after="120" w:line="240" w:lineRule="auto"/>
        <w:ind w:left="709" w:right="-74" w:hanging="425"/>
        <w:jc w:val="both"/>
        <w:rPr>
          <w:spacing w:val="-2"/>
          <w:sz w:val="18"/>
          <w:lang w:val="pl-PL" w:eastAsia="pl-PL"/>
        </w:rPr>
      </w:pPr>
      <w:sdt>
        <w:sdtPr>
          <w:rPr>
            <w:sz w:val="18"/>
            <w:szCs w:val="20"/>
            <w:lang w:val="pl-PL" w:eastAsia="pl-PL"/>
          </w:rPr>
          <w:id w:val="37708539"/>
          <w14:checkbox>
            <w14:checked w14:val="0"/>
            <w14:checkedState w14:val="2612" w14:font="MS Gothic"/>
            <w14:uncheckedState w14:val="2610" w14:font="MS Gothic"/>
          </w14:checkbox>
        </w:sdtPr>
        <w:sdtEndPr/>
        <w:sdtContent>
          <w:r w:rsidR="008C3DE6">
            <w:rPr>
              <w:rFonts w:ascii="MS Gothic" w:eastAsia="MS Gothic" w:hAnsi="MS Gothic" w:hint="eastAsia"/>
              <w:sz w:val="18"/>
              <w:szCs w:val="20"/>
              <w:lang w:val="pl-PL" w:eastAsia="pl-PL"/>
            </w:rPr>
            <w:t>☐</w:t>
          </w:r>
        </w:sdtContent>
      </w:sdt>
      <w:r w:rsidR="00E97B33" w:rsidRPr="00F17268">
        <w:rPr>
          <w:sz w:val="18"/>
          <w:szCs w:val="20"/>
          <w:lang w:val="pl-PL" w:eastAsia="pl-PL"/>
        </w:rPr>
        <w:tab/>
      </w:r>
      <w:r w:rsidR="00E97B33" w:rsidRPr="00F17268">
        <w:rPr>
          <w:spacing w:val="-2"/>
          <w:sz w:val="18"/>
          <w:lang w:val="pl-PL" w:eastAsia="pl-PL"/>
        </w:rPr>
        <w:t>projekt uwzględnia przedsięwzięcia mogące znacząco oddziaływać na potencjalny obszar Natura 2000. Dokumentację środowiskową potwierdzającą deklarowane we wniosku oddziaływanie przedsięwzięcia na środowisko należy przedłożyć przed podpisaniem umowy o dofinansowanie.</w:t>
      </w:r>
    </w:p>
    <w:p w14:paraId="7FA4ADF4"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14.</w:t>
      </w:r>
      <w:r w:rsidRPr="00F17268">
        <w:rPr>
          <w:rFonts w:eastAsia="Calibri"/>
          <w:spacing w:val="-2"/>
          <w:sz w:val="18"/>
          <w:lang w:val="pl-PL" w:eastAsia="en-US"/>
        </w:rPr>
        <w:tab/>
        <w:t>Wyrażam zgodę na udzielanie informacji na potrzeby ewaluacji przeprowadzanych przez Instytucję Zarządzającą, Instytucję Pośredniczącą lub inną uprawnioną instytucję lub jednostkę organizacyjną.</w:t>
      </w:r>
    </w:p>
    <w:p w14:paraId="554F0AA7" w14:textId="14017F41" w:rsidR="00D23861" w:rsidRDefault="00E97B33" w:rsidP="00D23861">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 xml:space="preserve">15. Wyrażam zgodę na udostępnienie niniejszego wniosku o dofinansowanie odpowiednim podmiotom dokonującym ewaluacji, z zastrzeżeniem, że informacje zawarte </w:t>
      </w:r>
      <w:r w:rsidR="00556108" w:rsidRPr="00F17268">
        <w:rPr>
          <w:rFonts w:eastAsia="Calibri"/>
          <w:spacing w:val="-2"/>
          <w:sz w:val="18"/>
          <w:lang w:val="pl-PL" w:eastAsia="en-US"/>
        </w:rPr>
        <w:t xml:space="preserve">we wniosku </w:t>
      </w:r>
      <w:r w:rsidRPr="00F17268">
        <w:rPr>
          <w:rFonts w:eastAsia="Calibri"/>
          <w:spacing w:val="-2"/>
          <w:sz w:val="18"/>
          <w:lang w:val="pl-PL" w:eastAsia="en-US"/>
        </w:rPr>
        <w:t xml:space="preserve">będą wykorzystywane wyłącznie dla celów ewaluacji, </w:t>
      </w:r>
      <w:r w:rsidRPr="00F17268">
        <w:rPr>
          <w:rFonts w:eastAsia="Calibri"/>
          <w:spacing w:val="-2"/>
          <w:sz w:val="18"/>
          <w:lang w:val="pl-PL" w:eastAsia="en-US"/>
        </w:rPr>
        <w:br/>
        <w:t>z zachowaniem ochrony i poufności informacji w nim zawartych.</w:t>
      </w:r>
    </w:p>
    <w:p w14:paraId="187BA28E" w14:textId="614F2C63" w:rsidR="00D23861" w:rsidRDefault="00D23861" w:rsidP="00D23861">
      <w:pPr>
        <w:spacing w:after="120"/>
        <w:ind w:left="284" w:right="-74" w:hanging="284"/>
        <w:jc w:val="both"/>
        <w:rPr>
          <w:spacing w:val="-2"/>
          <w:sz w:val="18"/>
          <w:lang w:val="pl-PL"/>
        </w:rPr>
      </w:pPr>
      <w:r>
        <w:rPr>
          <w:spacing w:val="-2"/>
          <w:sz w:val="18"/>
          <w:lang w:val="pl-PL"/>
        </w:rPr>
        <w:t xml:space="preserve">16. Oświadczam, że jestem świadomy, iż w przypadku niezachowania formy komunikacji z Instytucją Organizująca </w:t>
      </w:r>
      <w:r w:rsidR="008C3DE6">
        <w:rPr>
          <w:spacing w:val="-2"/>
          <w:sz w:val="18"/>
          <w:lang w:val="pl-PL"/>
        </w:rPr>
        <w:t xml:space="preserve">Nabór </w:t>
      </w:r>
      <w:r>
        <w:rPr>
          <w:spacing w:val="-2"/>
          <w:sz w:val="18"/>
          <w:lang w:val="pl-PL"/>
        </w:rPr>
        <w:t xml:space="preserve">określonej w Regulaminie </w:t>
      </w:r>
      <w:r w:rsidR="008C3DE6">
        <w:rPr>
          <w:spacing w:val="-2"/>
          <w:sz w:val="18"/>
          <w:lang w:val="pl-PL"/>
        </w:rPr>
        <w:t>naboru</w:t>
      </w:r>
      <w:r>
        <w:rPr>
          <w:spacing w:val="-2"/>
          <w:sz w:val="18"/>
          <w:lang w:val="pl-PL"/>
        </w:rPr>
        <w:t xml:space="preserve">, wszelkie pisma, wnioski, dokumenty składane przez wnioskodawcę, w tym wniosek o dofinansowanie, oświadczenia o wycofaniu wniosku o dofinansowanie, uzupełnienia braków w zakresie warunków formalnych lub korekty oczywistych omyłek przekazywane w odpowiedzi na wezwanie, o którym mowa w Regulaminie </w:t>
      </w:r>
      <w:r w:rsidR="008C3DE6">
        <w:rPr>
          <w:spacing w:val="-2"/>
          <w:sz w:val="18"/>
          <w:lang w:val="pl-PL"/>
        </w:rPr>
        <w:t xml:space="preserve">naboru </w:t>
      </w:r>
      <w:r>
        <w:rPr>
          <w:spacing w:val="-2"/>
          <w:sz w:val="18"/>
          <w:lang w:val="pl-PL"/>
        </w:rPr>
        <w:t xml:space="preserve">obowiązującym dla niniejszego </w:t>
      </w:r>
      <w:r w:rsidR="008C3DE6">
        <w:rPr>
          <w:spacing w:val="-2"/>
          <w:sz w:val="18"/>
          <w:lang w:val="pl-PL"/>
        </w:rPr>
        <w:t xml:space="preserve">naboru </w:t>
      </w:r>
      <w:r>
        <w:rPr>
          <w:spacing w:val="-2"/>
          <w:sz w:val="18"/>
          <w:lang w:val="pl-PL"/>
        </w:rPr>
        <w:t>a także wyjaśnienia i korekty wniosku o dofinansowanie przekazywane w odpowiedzi na wezwania, pozostawia się bez rozpatrzenia.</w:t>
      </w:r>
    </w:p>
    <w:p w14:paraId="0B8999AC" w14:textId="5A6267D2" w:rsidR="008C3DE6" w:rsidRPr="00D23861" w:rsidRDefault="008C3DE6" w:rsidP="00D23861">
      <w:pPr>
        <w:spacing w:after="120"/>
        <w:ind w:left="284" w:right="-74" w:hanging="284"/>
        <w:jc w:val="both"/>
        <w:rPr>
          <w:rFonts w:eastAsia="Calibri"/>
          <w:spacing w:val="-2"/>
          <w:sz w:val="18"/>
          <w:lang w:val="pl-PL" w:eastAsia="en-US"/>
        </w:rPr>
      </w:pPr>
      <w:r>
        <w:rPr>
          <w:spacing w:val="-2"/>
          <w:sz w:val="18"/>
          <w:lang w:val="pl-PL"/>
        </w:rPr>
        <w:t xml:space="preserve">17. </w:t>
      </w:r>
      <w:r w:rsidR="0075241D">
        <w:rPr>
          <w:spacing w:val="-2"/>
          <w:sz w:val="18"/>
          <w:lang w:val="pl-PL"/>
        </w:rPr>
        <w:t>O</w:t>
      </w:r>
      <w:r w:rsidR="0075241D" w:rsidRPr="0075241D">
        <w:rPr>
          <w:spacing w:val="-2"/>
          <w:sz w:val="18"/>
          <w:lang w:val="pl-PL"/>
        </w:rPr>
        <w:t xml:space="preserve">świadczam, że </w:t>
      </w:r>
      <w:r w:rsidR="0075241D">
        <w:rPr>
          <w:spacing w:val="-2"/>
          <w:sz w:val="18"/>
          <w:lang w:val="pl-PL"/>
        </w:rPr>
        <w:t xml:space="preserve">podmioty zaangażowane w realizację niniejszego projektu (Beneficjent, </w:t>
      </w:r>
      <w:r w:rsidR="0075241D" w:rsidRPr="0075241D">
        <w:rPr>
          <w:spacing w:val="-2"/>
          <w:sz w:val="18"/>
          <w:lang w:val="pl-PL"/>
        </w:rPr>
        <w:t xml:space="preserve">partner i podmioty upoważnione do ponoszenia wydatków </w:t>
      </w:r>
      <w:r w:rsidR="0075241D">
        <w:rPr>
          <w:spacing w:val="-2"/>
          <w:sz w:val="18"/>
          <w:lang w:val="pl-PL"/>
        </w:rPr>
        <w:t xml:space="preserve">- </w:t>
      </w:r>
      <w:r w:rsidR="0075241D" w:rsidRPr="0075241D">
        <w:rPr>
          <w:spacing w:val="-2"/>
          <w:sz w:val="18"/>
          <w:lang w:val="pl-PL"/>
        </w:rPr>
        <w:t>jeśli dotyczy) nie podlegają wykluczenie na podstawie art. 5k rozporządzenia Rady (UE) nr 833/2014 z dnia 31 lipca 2014 r. dotyczącego środków ograniczających w związku z działaniami Rosji destabilizującymi sytuację na Ukrainie (Dz. Urz. UE nr L 229 z 31.7.2014, str. 1) oraz na podstawie art. 7 ust. 1 ustawy o szczególnych rozwiązaniach w zakresie przeciwdziałania wspieraniu agresji na Ukrainę oraz służących ochronie bezpieczeństwa narodowego. W przypadku zmiany okoliczności zobowiązuję się do poinformowania CPPC, terminie 3 dni, o każdej zmianie w tym zakresie.</w:t>
      </w:r>
    </w:p>
    <w:p w14:paraId="04114B77" w14:textId="77777777" w:rsidR="00EB5563" w:rsidRPr="00F17268" w:rsidRDefault="00EB5563" w:rsidP="00EB5563">
      <w:pPr>
        <w:rPr>
          <w:b/>
          <w:sz w:val="20"/>
          <w:lang w:val="pl-PL"/>
        </w:rPr>
      </w:pPr>
      <w:r w:rsidRPr="00F17268">
        <w:rPr>
          <w:b/>
          <w:sz w:val="20"/>
          <w:lang w:val="pl-PL"/>
        </w:rPr>
        <w:t>Załączniki:</w:t>
      </w:r>
    </w:p>
    <w:p w14:paraId="2688D186" w14:textId="53DF4C01" w:rsidR="00073E70" w:rsidRPr="00F17268" w:rsidRDefault="00EB5563" w:rsidP="00073E70">
      <w:pPr>
        <w:numPr>
          <w:ilvl w:val="0"/>
          <w:numId w:val="9"/>
        </w:numPr>
        <w:spacing w:before="100" w:beforeAutospacing="1" w:after="60" w:line="23" w:lineRule="atLeast"/>
        <w:jc w:val="both"/>
        <w:rPr>
          <w:sz w:val="18"/>
          <w:lang w:val="pl-PL"/>
        </w:rPr>
      </w:pPr>
      <w:r w:rsidRPr="00F17268">
        <w:rPr>
          <w:sz w:val="18"/>
          <w:lang w:val="pl-PL"/>
        </w:rPr>
        <w:t xml:space="preserve">Część finansowa (pkt </w:t>
      </w:r>
      <w:r w:rsidR="005376E4">
        <w:rPr>
          <w:sz w:val="18"/>
          <w:lang w:val="pl-PL"/>
        </w:rPr>
        <w:t>20</w:t>
      </w:r>
      <w:r w:rsidRPr="00F17268">
        <w:rPr>
          <w:sz w:val="18"/>
          <w:lang w:val="pl-PL"/>
        </w:rPr>
        <w:t>-2</w:t>
      </w:r>
      <w:r w:rsidR="005376E4">
        <w:rPr>
          <w:sz w:val="18"/>
          <w:lang w:val="pl-PL"/>
        </w:rPr>
        <w:t>4</w:t>
      </w:r>
      <w:r w:rsidRPr="00F17268">
        <w:rPr>
          <w:sz w:val="18"/>
          <w:lang w:val="pl-PL"/>
        </w:rPr>
        <w:t xml:space="preserve"> wniosku)</w:t>
      </w:r>
    </w:p>
    <w:p w14:paraId="09BD2AAB" w14:textId="46180A69" w:rsidR="00073E70" w:rsidRDefault="00073E70" w:rsidP="00073E70">
      <w:pPr>
        <w:numPr>
          <w:ilvl w:val="0"/>
          <w:numId w:val="9"/>
        </w:numPr>
        <w:spacing w:before="100" w:beforeAutospacing="1" w:after="60" w:line="23" w:lineRule="atLeast"/>
        <w:jc w:val="both"/>
        <w:rPr>
          <w:sz w:val="18"/>
          <w:lang w:val="pl-PL"/>
        </w:rPr>
      </w:pPr>
      <w:r w:rsidRPr="00F17268">
        <w:rPr>
          <w:sz w:val="18"/>
          <w:lang w:val="pl-PL"/>
        </w:rPr>
        <w:t>Dokumenty potwierdzające prawo do reprezentacji Wnioskodawcy (lub pisemne upoważnienie/pełnomocnictwo do podpisania wniosku w przypadku gdy wniosek jest podpisany przez osobę/ osoby inne niż prawnie upoważnione do reprezentowania Wnioskodawcy)</w:t>
      </w:r>
    </w:p>
    <w:p w14:paraId="23543896" w14:textId="643526A3" w:rsidR="007374E5" w:rsidRDefault="007374E5" w:rsidP="00073E70">
      <w:pPr>
        <w:numPr>
          <w:ilvl w:val="0"/>
          <w:numId w:val="9"/>
        </w:numPr>
        <w:spacing w:before="100" w:beforeAutospacing="1" w:after="60" w:line="23" w:lineRule="atLeast"/>
        <w:jc w:val="both"/>
        <w:rPr>
          <w:sz w:val="18"/>
          <w:lang w:val="pl-PL"/>
        </w:rPr>
      </w:pPr>
      <w:r>
        <w:rPr>
          <w:sz w:val="18"/>
          <w:lang w:val="pl-PL"/>
        </w:rPr>
        <w:t>Umowa partnerstwa (jeżeli dotyczy)</w:t>
      </w:r>
    </w:p>
    <w:p w14:paraId="1C502146" w14:textId="5BC0D7D1" w:rsidR="00B94CFA" w:rsidRPr="00F17268" w:rsidRDefault="00B94CFA" w:rsidP="00073E70">
      <w:pPr>
        <w:numPr>
          <w:ilvl w:val="0"/>
          <w:numId w:val="9"/>
        </w:numPr>
        <w:spacing w:before="100" w:beforeAutospacing="1" w:after="60" w:line="23" w:lineRule="atLeast"/>
        <w:jc w:val="both"/>
        <w:rPr>
          <w:sz w:val="18"/>
          <w:lang w:val="pl-PL"/>
        </w:rPr>
      </w:pPr>
      <w:r>
        <w:rPr>
          <w:sz w:val="18"/>
          <w:lang w:val="pl-PL"/>
        </w:rPr>
        <w:t>Inne (jeżeli dotyczy)</w:t>
      </w:r>
    </w:p>
    <w:p w14:paraId="391A94B3" w14:textId="5D8C5945" w:rsidR="00EB5563" w:rsidRPr="00F17268" w:rsidDel="00D2263A" w:rsidRDefault="00EB5563" w:rsidP="00E97B33">
      <w:pPr>
        <w:jc w:val="both"/>
        <w:rPr>
          <w:del w:id="4" w:author="Katarzyna Buczek-Pawłowska" w:date="2023-05-11T10:08:00Z"/>
          <w:rFonts w:ascii="Times New Roman" w:hAnsi="Times New Roman"/>
          <w:lang w:val="pl-PL"/>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02"/>
        <w:gridCol w:w="2127"/>
        <w:gridCol w:w="3543"/>
      </w:tblGrid>
      <w:tr w:rsidR="00E97B33" w:rsidRPr="007374E5" w14:paraId="794EE72D" w14:textId="77777777" w:rsidTr="00EF45ED">
        <w:trPr>
          <w:trHeight w:val="1141"/>
        </w:trPr>
        <w:tc>
          <w:tcPr>
            <w:tcW w:w="3402" w:type="dxa"/>
          </w:tcPr>
          <w:p w14:paraId="4BC761CE" w14:textId="77777777" w:rsidR="00E97B33" w:rsidRPr="00F17268" w:rsidRDefault="00E97B33" w:rsidP="00EF45ED">
            <w:pPr>
              <w:spacing w:before="120"/>
              <w:jc w:val="both"/>
              <w:rPr>
                <w:sz w:val="20"/>
                <w:lang w:val="pl-PL"/>
              </w:rPr>
            </w:pPr>
          </w:p>
        </w:tc>
        <w:tc>
          <w:tcPr>
            <w:tcW w:w="2127" w:type="dxa"/>
            <w:tcBorders>
              <w:top w:val="nil"/>
              <w:bottom w:val="nil"/>
            </w:tcBorders>
          </w:tcPr>
          <w:p w14:paraId="3B000051" w14:textId="77777777" w:rsidR="00E97B33" w:rsidRPr="00F17268" w:rsidRDefault="00E97B33" w:rsidP="00EF45ED">
            <w:pPr>
              <w:spacing w:before="120"/>
              <w:jc w:val="both"/>
              <w:rPr>
                <w:sz w:val="20"/>
                <w:lang w:val="pl-PL"/>
              </w:rPr>
            </w:pPr>
          </w:p>
        </w:tc>
        <w:tc>
          <w:tcPr>
            <w:tcW w:w="3543" w:type="dxa"/>
          </w:tcPr>
          <w:p w14:paraId="0A18ED29" w14:textId="77777777" w:rsidR="00E97B33" w:rsidRPr="00F17268" w:rsidRDefault="00E97B33" w:rsidP="00EF45ED">
            <w:pPr>
              <w:spacing w:before="120"/>
              <w:jc w:val="both"/>
              <w:rPr>
                <w:sz w:val="20"/>
                <w:lang w:val="pl-PL"/>
              </w:rPr>
            </w:pPr>
          </w:p>
        </w:tc>
      </w:tr>
      <w:tr w:rsidR="00E97B33" w:rsidRPr="00F17268" w14:paraId="075EFFDC" w14:textId="77777777" w:rsidTr="00EF45ED">
        <w:tc>
          <w:tcPr>
            <w:tcW w:w="3402" w:type="dxa"/>
            <w:tcBorders>
              <w:left w:val="nil"/>
              <w:bottom w:val="nil"/>
              <w:right w:val="nil"/>
            </w:tcBorders>
          </w:tcPr>
          <w:p w14:paraId="6307ACC5" w14:textId="77777777" w:rsidR="00E97B33" w:rsidRPr="00F17268" w:rsidRDefault="00E97B33" w:rsidP="00EF45ED">
            <w:pPr>
              <w:jc w:val="center"/>
              <w:rPr>
                <w:sz w:val="20"/>
                <w:lang w:val="pl-PL"/>
              </w:rPr>
            </w:pPr>
            <w:r w:rsidRPr="00F17268">
              <w:rPr>
                <w:i/>
                <w:sz w:val="18"/>
                <w:lang w:val="pl-PL"/>
              </w:rPr>
              <w:lastRenderedPageBreak/>
              <w:t>data</w:t>
            </w:r>
          </w:p>
        </w:tc>
        <w:tc>
          <w:tcPr>
            <w:tcW w:w="2127" w:type="dxa"/>
            <w:tcBorders>
              <w:top w:val="nil"/>
              <w:left w:val="nil"/>
              <w:bottom w:val="nil"/>
              <w:right w:val="nil"/>
            </w:tcBorders>
          </w:tcPr>
          <w:p w14:paraId="387BF27C" w14:textId="77777777" w:rsidR="00E97B33" w:rsidRPr="00F17268" w:rsidRDefault="00E97B33" w:rsidP="00EF45ED">
            <w:pPr>
              <w:jc w:val="both"/>
              <w:rPr>
                <w:sz w:val="20"/>
                <w:lang w:val="pl-PL"/>
              </w:rPr>
            </w:pPr>
          </w:p>
        </w:tc>
        <w:tc>
          <w:tcPr>
            <w:tcW w:w="3543" w:type="dxa"/>
            <w:tcBorders>
              <w:left w:val="nil"/>
              <w:bottom w:val="nil"/>
              <w:right w:val="nil"/>
            </w:tcBorders>
          </w:tcPr>
          <w:p w14:paraId="06124EA0" w14:textId="77777777" w:rsidR="00E97B33" w:rsidRPr="00F17268" w:rsidRDefault="00E97B33" w:rsidP="00EF45ED">
            <w:pPr>
              <w:jc w:val="center"/>
              <w:rPr>
                <w:sz w:val="20"/>
                <w:lang w:val="pl-PL"/>
              </w:rPr>
            </w:pPr>
            <w:r w:rsidRPr="00F17268">
              <w:rPr>
                <w:i/>
                <w:sz w:val="18"/>
                <w:lang w:val="pl-PL"/>
              </w:rPr>
              <w:t>podpis Wnioskodawcy</w:t>
            </w:r>
          </w:p>
        </w:tc>
      </w:tr>
    </w:tbl>
    <w:p w14:paraId="628A4315" w14:textId="77777777" w:rsidR="00E97B33" w:rsidRPr="00F17268" w:rsidRDefault="00E97B33" w:rsidP="00E97B33">
      <w:pPr>
        <w:tabs>
          <w:tab w:val="left" w:pos="-142"/>
        </w:tabs>
        <w:rPr>
          <w:rFonts w:ascii="Times New Roman" w:hAnsi="Times New Roman"/>
          <w:lang w:val="pl-PL"/>
        </w:rPr>
      </w:pP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p>
    <w:p w14:paraId="6D3C6441" w14:textId="77777777" w:rsidR="00E97B33" w:rsidRPr="00F17268" w:rsidRDefault="00E97B33" w:rsidP="00E97B33">
      <w:pPr>
        <w:rPr>
          <w:rFonts w:ascii="Times New Roman" w:hAnsi="Times New Roman"/>
          <w:lang w:val="pl-PL"/>
        </w:rPr>
      </w:pPr>
    </w:p>
    <w:p w14:paraId="442F2520" w14:textId="2EC5B8E6" w:rsidR="00EF45ED" w:rsidRPr="00F17268" w:rsidRDefault="00EF45ED">
      <w:pPr>
        <w:rPr>
          <w:lang w:val="pl-PL"/>
        </w:rPr>
      </w:pPr>
    </w:p>
    <w:sectPr w:rsidR="00EF45ED" w:rsidRPr="00F17268" w:rsidSect="00711758">
      <w:pgSz w:w="11906" w:h="16838"/>
      <w:pgMar w:top="1417" w:right="1417" w:bottom="1276"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5BE7" w14:textId="77777777" w:rsidR="0023220A" w:rsidRDefault="0023220A">
      <w:pPr>
        <w:spacing w:after="0" w:line="240" w:lineRule="auto"/>
      </w:pPr>
      <w:r>
        <w:separator/>
      </w:r>
    </w:p>
  </w:endnote>
  <w:endnote w:type="continuationSeparator" w:id="0">
    <w:p w14:paraId="4E7710C9" w14:textId="77777777" w:rsidR="0023220A" w:rsidRDefault="002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2685" w14:textId="7D25BCBB" w:rsidR="006F6962" w:rsidRPr="002B6B62" w:rsidRDefault="006F6962">
    <w:pPr>
      <w:pStyle w:val="Stopka"/>
      <w:jc w:val="center"/>
      <w:rPr>
        <w:sz w:val="18"/>
      </w:rPr>
    </w:pPr>
    <w:r w:rsidRPr="002B6B62">
      <w:rPr>
        <w:sz w:val="18"/>
      </w:rPr>
      <w:fldChar w:fldCharType="begin"/>
    </w:r>
    <w:r w:rsidRPr="002B6B62">
      <w:rPr>
        <w:sz w:val="18"/>
      </w:rPr>
      <w:instrText xml:space="preserve"> PAGE   \* MERGEFORMAT </w:instrText>
    </w:r>
    <w:r w:rsidRPr="002B6B62">
      <w:rPr>
        <w:sz w:val="18"/>
      </w:rPr>
      <w:fldChar w:fldCharType="separate"/>
    </w:r>
    <w:r w:rsidR="00F171FE">
      <w:rPr>
        <w:noProof/>
        <w:sz w:val="18"/>
      </w:rPr>
      <w:t>9</w:t>
    </w:r>
    <w:r w:rsidRPr="002B6B62">
      <w:rPr>
        <w:sz w:val="18"/>
      </w:rPr>
      <w:fldChar w:fldCharType="end"/>
    </w:r>
  </w:p>
  <w:p w14:paraId="0614A90B" w14:textId="77777777" w:rsidR="006F6962" w:rsidRDefault="006F69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F508" w14:textId="77777777" w:rsidR="0023220A" w:rsidRDefault="0023220A">
      <w:pPr>
        <w:spacing w:after="0" w:line="240" w:lineRule="auto"/>
      </w:pPr>
      <w:r>
        <w:separator/>
      </w:r>
    </w:p>
  </w:footnote>
  <w:footnote w:type="continuationSeparator" w:id="0">
    <w:p w14:paraId="57919099" w14:textId="77777777" w:rsidR="0023220A" w:rsidRDefault="002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36BB" w14:textId="4FFBCCDD" w:rsidR="006F6962" w:rsidRPr="004720AF" w:rsidRDefault="006F6962" w:rsidP="00EF45ED">
    <w:pPr>
      <w:spacing w:before="120" w:after="120"/>
      <w:rPr>
        <w:rFonts w:cs="Arial"/>
        <w:bCs/>
        <w:iCs/>
        <w:color w:val="1D1B11"/>
        <w:sz w:val="16"/>
        <w:szCs w:val="26"/>
        <w:lang w:val="pl-PL"/>
      </w:rPr>
    </w:pPr>
    <w:r w:rsidRPr="004720AF">
      <w:rPr>
        <w:rFonts w:cs="Arial"/>
        <w:bCs/>
        <w:iCs/>
        <w:color w:val="1D1B11"/>
        <w:sz w:val="16"/>
        <w:szCs w:val="26"/>
        <w:lang w:val="pl-PL"/>
      </w:rPr>
      <w:t>Załącznik nr 2</w:t>
    </w:r>
    <w:r>
      <w:rPr>
        <w:rFonts w:cs="Arial"/>
        <w:bCs/>
        <w:iCs/>
        <w:color w:val="1D1B11"/>
        <w:sz w:val="16"/>
        <w:szCs w:val="26"/>
        <w:lang w:val="pl-PL"/>
      </w:rPr>
      <w:t xml:space="preserve"> -</w:t>
    </w:r>
    <w:r w:rsidRPr="004720AF">
      <w:rPr>
        <w:rFonts w:cs="Arial"/>
        <w:bCs/>
        <w:iCs/>
        <w:color w:val="1D1B11"/>
        <w:sz w:val="16"/>
        <w:szCs w:val="26"/>
        <w:lang w:val="pl-PL"/>
      </w:rPr>
      <w:t xml:space="preserve"> Wzór wniosku o dofinansowanie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8F0F8A"/>
    <w:multiLevelType w:val="hybridMultilevel"/>
    <w:tmpl w:val="9284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D6DDA"/>
    <w:multiLevelType w:val="hybridMultilevel"/>
    <w:tmpl w:val="29C85110"/>
    <w:lvl w:ilvl="0" w:tplc="F1C0F7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8954F1"/>
    <w:multiLevelType w:val="hybridMultilevel"/>
    <w:tmpl w:val="F2788D22"/>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D83A3E"/>
    <w:multiLevelType w:val="hybridMultilevel"/>
    <w:tmpl w:val="243C657E"/>
    <w:lvl w:ilvl="0" w:tplc="FFFFFFFF">
      <w:start w:val="1"/>
      <w:numFmt w:val="decimal"/>
      <w:lvlText w:val="%1."/>
      <w:lvlJc w:val="left"/>
      <w:pPr>
        <w:tabs>
          <w:tab w:val="num" w:pos="360"/>
        </w:tabs>
        <w:ind w:left="360" w:hanging="360"/>
      </w:pPr>
      <w:rPr>
        <w:rFonts w:cs="Times New Roman" w:hint="default"/>
      </w:rPr>
    </w:lvl>
    <w:lvl w:ilvl="1" w:tplc="253490E4">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D0A70AC"/>
    <w:multiLevelType w:val="hybridMultilevel"/>
    <w:tmpl w:val="C43E3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E41ED1"/>
    <w:multiLevelType w:val="hybridMultilevel"/>
    <w:tmpl w:val="0DAA9E6C"/>
    <w:lvl w:ilvl="0" w:tplc="04150017">
      <w:start w:val="1"/>
      <w:numFmt w:val="lowerLetter"/>
      <w:lvlText w:val="%1)"/>
      <w:lvlJc w:val="left"/>
      <w:pPr>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922C85"/>
    <w:multiLevelType w:val="hybridMultilevel"/>
    <w:tmpl w:val="4B4E4772"/>
    <w:lvl w:ilvl="0" w:tplc="09960F0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807209"/>
    <w:multiLevelType w:val="hybridMultilevel"/>
    <w:tmpl w:val="8424D008"/>
    <w:lvl w:ilvl="0" w:tplc="57FCDCBC">
      <w:start w:val="1"/>
      <w:numFmt w:val="lowerLetter"/>
      <w:lvlText w:val="%1)"/>
      <w:lvlJc w:val="left"/>
      <w:pPr>
        <w:tabs>
          <w:tab w:val="num" w:pos="68"/>
        </w:tabs>
        <w:ind w:left="397" w:hanging="3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7C5BBA"/>
    <w:multiLevelType w:val="hybridMultilevel"/>
    <w:tmpl w:val="76A873D6"/>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BB404F"/>
    <w:multiLevelType w:val="hybridMultilevel"/>
    <w:tmpl w:val="400C5F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5ED2F1C"/>
    <w:multiLevelType w:val="hybridMultilevel"/>
    <w:tmpl w:val="DB1A0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04B2A"/>
    <w:multiLevelType w:val="hybridMultilevel"/>
    <w:tmpl w:val="F4505532"/>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B163B9"/>
    <w:multiLevelType w:val="hybridMultilevel"/>
    <w:tmpl w:val="EC20485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F270A"/>
    <w:multiLevelType w:val="hybridMultilevel"/>
    <w:tmpl w:val="B516A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86FFD"/>
    <w:multiLevelType w:val="hybridMultilevel"/>
    <w:tmpl w:val="1AAC845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8183F22"/>
    <w:multiLevelType w:val="hybridMultilevel"/>
    <w:tmpl w:val="1E0E40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A6D2C23"/>
    <w:multiLevelType w:val="hybridMultilevel"/>
    <w:tmpl w:val="01B26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F415C96"/>
    <w:multiLevelType w:val="hybridMultilevel"/>
    <w:tmpl w:val="64E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5010A"/>
    <w:multiLevelType w:val="hybridMultilevel"/>
    <w:tmpl w:val="039E3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D253DF7"/>
    <w:multiLevelType w:val="hybridMultilevel"/>
    <w:tmpl w:val="C7B4D944"/>
    <w:lvl w:ilvl="0" w:tplc="AE9C21B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89062A7"/>
    <w:multiLevelType w:val="hybridMultilevel"/>
    <w:tmpl w:val="55B0CE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DF79D2"/>
    <w:multiLevelType w:val="hybridMultilevel"/>
    <w:tmpl w:val="01B26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43EB"/>
    <w:multiLevelType w:val="hybridMultilevel"/>
    <w:tmpl w:val="B18A8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EF6EAD"/>
    <w:multiLevelType w:val="hybridMultilevel"/>
    <w:tmpl w:val="EFD0B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0E0128"/>
    <w:multiLevelType w:val="hybridMultilevel"/>
    <w:tmpl w:val="021AE2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2F57F8"/>
    <w:multiLevelType w:val="hybridMultilevel"/>
    <w:tmpl w:val="F740F00E"/>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63BF6A31"/>
    <w:multiLevelType w:val="hybridMultilevel"/>
    <w:tmpl w:val="3620B5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5B22875"/>
    <w:multiLevelType w:val="hybridMultilevel"/>
    <w:tmpl w:val="0CAEE742"/>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AAC1E2F"/>
    <w:multiLevelType w:val="hybridMultilevel"/>
    <w:tmpl w:val="01B26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2563C"/>
    <w:multiLevelType w:val="hybridMultilevel"/>
    <w:tmpl w:val="D4A0ACB0"/>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A30162"/>
    <w:multiLevelType w:val="hybridMultilevel"/>
    <w:tmpl w:val="ABC0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D32B5B"/>
    <w:multiLevelType w:val="hybridMultilevel"/>
    <w:tmpl w:val="D7D6ED3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7C566D"/>
    <w:multiLevelType w:val="hybridMultilevel"/>
    <w:tmpl w:val="9348B5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6EC17DB"/>
    <w:multiLevelType w:val="hybridMultilevel"/>
    <w:tmpl w:val="64347F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A4A41C6"/>
    <w:multiLevelType w:val="hybridMultilevel"/>
    <w:tmpl w:val="18D616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DB507D"/>
    <w:multiLevelType w:val="hybridMultilevel"/>
    <w:tmpl w:val="8424D008"/>
    <w:lvl w:ilvl="0" w:tplc="57FCDCBC">
      <w:start w:val="1"/>
      <w:numFmt w:val="lowerLetter"/>
      <w:lvlText w:val="%1)"/>
      <w:lvlJc w:val="left"/>
      <w:pPr>
        <w:tabs>
          <w:tab w:val="num" w:pos="68"/>
        </w:tabs>
        <w:ind w:left="397" w:hanging="3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835540087">
    <w:abstractNumId w:val="9"/>
  </w:num>
  <w:num w:numId="2" w16cid:durableId="170876052">
    <w:abstractNumId w:val="42"/>
  </w:num>
  <w:num w:numId="3" w16cid:durableId="2085757629">
    <w:abstractNumId w:val="25"/>
  </w:num>
  <w:num w:numId="4" w16cid:durableId="921372946">
    <w:abstractNumId w:val="8"/>
  </w:num>
  <w:num w:numId="5" w16cid:durableId="2020423096">
    <w:abstractNumId w:val="31"/>
  </w:num>
  <w:num w:numId="6" w16cid:durableId="2134014190">
    <w:abstractNumId w:val="24"/>
  </w:num>
  <w:num w:numId="7" w16cid:durableId="303433537">
    <w:abstractNumId w:val="6"/>
  </w:num>
  <w:num w:numId="8" w16cid:durableId="927080200">
    <w:abstractNumId w:val="0"/>
  </w:num>
  <w:num w:numId="9" w16cid:durableId="744767065">
    <w:abstractNumId w:val="4"/>
  </w:num>
  <w:num w:numId="10" w16cid:durableId="1024359651">
    <w:abstractNumId w:val="19"/>
  </w:num>
  <w:num w:numId="11" w16cid:durableId="913902706">
    <w:abstractNumId w:val="23"/>
  </w:num>
  <w:num w:numId="12" w16cid:durableId="1521243392">
    <w:abstractNumId w:val="41"/>
  </w:num>
  <w:num w:numId="13" w16cid:durableId="2070032053">
    <w:abstractNumId w:val="16"/>
  </w:num>
  <w:num w:numId="14" w16cid:durableId="521476553">
    <w:abstractNumId w:val="21"/>
  </w:num>
  <w:num w:numId="15" w16cid:durableId="209538641">
    <w:abstractNumId w:val="7"/>
  </w:num>
  <w:num w:numId="16" w16cid:durableId="1650208485">
    <w:abstractNumId w:val="30"/>
  </w:num>
  <w:num w:numId="17" w16cid:durableId="284192099">
    <w:abstractNumId w:val="11"/>
  </w:num>
  <w:num w:numId="18" w16cid:durableId="1383670838">
    <w:abstractNumId w:val="3"/>
  </w:num>
  <w:num w:numId="19" w16cid:durableId="1135175014">
    <w:abstractNumId w:val="33"/>
  </w:num>
  <w:num w:numId="20" w16cid:durableId="209613865">
    <w:abstractNumId w:val="14"/>
  </w:num>
  <w:num w:numId="21" w16cid:durableId="2061398956">
    <w:abstractNumId w:val="2"/>
  </w:num>
  <w:num w:numId="22" w16cid:durableId="1610502489">
    <w:abstractNumId w:val="39"/>
  </w:num>
  <w:num w:numId="23" w16cid:durableId="238832723">
    <w:abstractNumId w:val="17"/>
  </w:num>
  <w:num w:numId="24" w16cid:durableId="1469518765">
    <w:abstractNumId w:val="5"/>
  </w:num>
  <w:num w:numId="25" w16cid:durableId="1075277436">
    <w:abstractNumId w:val="38"/>
  </w:num>
  <w:num w:numId="26" w16cid:durableId="1379430926">
    <w:abstractNumId w:val="40"/>
  </w:num>
  <w:num w:numId="27" w16cid:durableId="728379313">
    <w:abstractNumId w:val="29"/>
  </w:num>
  <w:num w:numId="28" w16cid:durableId="1547452962">
    <w:abstractNumId w:val="32"/>
  </w:num>
  <w:num w:numId="29" w16cid:durableId="1483159930">
    <w:abstractNumId w:val="22"/>
  </w:num>
  <w:num w:numId="30" w16cid:durableId="1993363838">
    <w:abstractNumId w:val="37"/>
  </w:num>
  <w:num w:numId="31" w16cid:durableId="1402486633">
    <w:abstractNumId w:val="10"/>
  </w:num>
  <w:num w:numId="32" w16cid:durableId="620377985">
    <w:abstractNumId w:val="13"/>
  </w:num>
  <w:num w:numId="33" w16cid:durableId="1725714563">
    <w:abstractNumId w:val="35"/>
  </w:num>
  <w:num w:numId="34" w16cid:durableId="514730908">
    <w:abstractNumId w:val="36"/>
  </w:num>
  <w:num w:numId="35" w16cid:durableId="1425763654">
    <w:abstractNumId w:val="20"/>
  </w:num>
  <w:num w:numId="36" w16cid:durableId="736825247">
    <w:abstractNumId w:val="1"/>
  </w:num>
  <w:num w:numId="37" w16cid:durableId="1926262440">
    <w:abstractNumId w:val="15"/>
  </w:num>
  <w:num w:numId="38" w16cid:durableId="1835486352">
    <w:abstractNumId w:val="28"/>
  </w:num>
  <w:num w:numId="39" w16cid:durableId="1415515726">
    <w:abstractNumId w:val="34"/>
  </w:num>
  <w:num w:numId="40" w16cid:durableId="168371406">
    <w:abstractNumId w:val="12"/>
  </w:num>
  <w:num w:numId="41" w16cid:durableId="1663851191">
    <w:abstractNumId w:val="27"/>
  </w:num>
  <w:num w:numId="42" w16cid:durableId="1932934229">
    <w:abstractNumId w:val="26"/>
  </w:num>
  <w:num w:numId="43" w16cid:durableId="116146120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Buczek-Pawłowska">
    <w15:presenceInfo w15:providerId="AD" w15:userId="S::kbuczek@cppc.gov.pl::8a3133fa-c14b-4a92-9446-2546f4115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33"/>
    <w:rsid w:val="00012E1B"/>
    <w:rsid w:val="0001497A"/>
    <w:rsid w:val="000163FE"/>
    <w:rsid w:val="00022937"/>
    <w:rsid w:val="00022E7C"/>
    <w:rsid w:val="00050277"/>
    <w:rsid w:val="0005297E"/>
    <w:rsid w:val="00064883"/>
    <w:rsid w:val="00073E70"/>
    <w:rsid w:val="0008270A"/>
    <w:rsid w:val="00083C42"/>
    <w:rsid w:val="00094805"/>
    <w:rsid w:val="000A28B9"/>
    <w:rsid w:val="000A364D"/>
    <w:rsid w:val="000B1346"/>
    <w:rsid w:val="000D3D5F"/>
    <w:rsid w:val="000D4000"/>
    <w:rsid w:val="000D610C"/>
    <w:rsid w:val="000D6DE9"/>
    <w:rsid w:val="000E021E"/>
    <w:rsid w:val="000E07BF"/>
    <w:rsid w:val="000E55CE"/>
    <w:rsid w:val="000E5DBF"/>
    <w:rsid w:val="000F3CEA"/>
    <w:rsid w:val="000F6800"/>
    <w:rsid w:val="00100467"/>
    <w:rsid w:val="00104E8A"/>
    <w:rsid w:val="001168C6"/>
    <w:rsid w:val="00121CCF"/>
    <w:rsid w:val="001229E3"/>
    <w:rsid w:val="00146C80"/>
    <w:rsid w:val="00146ECA"/>
    <w:rsid w:val="00147203"/>
    <w:rsid w:val="00156E68"/>
    <w:rsid w:val="001608F7"/>
    <w:rsid w:val="001660F1"/>
    <w:rsid w:val="00170093"/>
    <w:rsid w:val="0018233D"/>
    <w:rsid w:val="001933DD"/>
    <w:rsid w:val="001948D3"/>
    <w:rsid w:val="001B57B1"/>
    <w:rsid w:val="001C2879"/>
    <w:rsid w:val="001C6BDB"/>
    <w:rsid w:val="001D5050"/>
    <w:rsid w:val="001E38AB"/>
    <w:rsid w:val="001F5357"/>
    <w:rsid w:val="00202948"/>
    <w:rsid w:val="00214FC2"/>
    <w:rsid w:val="00226013"/>
    <w:rsid w:val="0023220A"/>
    <w:rsid w:val="002354F5"/>
    <w:rsid w:val="002404A6"/>
    <w:rsid w:val="002416E1"/>
    <w:rsid w:val="00241F33"/>
    <w:rsid w:val="00242E1F"/>
    <w:rsid w:val="0024512D"/>
    <w:rsid w:val="00246EE5"/>
    <w:rsid w:val="002627CA"/>
    <w:rsid w:val="0027161C"/>
    <w:rsid w:val="002759FF"/>
    <w:rsid w:val="0027727A"/>
    <w:rsid w:val="00284365"/>
    <w:rsid w:val="00285577"/>
    <w:rsid w:val="00286237"/>
    <w:rsid w:val="0029474E"/>
    <w:rsid w:val="0029493C"/>
    <w:rsid w:val="002B047B"/>
    <w:rsid w:val="002C532D"/>
    <w:rsid w:val="002C59DF"/>
    <w:rsid w:val="002E1C7B"/>
    <w:rsid w:val="002E4058"/>
    <w:rsid w:val="002E7496"/>
    <w:rsid w:val="00302DFC"/>
    <w:rsid w:val="00304863"/>
    <w:rsid w:val="003071D9"/>
    <w:rsid w:val="00321CDB"/>
    <w:rsid w:val="00333177"/>
    <w:rsid w:val="00341515"/>
    <w:rsid w:val="00350E69"/>
    <w:rsid w:val="00363C44"/>
    <w:rsid w:val="0039108F"/>
    <w:rsid w:val="003A2244"/>
    <w:rsid w:val="003A6BF1"/>
    <w:rsid w:val="003B0A3F"/>
    <w:rsid w:val="003C38A7"/>
    <w:rsid w:val="003D7C6E"/>
    <w:rsid w:val="003F1963"/>
    <w:rsid w:val="0040448C"/>
    <w:rsid w:val="004045D8"/>
    <w:rsid w:val="00406EB7"/>
    <w:rsid w:val="00412D63"/>
    <w:rsid w:val="00444999"/>
    <w:rsid w:val="00444F7C"/>
    <w:rsid w:val="004644EA"/>
    <w:rsid w:val="00470DDD"/>
    <w:rsid w:val="004758D4"/>
    <w:rsid w:val="0047738A"/>
    <w:rsid w:val="004913D1"/>
    <w:rsid w:val="004C740A"/>
    <w:rsid w:val="004D29C7"/>
    <w:rsid w:val="004D57AB"/>
    <w:rsid w:val="004E10E7"/>
    <w:rsid w:val="004E702E"/>
    <w:rsid w:val="004F2778"/>
    <w:rsid w:val="004F6104"/>
    <w:rsid w:val="00503971"/>
    <w:rsid w:val="00516C13"/>
    <w:rsid w:val="005205F6"/>
    <w:rsid w:val="00531100"/>
    <w:rsid w:val="0053567E"/>
    <w:rsid w:val="005376E4"/>
    <w:rsid w:val="00537FF8"/>
    <w:rsid w:val="00550442"/>
    <w:rsid w:val="00556108"/>
    <w:rsid w:val="005569D8"/>
    <w:rsid w:val="005576F8"/>
    <w:rsid w:val="00567220"/>
    <w:rsid w:val="005679BE"/>
    <w:rsid w:val="0058631F"/>
    <w:rsid w:val="00595E7C"/>
    <w:rsid w:val="005B6170"/>
    <w:rsid w:val="005B6B27"/>
    <w:rsid w:val="005B7121"/>
    <w:rsid w:val="005D1977"/>
    <w:rsid w:val="005D3F54"/>
    <w:rsid w:val="005F3B80"/>
    <w:rsid w:val="00633981"/>
    <w:rsid w:val="006516DE"/>
    <w:rsid w:val="00655650"/>
    <w:rsid w:val="00657DBC"/>
    <w:rsid w:val="0066715D"/>
    <w:rsid w:val="00675088"/>
    <w:rsid w:val="00681BDA"/>
    <w:rsid w:val="00681D82"/>
    <w:rsid w:val="006972DF"/>
    <w:rsid w:val="006A4A89"/>
    <w:rsid w:val="006B7BFF"/>
    <w:rsid w:val="006B7F37"/>
    <w:rsid w:val="006C73BD"/>
    <w:rsid w:val="006F101C"/>
    <w:rsid w:val="006F56FE"/>
    <w:rsid w:val="006F6962"/>
    <w:rsid w:val="007051D9"/>
    <w:rsid w:val="00707BE6"/>
    <w:rsid w:val="00711758"/>
    <w:rsid w:val="00711C7F"/>
    <w:rsid w:val="00721DC4"/>
    <w:rsid w:val="00723EAF"/>
    <w:rsid w:val="0073346D"/>
    <w:rsid w:val="00734308"/>
    <w:rsid w:val="007374E5"/>
    <w:rsid w:val="007400C6"/>
    <w:rsid w:val="00742874"/>
    <w:rsid w:val="00743009"/>
    <w:rsid w:val="00745BB6"/>
    <w:rsid w:val="0075241D"/>
    <w:rsid w:val="00760A22"/>
    <w:rsid w:val="00765895"/>
    <w:rsid w:val="00767484"/>
    <w:rsid w:val="00772BB4"/>
    <w:rsid w:val="0077443B"/>
    <w:rsid w:val="007855B1"/>
    <w:rsid w:val="00795D4A"/>
    <w:rsid w:val="007A6175"/>
    <w:rsid w:val="007C16BE"/>
    <w:rsid w:val="007C26AC"/>
    <w:rsid w:val="007D7DED"/>
    <w:rsid w:val="007E1273"/>
    <w:rsid w:val="007E324C"/>
    <w:rsid w:val="007E35FE"/>
    <w:rsid w:val="007E4C7B"/>
    <w:rsid w:val="007E577F"/>
    <w:rsid w:val="00802C03"/>
    <w:rsid w:val="00806E32"/>
    <w:rsid w:val="00807EEE"/>
    <w:rsid w:val="00825AEE"/>
    <w:rsid w:val="008555BB"/>
    <w:rsid w:val="00860C06"/>
    <w:rsid w:val="00867AE3"/>
    <w:rsid w:val="0087060F"/>
    <w:rsid w:val="008848E4"/>
    <w:rsid w:val="00891D5C"/>
    <w:rsid w:val="00895D13"/>
    <w:rsid w:val="00897906"/>
    <w:rsid w:val="008A3E5B"/>
    <w:rsid w:val="008A475B"/>
    <w:rsid w:val="008B12B3"/>
    <w:rsid w:val="008C045D"/>
    <w:rsid w:val="008C1563"/>
    <w:rsid w:val="008C3DE6"/>
    <w:rsid w:val="008C40E9"/>
    <w:rsid w:val="008D68A8"/>
    <w:rsid w:val="008E4952"/>
    <w:rsid w:val="008F3646"/>
    <w:rsid w:val="008F77E3"/>
    <w:rsid w:val="009070ED"/>
    <w:rsid w:val="00913809"/>
    <w:rsid w:val="00915712"/>
    <w:rsid w:val="00926547"/>
    <w:rsid w:val="00932191"/>
    <w:rsid w:val="00932F57"/>
    <w:rsid w:val="00933997"/>
    <w:rsid w:val="00941CD3"/>
    <w:rsid w:val="00961C29"/>
    <w:rsid w:val="009865C8"/>
    <w:rsid w:val="009A69B1"/>
    <w:rsid w:val="009A6C46"/>
    <w:rsid w:val="009B1241"/>
    <w:rsid w:val="009B19BC"/>
    <w:rsid w:val="009B5D6C"/>
    <w:rsid w:val="009B6336"/>
    <w:rsid w:val="009B697C"/>
    <w:rsid w:val="009C24EC"/>
    <w:rsid w:val="009C674B"/>
    <w:rsid w:val="009D18C8"/>
    <w:rsid w:val="009F1556"/>
    <w:rsid w:val="009F205E"/>
    <w:rsid w:val="00A17458"/>
    <w:rsid w:val="00A24827"/>
    <w:rsid w:val="00A3176C"/>
    <w:rsid w:val="00A361E7"/>
    <w:rsid w:val="00A4461E"/>
    <w:rsid w:val="00A5287C"/>
    <w:rsid w:val="00A67333"/>
    <w:rsid w:val="00A70FBB"/>
    <w:rsid w:val="00A740BD"/>
    <w:rsid w:val="00A810CA"/>
    <w:rsid w:val="00A84405"/>
    <w:rsid w:val="00AA48D7"/>
    <w:rsid w:val="00AA5FE6"/>
    <w:rsid w:val="00AB046B"/>
    <w:rsid w:val="00AC0FEA"/>
    <w:rsid w:val="00AE6A64"/>
    <w:rsid w:val="00AF7D68"/>
    <w:rsid w:val="00B1115B"/>
    <w:rsid w:val="00B2222E"/>
    <w:rsid w:val="00B30FF1"/>
    <w:rsid w:val="00B321FF"/>
    <w:rsid w:val="00B32F3A"/>
    <w:rsid w:val="00B8020D"/>
    <w:rsid w:val="00B94CFA"/>
    <w:rsid w:val="00BA0C7B"/>
    <w:rsid w:val="00BB056E"/>
    <w:rsid w:val="00BB2308"/>
    <w:rsid w:val="00BB7803"/>
    <w:rsid w:val="00BC4AA1"/>
    <w:rsid w:val="00BD0E6E"/>
    <w:rsid w:val="00BD3895"/>
    <w:rsid w:val="00BE7475"/>
    <w:rsid w:val="00C036D7"/>
    <w:rsid w:val="00C036E1"/>
    <w:rsid w:val="00C045B5"/>
    <w:rsid w:val="00C2225E"/>
    <w:rsid w:val="00C2628C"/>
    <w:rsid w:val="00C33321"/>
    <w:rsid w:val="00C34811"/>
    <w:rsid w:val="00C34D01"/>
    <w:rsid w:val="00C37F26"/>
    <w:rsid w:val="00C43D45"/>
    <w:rsid w:val="00C552F2"/>
    <w:rsid w:val="00C8330F"/>
    <w:rsid w:val="00CC46C8"/>
    <w:rsid w:val="00CD159A"/>
    <w:rsid w:val="00CD2BBF"/>
    <w:rsid w:val="00CD6EF0"/>
    <w:rsid w:val="00CE5084"/>
    <w:rsid w:val="00CE511F"/>
    <w:rsid w:val="00CF17F2"/>
    <w:rsid w:val="00D02221"/>
    <w:rsid w:val="00D21E72"/>
    <w:rsid w:val="00D2263A"/>
    <w:rsid w:val="00D23861"/>
    <w:rsid w:val="00D26989"/>
    <w:rsid w:val="00D30567"/>
    <w:rsid w:val="00D429CE"/>
    <w:rsid w:val="00D44BCB"/>
    <w:rsid w:val="00D53F62"/>
    <w:rsid w:val="00D57D17"/>
    <w:rsid w:val="00D616E3"/>
    <w:rsid w:val="00D66841"/>
    <w:rsid w:val="00D70270"/>
    <w:rsid w:val="00D77B28"/>
    <w:rsid w:val="00D90011"/>
    <w:rsid w:val="00D91032"/>
    <w:rsid w:val="00DA09DE"/>
    <w:rsid w:val="00DC1D04"/>
    <w:rsid w:val="00DC5AEF"/>
    <w:rsid w:val="00DD3464"/>
    <w:rsid w:val="00DD514B"/>
    <w:rsid w:val="00DD5994"/>
    <w:rsid w:val="00DE4442"/>
    <w:rsid w:val="00DE598E"/>
    <w:rsid w:val="00E05636"/>
    <w:rsid w:val="00E05AD8"/>
    <w:rsid w:val="00E13E98"/>
    <w:rsid w:val="00E14945"/>
    <w:rsid w:val="00E26244"/>
    <w:rsid w:val="00E3437F"/>
    <w:rsid w:val="00E40323"/>
    <w:rsid w:val="00E80E1B"/>
    <w:rsid w:val="00E871A9"/>
    <w:rsid w:val="00E97B33"/>
    <w:rsid w:val="00EA0C18"/>
    <w:rsid w:val="00EA4CB2"/>
    <w:rsid w:val="00EB2B6C"/>
    <w:rsid w:val="00EB3015"/>
    <w:rsid w:val="00EB5563"/>
    <w:rsid w:val="00EE246B"/>
    <w:rsid w:val="00EE5426"/>
    <w:rsid w:val="00EE553E"/>
    <w:rsid w:val="00EF322B"/>
    <w:rsid w:val="00EF45ED"/>
    <w:rsid w:val="00F03938"/>
    <w:rsid w:val="00F04F07"/>
    <w:rsid w:val="00F11BC5"/>
    <w:rsid w:val="00F171FE"/>
    <w:rsid w:val="00F17268"/>
    <w:rsid w:val="00F22328"/>
    <w:rsid w:val="00F2337F"/>
    <w:rsid w:val="00F24172"/>
    <w:rsid w:val="00F25723"/>
    <w:rsid w:val="00F46A69"/>
    <w:rsid w:val="00F529A0"/>
    <w:rsid w:val="00F64775"/>
    <w:rsid w:val="00F66252"/>
    <w:rsid w:val="00F70133"/>
    <w:rsid w:val="00F76C11"/>
    <w:rsid w:val="00F842AF"/>
    <w:rsid w:val="00F87294"/>
    <w:rsid w:val="00FC3201"/>
    <w:rsid w:val="00FD32C0"/>
    <w:rsid w:val="00FF24E9"/>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5913"/>
  <w15:chartTrackingRefBased/>
  <w15:docId w15:val="{7F731A17-DEE4-42DD-9DFE-E42B574E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7B33"/>
    <w:pPr>
      <w:spacing w:after="200" w:line="276" w:lineRule="auto"/>
    </w:pPr>
    <w:rPr>
      <w:rFonts w:ascii="Calibri" w:eastAsia="Times New Roman" w:hAnsi="Calibri" w:cs="Times New Roman"/>
      <w:lang w:val="en-GB" w:eastAsia="en-GB"/>
    </w:rPr>
  </w:style>
  <w:style w:type="paragraph" w:styleId="Nagwek1">
    <w:name w:val="heading 1"/>
    <w:basedOn w:val="Normalny"/>
    <w:next w:val="Normalny"/>
    <w:link w:val="Nagwek1Znak"/>
    <w:uiPriority w:val="99"/>
    <w:qFormat/>
    <w:rsid w:val="00E97B33"/>
    <w:pPr>
      <w:keepNext/>
      <w:keepLines/>
      <w:spacing w:before="480" w:after="0"/>
      <w:outlineLvl w:val="0"/>
    </w:pPr>
    <w:rPr>
      <w:rFonts w:ascii="Cambria" w:hAnsi="Cambria"/>
      <w:b/>
      <w:bCs/>
      <w:color w:val="365F91"/>
      <w:sz w:val="28"/>
      <w:szCs w:val="28"/>
      <w:lang w:val="x-none" w:eastAsia="x-none"/>
    </w:rPr>
  </w:style>
  <w:style w:type="paragraph" w:styleId="Nagwek3">
    <w:name w:val="heading 3"/>
    <w:basedOn w:val="Normalny"/>
    <w:next w:val="Normalny"/>
    <w:link w:val="Nagwek3Znak"/>
    <w:uiPriority w:val="99"/>
    <w:qFormat/>
    <w:rsid w:val="00E97B33"/>
    <w:pPr>
      <w:keepNext/>
      <w:spacing w:after="0" w:line="240" w:lineRule="auto"/>
      <w:outlineLvl w:val="2"/>
    </w:pPr>
    <w:rPr>
      <w:rFonts w:ascii="Times New Roman" w:hAnsi="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7B33"/>
    <w:rPr>
      <w:rFonts w:ascii="Cambria" w:eastAsia="Times New Roman" w:hAnsi="Cambria" w:cs="Times New Roman"/>
      <w:b/>
      <w:bCs/>
      <w:color w:val="365F91"/>
      <w:sz w:val="28"/>
      <w:szCs w:val="28"/>
      <w:lang w:val="x-none" w:eastAsia="x-none"/>
    </w:rPr>
  </w:style>
  <w:style w:type="character" w:customStyle="1" w:styleId="Nagwek3Znak">
    <w:name w:val="Nagłówek 3 Znak"/>
    <w:basedOn w:val="Domylnaczcionkaakapitu"/>
    <w:link w:val="Nagwek3"/>
    <w:uiPriority w:val="99"/>
    <w:rsid w:val="00E97B33"/>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rsid w:val="00E97B33"/>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97B33"/>
    <w:rPr>
      <w:rFonts w:ascii="Tahoma" w:eastAsia="Times New Roman" w:hAnsi="Tahoma" w:cs="Times New Roman"/>
      <w:sz w:val="16"/>
      <w:szCs w:val="16"/>
      <w:lang w:val="x-none" w:eastAsia="x-none"/>
    </w:rPr>
  </w:style>
  <w:style w:type="character" w:styleId="Odwoaniedokomentarza">
    <w:name w:val="annotation reference"/>
    <w:uiPriority w:val="99"/>
    <w:semiHidden/>
    <w:rsid w:val="00E97B33"/>
    <w:rPr>
      <w:rFonts w:cs="Times New Roman"/>
      <w:sz w:val="16"/>
      <w:szCs w:val="16"/>
    </w:rPr>
  </w:style>
  <w:style w:type="paragraph" w:styleId="Tekstkomentarza">
    <w:name w:val="annotation text"/>
    <w:basedOn w:val="Normalny"/>
    <w:link w:val="TekstkomentarzaZnak"/>
    <w:uiPriority w:val="99"/>
    <w:rsid w:val="00E97B33"/>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E97B33"/>
    <w:rPr>
      <w:rFonts w:ascii="Calibri" w:eastAsia="Times New Roman" w:hAnsi="Calibri" w:cs="Times New Roman"/>
      <w:sz w:val="20"/>
      <w:szCs w:val="20"/>
      <w:lang w:val="x-none" w:eastAsia="x-none"/>
    </w:rPr>
  </w:style>
  <w:style w:type="paragraph" w:customStyle="1" w:styleId="Normalenglish">
    <w:name w:val="Normalenglish"/>
    <w:basedOn w:val="Normalny"/>
    <w:autoRedefine/>
    <w:uiPriority w:val="99"/>
    <w:rsid w:val="00E97B33"/>
    <w:pPr>
      <w:tabs>
        <w:tab w:val="left" w:pos="2468"/>
      </w:tabs>
      <w:spacing w:after="0" w:line="240" w:lineRule="auto"/>
      <w:jc w:val="center"/>
    </w:pPr>
    <w:rPr>
      <w:rFonts w:ascii="Arial" w:hAnsi="Arial" w:cs="Arial"/>
      <w:b/>
      <w:lang w:eastAsia="fr-FR"/>
    </w:rPr>
  </w:style>
  <w:style w:type="paragraph" w:styleId="Tematkomentarza">
    <w:name w:val="annotation subject"/>
    <w:basedOn w:val="Tekstkomentarza"/>
    <w:next w:val="Tekstkomentarza"/>
    <w:link w:val="TematkomentarzaZnak"/>
    <w:uiPriority w:val="99"/>
    <w:semiHidden/>
    <w:rsid w:val="00E97B33"/>
    <w:rPr>
      <w:b/>
      <w:bCs/>
    </w:rPr>
  </w:style>
  <w:style w:type="character" w:customStyle="1" w:styleId="TematkomentarzaZnak">
    <w:name w:val="Temat komentarza Znak"/>
    <w:basedOn w:val="TekstkomentarzaZnak"/>
    <w:link w:val="Tematkomentarza"/>
    <w:uiPriority w:val="99"/>
    <w:semiHidden/>
    <w:rsid w:val="00E97B33"/>
    <w:rPr>
      <w:rFonts w:ascii="Calibri" w:eastAsia="Times New Roman" w:hAnsi="Calibri" w:cs="Times New Roman"/>
      <w:b/>
      <w:bCs/>
      <w:sz w:val="20"/>
      <w:szCs w:val="20"/>
      <w:lang w:val="x-none" w:eastAsia="x-none"/>
    </w:rPr>
  </w:style>
  <w:style w:type="table" w:styleId="Tabela-Siatka">
    <w:name w:val="Table Grid"/>
    <w:basedOn w:val="Standardowy"/>
    <w:uiPriority w:val="99"/>
    <w:rsid w:val="00E97B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E97B33"/>
    <w:pPr>
      <w:spacing w:after="0" w:line="240" w:lineRule="auto"/>
      <w:ind w:left="7" w:hanging="7"/>
    </w:pPr>
    <w:rPr>
      <w:rFonts w:ascii="Times" w:hAnsi="Times" w:cs="Tahoma"/>
      <w:b/>
      <w:iCs/>
      <w:color w:val="EEECE1"/>
      <w:lang w:eastAsia="fr-FR"/>
    </w:rPr>
  </w:style>
  <w:style w:type="paragraph" w:styleId="Tekstpodstawowy">
    <w:name w:val="Body Text"/>
    <w:basedOn w:val="Normalny"/>
    <w:link w:val="TekstpodstawowyZnak"/>
    <w:uiPriority w:val="99"/>
    <w:rsid w:val="00E97B33"/>
    <w:pPr>
      <w:spacing w:after="120" w:line="240" w:lineRule="auto"/>
    </w:pPr>
    <w:rPr>
      <w:rFonts w:ascii="Times New Roman" w:hAnsi="Times New Roman"/>
      <w:sz w:val="20"/>
      <w:szCs w:val="20"/>
      <w:lang w:val="en-US" w:eastAsia="x-none"/>
    </w:rPr>
  </w:style>
  <w:style w:type="character" w:customStyle="1" w:styleId="TekstpodstawowyZnak">
    <w:name w:val="Tekst podstawowy Znak"/>
    <w:basedOn w:val="Domylnaczcionkaakapitu"/>
    <w:link w:val="Tekstpodstawowy"/>
    <w:uiPriority w:val="99"/>
    <w:rsid w:val="00E97B33"/>
    <w:rPr>
      <w:rFonts w:ascii="Times New Roman" w:eastAsia="Times New Roman" w:hAnsi="Times New Roman" w:cs="Times New Roman"/>
      <w:sz w:val="20"/>
      <w:szCs w:val="20"/>
      <w:lang w:val="en-US" w:eastAsia="x-none"/>
    </w:rPr>
  </w:style>
  <w:style w:type="paragraph" w:customStyle="1" w:styleId="Akapitzlist1">
    <w:name w:val="Akapit z listą1"/>
    <w:basedOn w:val="Normalny"/>
    <w:uiPriority w:val="99"/>
    <w:rsid w:val="00E97B33"/>
    <w:pPr>
      <w:spacing w:after="0" w:line="240" w:lineRule="auto"/>
      <w:ind w:left="708"/>
    </w:pPr>
    <w:rPr>
      <w:rFonts w:ascii="Times New Roman" w:hAnsi="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E97B33"/>
    <w:pPr>
      <w:spacing w:after="0" w:line="240" w:lineRule="auto"/>
    </w:pPr>
    <w:rPr>
      <w:rFonts w:ascii="Times New Roman" w:hAnsi="Times New Roman"/>
      <w:sz w:val="20"/>
      <w:szCs w:val="20"/>
      <w:lang w:val="x-none" w:eastAsia="pl-PL"/>
    </w:rPr>
  </w:style>
  <w:style w:type="character" w:customStyle="1" w:styleId="TekstprzypisudolnegoZnak">
    <w:name w:val="Tekst przypisu dolnego Znak"/>
    <w:aliases w:val="Podrozdział Znak,Footnote Znak1,Podrozdzia3 Znak1,-E Fuﬂnotentext Znak1,Fuﬂnotentext Ursprung Znak1,Fußnotentext Ursprung Znak1,-E Fußnotentext Znak1,Footnote text Znak1,Tekst przypisu Znak Znak Znak Znak Znak2,Fußnote Znak1"/>
    <w:basedOn w:val="Domylnaczcionkaakapitu"/>
    <w:link w:val="Tekstprzypisudolnego"/>
    <w:uiPriority w:val="99"/>
    <w:rsid w:val="00E97B33"/>
    <w:rPr>
      <w:rFonts w:ascii="Times New Roman" w:eastAsia="Times New Roman" w:hAnsi="Times New Roman" w:cs="Times New Roman"/>
      <w:sz w:val="20"/>
      <w:szCs w:val="20"/>
      <w:lang w:val="x-none"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E97B33"/>
    <w:rPr>
      <w:rFonts w:cs="Times New Roman"/>
      <w:vertAlign w:val="superscript"/>
    </w:rPr>
  </w:style>
  <w:style w:type="character" w:styleId="Hipercze">
    <w:name w:val="Hyperlink"/>
    <w:uiPriority w:val="99"/>
    <w:rsid w:val="00E97B33"/>
    <w:rPr>
      <w:rFonts w:cs="Times New Roman"/>
      <w:color w:val="0000FF"/>
      <w:u w:val="single"/>
    </w:rPr>
  </w:style>
  <w:style w:type="paragraph" w:styleId="Poprawka">
    <w:name w:val="Revision"/>
    <w:hidden/>
    <w:uiPriority w:val="99"/>
    <w:semiHidden/>
    <w:rsid w:val="00E97B33"/>
    <w:pPr>
      <w:spacing w:after="0" w:line="240" w:lineRule="auto"/>
    </w:pPr>
    <w:rPr>
      <w:rFonts w:ascii="Calibri" w:eastAsia="Times New Roman" w:hAnsi="Calibri" w:cs="Times New Roman"/>
      <w:lang w:val="en-GB" w:eastAsia="en-GB"/>
    </w:rPr>
  </w:style>
  <w:style w:type="paragraph" w:styleId="Spistreci1">
    <w:name w:val="toc 1"/>
    <w:basedOn w:val="Normalny"/>
    <w:next w:val="Normalny"/>
    <w:autoRedefine/>
    <w:uiPriority w:val="99"/>
    <w:rsid w:val="00E97B33"/>
    <w:pPr>
      <w:spacing w:after="100"/>
    </w:pPr>
  </w:style>
  <w:style w:type="paragraph" w:styleId="Podtytu">
    <w:name w:val="Subtitle"/>
    <w:basedOn w:val="Normalny"/>
    <w:link w:val="PodtytuZnak"/>
    <w:uiPriority w:val="99"/>
    <w:qFormat/>
    <w:rsid w:val="00E97B33"/>
    <w:pPr>
      <w:overflowPunct w:val="0"/>
      <w:autoSpaceDE w:val="0"/>
      <w:autoSpaceDN w:val="0"/>
      <w:adjustRightInd w:val="0"/>
      <w:spacing w:after="0" w:line="240" w:lineRule="auto"/>
      <w:jc w:val="center"/>
      <w:textAlignment w:val="baseline"/>
    </w:pPr>
    <w:rPr>
      <w:rFonts w:ascii="Times New Roman" w:hAnsi="Times New Roman"/>
      <w:b/>
      <w:sz w:val="20"/>
      <w:szCs w:val="20"/>
      <w:u w:val="single"/>
      <w:lang w:val="x-none" w:eastAsia="pl-PL"/>
    </w:rPr>
  </w:style>
  <w:style w:type="character" w:customStyle="1" w:styleId="PodtytuZnak">
    <w:name w:val="Podtytuł Znak"/>
    <w:basedOn w:val="Domylnaczcionkaakapitu"/>
    <w:link w:val="Podtytu"/>
    <w:uiPriority w:val="99"/>
    <w:rsid w:val="00E97B33"/>
    <w:rPr>
      <w:rFonts w:ascii="Times New Roman" w:eastAsia="Times New Roman" w:hAnsi="Times New Roman" w:cs="Times New Roman"/>
      <w:b/>
      <w:sz w:val="20"/>
      <w:szCs w:val="20"/>
      <w:u w:val="single"/>
      <w:lang w:val="x-none" w:eastAsia="pl-PL"/>
    </w:rPr>
  </w:style>
  <w:style w:type="paragraph" w:styleId="Akapitzlist">
    <w:name w:val="List Paragraph"/>
    <w:basedOn w:val="Normalny"/>
    <w:uiPriority w:val="99"/>
    <w:qFormat/>
    <w:rsid w:val="00E97B33"/>
    <w:pPr>
      <w:ind w:left="720"/>
      <w:contextualSpacing/>
    </w:pPr>
  </w:style>
  <w:style w:type="paragraph" w:styleId="NormalnyWeb">
    <w:name w:val="Normal (Web)"/>
    <w:basedOn w:val="Normalny"/>
    <w:uiPriority w:val="99"/>
    <w:rsid w:val="00E97B33"/>
    <w:pPr>
      <w:spacing w:before="100" w:beforeAutospacing="1" w:after="119" w:line="240" w:lineRule="auto"/>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97B33"/>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97B33"/>
    <w:rPr>
      <w:rFonts w:ascii="Calibri" w:eastAsia="Times New Roman" w:hAnsi="Calibri" w:cs="Times New Roman"/>
      <w:sz w:val="20"/>
      <w:szCs w:val="20"/>
      <w:lang w:val="x-none" w:eastAsia="x-none"/>
    </w:rPr>
  </w:style>
  <w:style w:type="character" w:styleId="Odwoanieprzypisukocowego">
    <w:name w:val="endnote reference"/>
    <w:uiPriority w:val="99"/>
    <w:semiHidden/>
    <w:rsid w:val="00E97B33"/>
    <w:rPr>
      <w:rFonts w:cs="Times New Roman"/>
      <w:vertAlign w:val="superscript"/>
    </w:rPr>
  </w:style>
  <w:style w:type="character" w:styleId="Pogrubienie">
    <w:name w:val="Strong"/>
    <w:uiPriority w:val="99"/>
    <w:qFormat/>
    <w:rsid w:val="00E97B33"/>
    <w:rPr>
      <w:rFonts w:cs="Times New Roman"/>
      <w:b/>
      <w:bCs/>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uiPriority w:val="99"/>
    <w:locked/>
    <w:rsid w:val="00E97B33"/>
    <w:rPr>
      <w:rFonts w:ascii="Arial" w:hAnsi="Arial" w:cs="Times New Roman"/>
      <w:sz w:val="20"/>
      <w:lang w:eastAsia="ar-SA" w:bidi="ar-SA"/>
    </w:rPr>
  </w:style>
  <w:style w:type="paragraph" w:customStyle="1" w:styleId="SLNormalny">
    <w:name w:val="SL Normalny"/>
    <w:basedOn w:val="Normalny"/>
    <w:link w:val="SLNormalnyZnak"/>
    <w:uiPriority w:val="99"/>
    <w:rsid w:val="00E97B33"/>
    <w:pPr>
      <w:spacing w:before="120" w:after="120"/>
      <w:jc w:val="both"/>
    </w:pPr>
    <w:rPr>
      <w:rFonts w:ascii="Times New Roman" w:hAnsi="Times New Roman"/>
      <w:sz w:val="24"/>
      <w:szCs w:val="20"/>
      <w:lang w:val="x-none" w:eastAsia="x-none"/>
    </w:rPr>
  </w:style>
  <w:style w:type="character" w:customStyle="1" w:styleId="SLNormalnyZnak">
    <w:name w:val="SL Normalny Znak"/>
    <w:link w:val="SLNormalny"/>
    <w:uiPriority w:val="99"/>
    <w:locked/>
    <w:rsid w:val="00E97B33"/>
    <w:rPr>
      <w:rFonts w:ascii="Times New Roman" w:eastAsia="Times New Roman" w:hAnsi="Times New Roman" w:cs="Times New Roman"/>
      <w:sz w:val="24"/>
      <w:szCs w:val="20"/>
      <w:lang w:val="x-none" w:eastAsia="x-none"/>
    </w:rPr>
  </w:style>
  <w:style w:type="paragraph" w:styleId="Nagwek">
    <w:name w:val="header"/>
    <w:aliases w:val="Znak Znak"/>
    <w:basedOn w:val="Normalny"/>
    <w:link w:val="NagwekZnak"/>
    <w:unhideWhenUsed/>
    <w:rsid w:val="00E97B33"/>
    <w:pPr>
      <w:tabs>
        <w:tab w:val="center" w:pos="4536"/>
        <w:tab w:val="right" w:pos="9072"/>
      </w:tabs>
    </w:pPr>
  </w:style>
  <w:style w:type="character" w:customStyle="1" w:styleId="NagwekZnak">
    <w:name w:val="Nagłówek Znak"/>
    <w:aliases w:val="Znak Znak Znak"/>
    <w:basedOn w:val="Domylnaczcionkaakapitu"/>
    <w:link w:val="Nagwek"/>
    <w:rsid w:val="00E97B33"/>
    <w:rPr>
      <w:rFonts w:ascii="Calibri" w:eastAsia="Times New Roman" w:hAnsi="Calibri" w:cs="Times New Roman"/>
      <w:lang w:val="en-GB" w:eastAsia="en-GB"/>
    </w:rPr>
  </w:style>
  <w:style w:type="paragraph" w:styleId="Stopka">
    <w:name w:val="footer"/>
    <w:basedOn w:val="Normalny"/>
    <w:link w:val="StopkaZnak"/>
    <w:uiPriority w:val="99"/>
    <w:unhideWhenUsed/>
    <w:rsid w:val="00E97B33"/>
    <w:pPr>
      <w:tabs>
        <w:tab w:val="center" w:pos="4536"/>
        <w:tab w:val="right" w:pos="9072"/>
      </w:tabs>
    </w:pPr>
  </w:style>
  <w:style w:type="character" w:customStyle="1" w:styleId="StopkaZnak">
    <w:name w:val="Stopka Znak"/>
    <w:basedOn w:val="Domylnaczcionkaakapitu"/>
    <w:link w:val="Stopka"/>
    <w:uiPriority w:val="99"/>
    <w:rsid w:val="00E97B33"/>
    <w:rPr>
      <w:rFonts w:ascii="Calibri" w:eastAsia="Times New Roman" w:hAnsi="Calibri" w:cs="Times New Roman"/>
      <w:lang w:val="en-GB" w:eastAsia="en-GB"/>
    </w:rPr>
  </w:style>
  <w:style w:type="paragraph" w:styleId="Zwykytekst">
    <w:name w:val="Plain Text"/>
    <w:basedOn w:val="Normalny"/>
    <w:link w:val="ZwykytekstZnak"/>
    <w:uiPriority w:val="99"/>
    <w:semiHidden/>
    <w:unhideWhenUsed/>
    <w:rsid w:val="00E97B33"/>
    <w:pPr>
      <w:spacing w:after="0" w:line="240" w:lineRule="auto"/>
    </w:pPr>
    <w:rPr>
      <w:rFonts w:ascii="Consolas" w:eastAsia="Calibri" w:hAnsi="Consolas" w:cs="Consolas"/>
      <w:sz w:val="21"/>
      <w:szCs w:val="21"/>
      <w:lang w:val="pl-PL" w:eastAsia="en-US"/>
    </w:rPr>
  </w:style>
  <w:style w:type="character" w:customStyle="1" w:styleId="ZwykytekstZnak">
    <w:name w:val="Zwykły tekst Znak"/>
    <w:basedOn w:val="Domylnaczcionkaakapitu"/>
    <w:link w:val="Zwykytekst"/>
    <w:uiPriority w:val="99"/>
    <w:semiHidden/>
    <w:rsid w:val="00E97B33"/>
    <w:rPr>
      <w:rFonts w:ascii="Consolas" w:eastAsia="Calibri" w:hAnsi="Consolas" w:cs="Consolas"/>
      <w:sz w:val="21"/>
      <w:szCs w:val="21"/>
    </w:rPr>
  </w:style>
  <w:style w:type="character" w:styleId="Tekstzastpczy">
    <w:name w:val="Placeholder Text"/>
    <w:basedOn w:val="Domylnaczcionkaakapitu"/>
    <w:uiPriority w:val="99"/>
    <w:semiHidden/>
    <w:qFormat/>
    <w:rsid w:val="00F70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Ogólne"/>
          <w:gallery w:val="placeholder"/>
        </w:category>
        <w:types>
          <w:type w:val="bbPlcHdr"/>
        </w:types>
        <w:behaviors>
          <w:behavior w:val="content"/>
        </w:behaviors>
        <w:guid w:val="{AEBAAD74-3637-4AE5-B097-78B76BA45148}"/>
      </w:docPartPr>
      <w:docPartBody>
        <w:p w:rsidR="005D4C52" w:rsidRDefault="002713F5">
          <w:r w:rsidRPr="00C11DED">
            <w:rPr>
              <w:rStyle w:val="Tekstzastpczy"/>
            </w:rPr>
            <w:t>Wybierz element.</w:t>
          </w:r>
        </w:p>
      </w:docPartBody>
    </w:docPart>
    <w:docPart>
      <w:docPartPr>
        <w:name w:val="D73F265D609445749F6F5D8934B5F464"/>
        <w:category>
          <w:name w:val="Ogólne"/>
          <w:gallery w:val="placeholder"/>
        </w:category>
        <w:types>
          <w:type w:val="bbPlcHdr"/>
        </w:types>
        <w:behaviors>
          <w:behavior w:val="content"/>
        </w:behaviors>
        <w:guid w:val="{19665DD4-11D6-43E8-89A9-32474E95698B}"/>
      </w:docPartPr>
      <w:docPartBody>
        <w:p w:rsidR="00157C8E" w:rsidRDefault="005D4C52" w:rsidP="005D4C52">
          <w:pPr>
            <w:pStyle w:val="D73F265D609445749F6F5D8934B5F464"/>
          </w:pPr>
          <w:r w:rsidRPr="00C11DED">
            <w:rPr>
              <w:rStyle w:val="Tekstzastpczy"/>
            </w:rPr>
            <w:t>Wybierz element.</w:t>
          </w:r>
        </w:p>
      </w:docPartBody>
    </w:docPart>
    <w:docPart>
      <w:docPartPr>
        <w:name w:val="DefaultPlaceholder_-1854013438"/>
        <w:category>
          <w:name w:val="Ogólne"/>
          <w:gallery w:val="placeholder"/>
        </w:category>
        <w:types>
          <w:type w:val="bbPlcHdr"/>
        </w:types>
        <w:behaviors>
          <w:behavior w:val="content"/>
        </w:behaviors>
        <w:guid w:val="{AE81A545-4A51-407A-B461-68688C47D387}"/>
      </w:docPartPr>
      <w:docPartBody>
        <w:p w:rsidR="00510A11" w:rsidRDefault="00C43369">
          <w:r w:rsidRPr="00404D16">
            <w:rPr>
              <w:rStyle w:val="Tekstzastpczy"/>
            </w:rPr>
            <w:t>Kliknij lub naciśnij, aby wprowadzić datę.</w:t>
          </w:r>
        </w:p>
      </w:docPartBody>
    </w:docPart>
    <w:docPart>
      <w:docPartPr>
        <w:name w:val="7F0AE9E64BD74673AF315F6450894A92"/>
        <w:category>
          <w:name w:val="Ogólne"/>
          <w:gallery w:val="placeholder"/>
        </w:category>
        <w:types>
          <w:type w:val="bbPlcHdr"/>
        </w:types>
        <w:behaviors>
          <w:behavior w:val="content"/>
        </w:behaviors>
        <w:guid w:val="{826FF99C-29ED-4C75-9F78-585A398A8E69}"/>
      </w:docPartPr>
      <w:docPartBody>
        <w:p w:rsidR="00510A11" w:rsidRDefault="00C43369" w:rsidP="00C43369">
          <w:pPr>
            <w:pStyle w:val="7F0AE9E64BD74673AF315F6450894A92"/>
          </w:pPr>
          <w:r w:rsidRPr="00404D16">
            <w:rPr>
              <w:rStyle w:val="Tekstzastpczy"/>
            </w:rPr>
            <w:t>Kliknij lub naciśnij, aby wprowadzić datę.</w:t>
          </w:r>
        </w:p>
      </w:docPartBody>
    </w:docPart>
    <w:docPart>
      <w:docPartPr>
        <w:name w:val="8012906F1A7642DBB04E46B43BF65B26"/>
        <w:category>
          <w:name w:val="Ogólne"/>
          <w:gallery w:val="placeholder"/>
        </w:category>
        <w:types>
          <w:type w:val="bbPlcHdr"/>
        </w:types>
        <w:behaviors>
          <w:behavior w:val="content"/>
        </w:behaviors>
        <w:guid w:val="{7D4AE4DD-6793-425F-B24B-F909EBD1CDF9}"/>
      </w:docPartPr>
      <w:docPartBody>
        <w:p w:rsidR="00D044FA" w:rsidRDefault="003329B0" w:rsidP="003329B0">
          <w:pPr>
            <w:pStyle w:val="8012906F1A7642DBB04E46B43BF65B26"/>
          </w:pPr>
          <w:r w:rsidRPr="00404D16">
            <w:rPr>
              <w:rStyle w:val="Tekstzastpczy"/>
            </w:rPr>
            <w:t>Kliknij lub naciśnij, aby wprowadzić datę.</w:t>
          </w:r>
        </w:p>
      </w:docPartBody>
    </w:docPart>
    <w:docPart>
      <w:docPartPr>
        <w:name w:val="BA0D0F2CEC644D65A97CBBC9E81ADF4D"/>
        <w:category>
          <w:name w:val="Ogólne"/>
          <w:gallery w:val="placeholder"/>
        </w:category>
        <w:types>
          <w:type w:val="bbPlcHdr"/>
        </w:types>
        <w:behaviors>
          <w:behavior w:val="content"/>
        </w:behaviors>
        <w:guid w:val="{BC69E1D3-7856-49A9-8FD9-9196143ED328}"/>
      </w:docPartPr>
      <w:docPartBody>
        <w:p w:rsidR="00D044FA" w:rsidRDefault="003329B0" w:rsidP="003329B0">
          <w:pPr>
            <w:pStyle w:val="BA0D0F2CEC644D65A97CBBC9E81ADF4D"/>
          </w:pPr>
          <w:r w:rsidRPr="00C11DED">
            <w:rPr>
              <w:rStyle w:val="Tekstzastpczy"/>
            </w:rPr>
            <w:t>Wybierz element.</w:t>
          </w:r>
        </w:p>
      </w:docPartBody>
    </w:docPart>
    <w:docPart>
      <w:docPartPr>
        <w:name w:val="5D4070AC10D247BBBCB0ECB437B99A7D"/>
        <w:category>
          <w:name w:val="Ogólne"/>
          <w:gallery w:val="placeholder"/>
        </w:category>
        <w:types>
          <w:type w:val="bbPlcHdr"/>
        </w:types>
        <w:behaviors>
          <w:behavior w:val="content"/>
        </w:behaviors>
        <w:guid w:val="{42BD75A5-32BC-4324-82EB-8A0212482C87}"/>
      </w:docPartPr>
      <w:docPartBody>
        <w:p w:rsidR="00D044FA" w:rsidRDefault="003329B0" w:rsidP="003329B0">
          <w:pPr>
            <w:pStyle w:val="5D4070AC10D247BBBCB0ECB437B99A7D"/>
          </w:pPr>
          <w:r w:rsidRPr="00C11DED">
            <w:rPr>
              <w:rStyle w:val="Tekstzastpczy"/>
            </w:rPr>
            <w:t>Wybierz element.</w:t>
          </w:r>
        </w:p>
      </w:docPartBody>
    </w:docPart>
    <w:docPart>
      <w:docPartPr>
        <w:name w:val="A6017E78086640F8A10BEEF402181C4B"/>
        <w:category>
          <w:name w:val="Ogólne"/>
          <w:gallery w:val="placeholder"/>
        </w:category>
        <w:types>
          <w:type w:val="bbPlcHdr"/>
        </w:types>
        <w:behaviors>
          <w:behavior w:val="content"/>
        </w:behaviors>
        <w:guid w:val="{6ECAABB2-A7D0-4639-AB7D-F22D5DC5A220}"/>
      </w:docPartPr>
      <w:docPartBody>
        <w:p w:rsidR="00D044FA" w:rsidRDefault="003329B0" w:rsidP="003329B0">
          <w:pPr>
            <w:pStyle w:val="A6017E78086640F8A10BEEF402181C4B"/>
          </w:pPr>
          <w:r w:rsidRPr="00C11DED">
            <w:rPr>
              <w:rStyle w:val="Tekstzastpczy"/>
            </w:rPr>
            <w:t>Wybierz element.</w:t>
          </w:r>
        </w:p>
      </w:docPartBody>
    </w:docPart>
    <w:docPart>
      <w:docPartPr>
        <w:name w:val="58ACD90D5CCE40D785434A2C94B13B96"/>
        <w:category>
          <w:name w:val="Ogólne"/>
          <w:gallery w:val="placeholder"/>
        </w:category>
        <w:types>
          <w:type w:val="bbPlcHdr"/>
        </w:types>
        <w:behaviors>
          <w:behavior w:val="content"/>
        </w:behaviors>
        <w:guid w:val="{3A957485-1858-46A6-B67D-7DD6FDA3A7BD}"/>
      </w:docPartPr>
      <w:docPartBody>
        <w:p w:rsidR="000B4857" w:rsidRDefault="00D76965" w:rsidP="00D76965">
          <w:pPr>
            <w:pStyle w:val="58ACD90D5CCE40D785434A2C94B13B96"/>
          </w:pPr>
          <w:r w:rsidRPr="00F364A9">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F5"/>
    <w:rsid w:val="00020DB9"/>
    <w:rsid w:val="000B4857"/>
    <w:rsid w:val="00157C8E"/>
    <w:rsid w:val="001B4C5B"/>
    <w:rsid w:val="00231B1C"/>
    <w:rsid w:val="00251B63"/>
    <w:rsid w:val="002713F5"/>
    <w:rsid w:val="003329B0"/>
    <w:rsid w:val="00337F98"/>
    <w:rsid w:val="00510A11"/>
    <w:rsid w:val="0052749F"/>
    <w:rsid w:val="00540D15"/>
    <w:rsid w:val="005D4C52"/>
    <w:rsid w:val="00976C99"/>
    <w:rsid w:val="00A70D2E"/>
    <w:rsid w:val="00B054B2"/>
    <w:rsid w:val="00B14745"/>
    <w:rsid w:val="00C2379A"/>
    <w:rsid w:val="00C31B55"/>
    <w:rsid w:val="00C43369"/>
    <w:rsid w:val="00C97993"/>
    <w:rsid w:val="00C97D63"/>
    <w:rsid w:val="00CB4BD3"/>
    <w:rsid w:val="00D044FA"/>
    <w:rsid w:val="00D21809"/>
    <w:rsid w:val="00D76965"/>
    <w:rsid w:val="00E5446B"/>
    <w:rsid w:val="00E96BBF"/>
    <w:rsid w:val="00F40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D76965"/>
    <w:rPr>
      <w:color w:val="808080"/>
    </w:rPr>
  </w:style>
  <w:style w:type="paragraph" w:customStyle="1" w:styleId="D73F265D609445749F6F5D8934B5F464">
    <w:name w:val="D73F265D609445749F6F5D8934B5F464"/>
    <w:rsid w:val="005D4C52"/>
  </w:style>
  <w:style w:type="paragraph" w:customStyle="1" w:styleId="7F0AE9E64BD74673AF315F6450894A92">
    <w:name w:val="7F0AE9E64BD74673AF315F6450894A92"/>
    <w:rsid w:val="00C43369"/>
  </w:style>
  <w:style w:type="paragraph" w:customStyle="1" w:styleId="8012906F1A7642DBB04E46B43BF65B26">
    <w:name w:val="8012906F1A7642DBB04E46B43BF65B26"/>
    <w:rsid w:val="003329B0"/>
  </w:style>
  <w:style w:type="paragraph" w:customStyle="1" w:styleId="BA0D0F2CEC644D65A97CBBC9E81ADF4D">
    <w:name w:val="BA0D0F2CEC644D65A97CBBC9E81ADF4D"/>
    <w:rsid w:val="003329B0"/>
  </w:style>
  <w:style w:type="paragraph" w:customStyle="1" w:styleId="5D4070AC10D247BBBCB0ECB437B99A7D">
    <w:name w:val="5D4070AC10D247BBBCB0ECB437B99A7D"/>
    <w:rsid w:val="003329B0"/>
  </w:style>
  <w:style w:type="paragraph" w:customStyle="1" w:styleId="A6017E78086640F8A10BEEF402181C4B">
    <w:name w:val="A6017E78086640F8A10BEEF402181C4B"/>
    <w:rsid w:val="003329B0"/>
  </w:style>
  <w:style w:type="paragraph" w:customStyle="1" w:styleId="58ACD90D5CCE40D785434A2C94B13B96">
    <w:name w:val="58ACD90D5CCE40D785434A2C94B13B96"/>
    <w:rsid w:val="00D76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FD14-B624-4007-ACE2-7E91FBEE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3169</Words>
  <Characters>19018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Kwaterski</dc:creator>
  <cp:keywords/>
  <dc:description/>
  <cp:lastModifiedBy>Katarzyna Buczek-Pawłowska</cp:lastModifiedBy>
  <cp:revision>4</cp:revision>
  <dcterms:created xsi:type="dcterms:W3CDTF">2023-05-11T07:33:00Z</dcterms:created>
  <dcterms:modified xsi:type="dcterms:W3CDTF">2023-05-11T08:08:00Z</dcterms:modified>
</cp:coreProperties>
</file>