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46" w:rsidRPr="004A2747" w:rsidRDefault="00FA4A2E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FA4A2E">
        <w:rPr>
          <w:rFonts w:asciiTheme="minorHAnsi" w:hAnsiTheme="minorHAnsi"/>
          <w:b/>
          <w:bCs/>
          <w:iCs/>
          <w:color w:val="1D1B11"/>
          <w:sz w:val="26"/>
          <w:szCs w:val="26"/>
        </w:rPr>
        <w:t>Załącznik nr 2. Wzór wniosku o dofinansowanie</w:t>
      </w:r>
    </w:p>
    <w:p w:rsidR="00502D46" w:rsidRPr="004A2747" w:rsidRDefault="00FA4A2E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FA4A2E">
        <w:rPr>
          <w:rFonts w:asciiTheme="minorHAnsi" w:hAnsiTheme="minorHAnsi"/>
          <w:b/>
          <w:bCs/>
          <w:iCs/>
          <w:color w:val="1D1B11"/>
          <w:sz w:val="26"/>
          <w:szCs w:val="26"/>
        </w:rPr>
        <w:t>Działanie 2.2</w:t>
      </w:r>
    </w:p>
    <w:p w:rsidR="00502D46" w:rsidRPr="004A2747" w:rsidRDefault="00502D46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502D46" w:rsidRPr="004A2747" w:rsidRDefault="00502D46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502D46" w:rsidRPr="004A2747" w:rsidRDefault="00502D46" w:rsidP="00DE0634">
      <w:pPr>
        <w:spacing w:before="120" w:after="120"/>
        <w:jc w:val="center"/>
        <w:rPr>
          <w:rFonts w:asciiTheme="minorHAnsi" w:hAnsiTheme="minorHAnsi"/>
          <w:b/>
          <w:bCs/>
          <w:color w:val="1D1B11"/>
          <w:sz w:val="26"/>
          <w:szCs w:val="26"/>
        </w:rPr>
      </w:pPr>
    </w:p>
    <w:p w:rsidR="00502D46" w:rsidRPr="004A2747" w:rsidRDefault="00502D46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:rsidR="00502D46" w:rsidRPr="004A2747" w:rsidRDefault="00502D46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:rsidR="00502D46" w:rsidRPr="004A2747" w:rsidRDefault="00502D46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  <w:bookmarkStart w:id="0" w:name="_Toc534945801"/>
      <w:bookmarkStart w:id="1" w:name="_Toc534946304"/>
      <w:bookmarkStart w:id="2" w:name="_Toc534946713"/>
    </w:p>
    <w:p w:rsidR="00502D46" w:rsidRPr="004A2747" w:rsidRDefault="00502D46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502D46" w:rsidRPr="004A2747" w:rsidRDefault="00502D46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502D46" w:rsidRPr="004A2747" w:rsidRDefault="00502D46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502D46" w:rsidRPr="004A2747" w:rsidRDefault="00FA4A2E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FA4A2E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:rsidR="00502D46" w:rsidRPr="004A2747" w:rsidRDefault="00502D46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:rsidR="00502D46" w:rsidRPr="004A2747" w:rsidRDefault="00FA4A2E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FA4A2E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FA4A2E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:rsidR="00502D46" w:rsidRPr="004A2747" w:rsidRDefault="00502D46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:rsidR="00502D46" w:rsidRPr="004A2747" w:rsidRDefault="00502D46" w:rsidP="00B11C3C">
      <w:pPr>
        <w:ind w:right="348"/>
        <w:rPr>
          <w:rFonts w:asciiTheme="minorHAnsi" w:hAnsiTheme="minorHAnsi"/>
          <w:color w:val="1D1B11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FA4A2E" w:rsidP="00216E02">
      <w:pPr>
        <w:spacing w:after="0"/>
        <w:rPr>
          <w:rFonts w:asciiTheme="minorHAnsi" w:hAnsiTheme="minorHAnsi"/>
          <w:b/>
        </w:rPr>
      </w:pPr>
      <w:r w:rsidRPr="00FA4A2E">
        <w:rPr>
          <w:rFonts w:asciiTheme="minorHAnsi" w:hAnsiTheme="minorHAnsi"/>
          <w:b/>
        </w:rPr>
        <w:lastRenderedPageBreak/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4A2747" w:rsidRDefault="00FA4A2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A4A2E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606" w:type="dxa"/>
          </w:tcPr>
          <w:p w:rsidR="00502D46" w:rsidRPr="004A2747" w:rsidDel="005C01C8" w:rsidRDefault="00FA4A2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FA4A2E">
              <w:rPr>
                <w:rFonts w:asciiTheme="minorHAnsi" w:hAnsiTheme="minorHAnsi"/>
              </w:rPr>
              <w:t>&lt;Zgłoszenie, Korekta&gt;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Godzina wpływu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</w:tbl>
    <w:p w:rsidR="00502D46" w:rsidRPr="00674CA4" w:rsidRDefault="00502D46" w:rsidP="00216E02">
      <w:pPr>
        <w:spacing w:after="0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  <w:highlight w:val="yellow"/>
        </w:rPr>
        <w:br/>
      </w:r>
      <w:r w:rsidRPr="00674CA4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562"/>
        <w:gridCol w:w="6014"/>
      </w:tblGrid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142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Program Operacyjny Polska Cyfrowa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142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II E-administracja i otwarty rząd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142" w:type="dxa"/>
            <w:shd w:val="clear" w:color="auto" w:fill="D9D9D9"/>
          </w:tcPr>
          <w:p w:rsidR="00502D46" w:rsidRPr="00674CA4" w:rsidRDefault="00502D46" w:rsidP="00847EAF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2.2 Cyfryzacja procesów </w:t>
            </w:r>
            <w:proofErr w:type="spellStart"/>
            <w:r w:rsidRPr="00674CA4">
              <w:rPr>
                <w:rFonts w:asciiTheme="minorHAnsi" w:hAnsiTheme="minorHAnsi"/>
              </w:rPr>
              <w:t>back-office</w:t>
            </w:r>
            <w:proofErr w:type="spellEnd"/>
            <w:r w:rsidRPr="00674CA4">
              <w:rPr>
                <w:rFonts w:asciiTheme="minorHAnsi" w:hAnsiTheme="minorHAnsi"/>
              </w:rPr>
              <w:t xml:space="preserve"> w administracji rządowej</w:t>
            </w:r>
          </w:p>
        </w:tc>
      </w:tr>
      <w:tr w:rsidR="00502D46" w:rsidRPr="004A2747" w:rsidTr="00D15DE5">
        <w:trPr>
          <w:trHeight w:val="90"/>
        </w:trPr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Poddziałanie</w:t>
            </w:r>
          </w:p>
        </w:tc>
        <w:tc>
          <w:tcPr>
            <w:tcW w:w="6142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 -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Numer naboru</w:t>
            </w:r>
          </w:p>
        </w:tc>
        <w:tc>
          <w:tcPr>
            <w:tcW w:w="6142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strike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142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1000 znaków</w:t>
            </w:r>
          </w:p>
        </w:tc>
      </w:tr>
      <w:tr w:rsidR="002A70B5" w:rsidRPr="004A2747" w:rsidTr="00D15DE5">
        <w:tc>
          <w:tcPr>
            <w:tcW w:w="3070" w:type="dxa"/>
            <w:gridSpan w:val="2"/>
            <w:shd w:val="clear" w:color="auto" w:fill="D9D9D9"/>
          </w:tcPr>
          <w:p w:rsidR="002A70B5" w:rsidRPr="00674CA4" w:rsidRDefault="002A70B5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142" w:type="dxa"/>
          </w:tcPr>
          <w:p w:rsidR="002A70B5" w:rsidRPr="00674CA4" w:rsidRDefault="002A70B5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2A70B5" w:rsidRPr="004A2747" w:rsidTr="00D15DE5">
        <w:tc>
          <w:tcPr>
            <w:tcW w:w="3070" w:type="dxa"/>
            <w:gridSpan w:val="2"/>
            <w:shd w:val="clear" w:color="auto" w:fill="D9D9D9"/>
          </w:tcPr>
          <w:p w:rsidR="002A70B5" w:rsidRPr="00674CA4" w:rsidRDefault="002A70B5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Kwota wydatków </w:t>
            </w:r>
            <w:proofErr w:type="spellStart"/>
            <w:r w:rsidRPr="00674CA4">
              <w:rPr>
                <w:rFonts w:asciiTheme="minorHAnsi" w:hAnsiTheme="minorHAnsi"/>
                <w:b/>
              </w:rPr>
              <w:t>kwalfikowalnych</w:t>
            </w:r>
            <w:proofErr w:type="spellEnd"/>
          </w:p>
        </w:tc>
        <w:tc>
          <w:tcPr>
            <w:tcW w:w="6142" w:type="dxa"/>
          </w:tcPr>
          <w:p w:rsidR="002A70B5" w:rsidRPr="00674CA4" w:rsidRDefault="00810DA8" w:rsidP="001F4F97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0,00 - w</w:t>
            </w:r>
            <w:r w:rsidR="00585E46" w:rsidRPr="00674CA4">
              <w:rPr>
                <w:rFonts w:asciiTheme="minorHAnsi" w:hAnsiTheme="minorHAnsi"/>
              </w:rPr>
              <w:t xml:space="preserve">artość uzupełniana automatycznie z pkt. </w:t>
            </w:r>
            <w:r w:rsidR="001F4F97">
              <w:rPr>
                <w:rFonts w:asciiTheme="minorHAnsi" w:hAnsiTheme="minorHAnsi"/>
              </w:rPr>
              <w:t>”Montaż finansowy”</w:t>
            </w:r>
          </w:p>
        </w:tc>
      </w:tr>
      <w:tr w:rsidR="002042C4" w:rsidRPr="004A2747" w:rsidTr="00D15DE5">
        <w:tc>
          <w:tcPr>
            <w:tcW w:w="3070" w:type="dxa"/>
            <w:gridSpan w:val="2"/>
            <w:shd w:val="clear" w:color="auto" w:fill="D9D9D9"/>
          </w:tcPr>
          <w:p w:rsidR="002042C4" w:rsidRPr="00674CA4" w:rsidRDefault="002042C4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142" w:type="dxa"/>
          </w:tcPr>
          <w:p w:rsidR="002042C4" w:rsidRPr="00674CA4" w:rsidRDefault="00810DA8" w:rsidP="00C757F2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0,00 - w</w:t>
            </w:r>
            <w:r w:rsidR="00585E46" w:rsidRPr="00674CA4">
              <w:rPr>
                <w:rFonts w:asciiTheme="minorHAnsi" w:hAnsiTheme="minorHAnsi"/>
              </w:rPr>
              <w:t xml:space="preserve">artość uzupełniana automatycznie z </w:t>
            </w:r>
            <w:r w:rsidR="00796524" w:rsidRPr="00674CA4">
              <w:rPr>
                <w:rFonts w:asciiTheme="minorHAnsi" w:hAnsiTheme="minorHAnsi"/>
              </w:rPr>
              <w:t xml:space="preserve">pkt. </w:t>
            </w:r>
            <w:r w:rsidR="00796524">
              <w:rPr>
                <w:rFonts w:asciiTheme="minorHAnsi" w:hAnsiTheme="minorHAnsi"/>
              </w:rPr>
              <w:t>”Montaż finansowy”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142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2000 znaków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Konkursowy 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2505" w:type="dxa"/>
            <w:vMerge w:val="restart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RRRR-MM-DD</w:t>
            </w:r>
          </w:p>
        </w:tc>
      </w:tr>
      <w:tr w:rsidR="00502D46" w:rsidRPr="004A2747" w:rsidTr="00D15DE5">
        <w:tc>
          <w:tcPr>
            <w:tcW w:w="2505" w:type="dxa"/>
            <w:vMerge/>
            <w:shd w:val="clear" w:color="auto" w:fill="D9D9D9"/>
          </w:tcPr>
          <w:p w:rsidR="00502D46" w:rsidRPr="00E60043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D9D9D9"/>
          </w:tcPr>
          <w:p w:rsidR="00502D46" w:rsidRPr="00E60043" w:rsidRDefault="009B6635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60043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502D46" w:rsidRPr="00E60043" w:rsidRDefault="009B6635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E60043">
              <w:rPr>
                <w:rFonts w:asciiTheme="minorHAnsi" w:hAnsiTheme="minorHAnsi"/>
              </w:rPr>
              <w:t>RRRR-MM-DD</w:t>
            </w:r>
          </w:p>
        </w:tc>
      </w:tr>
      <w:tr w:rsidR="00233F11" w:rsidRPr="004A2747" w:rsidTr="00233F11">
        <w:trPr>
          <w:trHeight w:val="312"/>
        </w:trPr>
        <w:tc>
          <w:tcPr>
            <w:tcW w:w="2505" w:type="dxa"/>
            <w:vMerge w:val="restart"/>
            <w:shd w:val="clear" w:color="auto" w:fill="D9D9D9"/>
          </w:tcPr>
          <w:p w:rsidR="00233F11" w:rsidRPr="00674CA4" w:rsidRDefault="00F216BF" w:rsidP="00D704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D9D9D9"/>
          </w:tcPr>
          <w:p w:rsidR="00233F11" w:rsidRPr="00674CA4" w:rsidDel="00233F11" w:rsidRDefault="00233F11" w:rsidP="00D70411">
            <w:pPr>
              <w:spacing w:after="0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233F11" w:rsidRPr="00674CA4" w:rsidDel="00233F11" w:rsidRDefault="00233F11" w:rsidP="00D7041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RRRR-MM-DD</w:t>
            </w:r>
          </w:p>
        </w:tc>
      </w:tr>
      <w:tr w:rsidR="00233F11" w:rsidRPr="004A2747" w:rsidTr="00233F11">
        <w:trPr>
          <w:trHeight w:val="304"/>
        </w:trPr>
        <w:tc>
          <w:tcPr>
            <w:tcW w:w="2505" w:type="dxa"/>
            <w:vMerge/>
            <w:shd w:val="clear" w:color="auto" w:fill="D9D9D9"/>
          </w:tcPr>
          <w:p w:rsidR="00233F11" w:rsidRPr="00E60043" w:rsidRDefault="00233F11" w:rsidP="00D7041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D9D9D9"/>
          </w:tcPr>
          <w:p w:rsidR="00233F11" w:rsidRPr="00E60043" w:rsidDel="00233F11" w:rsidRDefault="009B6635" w:rsidP="00D70411">
            <w:pPr>
              <w:spacing w:after="0"/>
              <w:rPr>
                <w:rFonts w:asciiTheme="minorHAnsi" w:hAnsiTheme="minorHAnsi"/>
                <w:b/>
              </w:rPr>
            </w:pPr>
            <w:r w:rsidRPr="00E60043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233F11" w:rsidRPr="00E60043" w:rsidDel="00233F11" w:rsidRDefault="009B6635" w:rsidP="00D70411">
            <w:pPr>
              <w:spacing w:after="0" w:line="240" w:lineRule="auto"/>
              <w:rPr>
                <w:rFonts w:asciiTheme="minorHAnsi" w:hAnsiTheme="minorHAnsi"/>
              </w:rPr>
            </w:pPr>
            <w:r w:rsidRPr="00E60043">
              <w:rPr>
                <w:rFonts w:asciiTheme="minorHAnsi" w:hAnsiTheme="minorHAnsi"/>
              </w:rPr>
              <w:t>RRRR-MM-DD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142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 Nie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142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tak/nie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142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wielokrotnego wyboru&gt;</w:t>
            </w:r>
          </w:p>
          <w:p w:rsidR="00DC55FE" w:rsidRPr="00674CA4" w:rsidRDefault="00502D46" w:rsidP="00DC55F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0"/>
              </w:rPr>
            </w:pPr>
            <w:r w:rsidRPr="00674CA4">
              <w:rPr>
                <w:rFonts w:asciiTheme="minorHAnsi" w:hAnsiTheme="minorHAnsi"/>
              </w:rPr>
              <w:t>1. Przenoszenie gotowych rozwiązań IT między urzędami</w:t>
            </w:r>
          </w:p>
          <w:p w:rsidR="00DC55FE" w:rsidRPr="00674CA4" w:rsidRDefault="00502D46" w:rsidP="00DC55F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0"/>
              </w:rPr>
            </w:pPr>
            <w:r w:rsidRPr="00674CA4">
              <w:rPr>
                <w:rFonts w:asciiTheme="minorHAnsi" w:hAnsiTheme="minorHAnsi"/>
              </w:rPr>
              <w:t>2. Wdrażanie nowych rozwiązań IT w urzędach, w tym opracowanie i wdrożenie horyzontalnych rozwiązań możliwych do zastosowania w skali całej administracji (wsparcie może dotyczyć również modernizacji istniejącego rozwiązania IT)</w:t>
            </w:r>
          </w:p>
        </w:tc>
      </w:tr>
      <w:tr w:rsidR="00502D46" w:rsidRPr="004A2747" w:rsidTr="00D15DE5">
        <w:trPr>
          <w:trHeight w:val="287"/>
        </w:trPr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142" w:type="dxa"/>
            <w:shd w:val="clear" w:color="auto" w:fill="D9D9D9"/>
          </w:tcPr>
          <w:p w:rsidR="00502D46" w:rsidRPr="00674CA4" w:rsidRDefault="00502D46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  <w:tr w:rsidR="00502D46" w:rsidRPr="004A2747" w:rsidTr="00232F16">
        <w:trPr>
          <w:trHeight w:val="2444"/>
        </w:trPr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142" w:type="dxa"/>
          </w:tcPr>
          <w:p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&lt;lista wielokrotnego wyboru&gt;</w:t>
            </w:r>
          </w:p>
          <w:p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Brak powiązania,</w:t>
            </w:r>
          </w:p>
          <w:p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Strategia rozwoju społeczno-gospodarczego Polski Wschodniej do roku 2020</w:t>
            </w:r>
          </w:p>
          <w:p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Strategia Rozwoju Polski Południowej do roku 2020</w:t>
            </w:r>
          </w:p>
          <w:p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Strategia Rozwoju Polski Zachodniej do roku 2020</w:t>
            </w:r>
          </w:p>
          <w:p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Strategia rozwoju Polski Centralnej do roku 2020 z perspektywą 2030</w:t>
            </w:r>
          </w:p>
          <w:p w:rsidR="00502D46" w:rsidRPr="002E1C0D" w:rsidRDefault="00502D46" w:rsidP="00D15DE5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502D46" w:rsidRPr="00674CA4" w:rsidRDefault="00502D46" w:rsidP="00B11C3C">
      <w:pPr>
        <w:rPr>
          <w:rFonts w:asciiTheme="minorHAnsi" w:hAnsiTheme="minorHAnsi"/>
          <w:highlight w:val="yellow"/>
        </w:rPr>
      </w:pPr>
    </w:p>
    <w:p w:rsidR="009450C9" w:rsidRPr="00674CA4" w:rsidRDefault="009450C9" w:rsidP="00216E02">
      <w:pPr>
        <w:spacing w:after="0"/>
        <w:rPr>
          <w:rFonts w:asciiTheme="minorHAnsi" w:hAnsiTheme="minorHAnsi"/>
          <w:b/>
        </w:rPr>
      </w:pPr>
    </w:p>
    <w:p w:rsidR="00502D46" w:rsidRPr="00674CA4" w:rsidRDefault="00502D46" w:rsidP="00216E02">
      <w:pPr>
        <w:spacing w:after="0"/>
        <w:rPr>
          <w:rFonts w:asciiTheme="minorHAnsi" w:hAnsiTheme="minorHAnsi"/>
          <w:b/>
          <w:highlight w:val="yellow"/>
        </w:rPr>
      </w:pPr>
      <w:r w:rsidRPr="00674CA4">
        <w:rPr>
          <w:rFonts w:asciiTheme="minorHAnsi" w:hAnsiTheme="minorHAnsi"/>
          <w:b/>
        </w:rPr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D7041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 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&lt;lista wielokrotnego wyboru&gt; 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Nie dotyczy.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Dostęp do informacji sektora publicznego (w tym otwartych danych w zakresie e-kultury, bibliotek cyfrowych, zasobów cyfrowych i turystyki elektronicznej).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Dotacja bezzwrotna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 dotyczy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Rolnictwo i leśnictwo,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Rybołówstwo i akwakultura,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Produkcja artykułów spożywczych i napojów,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Wytwarzanie tekstyliów i wyrobów włókienniczych,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Produkcja sprzętu transportowego,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Produkcja komputerów, wyrobów elektronicznych i optycznych,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Pozostałe nieokreślone branże przemysłu wytwórczego,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Budownictwo,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Górnictwo i kopalnictwo (w tym wydobycie surowców energetycznych),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Transport i składowanie,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Handel hurtowy i detaliczny,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Działalność finansowa i ubezpieczeniowa,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Obsługa nieruchomości, wynajem i usługi związane z prowadzeniem działalności gospodarczej,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Administracja publiczna,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Edukacja,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Opieka zdrowotna,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Działalność związana ze środowiskiem naturalnym i zmianami klimatu,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Sztuka, rozrywka, sektor kreatywny i rekreacja,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niewyszczególnione usługi.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:rsidR="00502D46" w:rsidRPr="00674CA4" w:rsidRDefault="00502D46" w:rsidP="00216E02">
      <w:pPr>
        <w:spacing w:after="0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  <w:highlight w:val="yellow"/>
        </w:rPr>
        <w:br/>
      </w:r>
      <w:r w:rsidRPr="00674CA4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4"/>
        <w:gridCol w:w="4548"/>
      </w:tblGrid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5973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:rsidR="00502D46" w:rsidRPr="00674CA4" w:rsidRDefault="00502D46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5973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&lt;tekst&gt; 700 znaków</w:t>
            </w:r>
          </w:p>
        </w:tc>
      </w:tr>
      <w:tr w:rsidR="00502D46" w:rsidRPr="004A2747" w:rsidTr="00D15DE5">
        <w:trPr>
          <w:trHeight w:val="204"/>
        </w:trPr>
        <w:tc>
          <w:tcPr>
            <w:tcW w:w="4606" w:type="dxa"/>
            <w:shd w:val="clear" w:color="auto" w:fill="D9D9D9"/>
          </w:tcPr>
          <w:p w:rsidR="00502D46" w:rsidRPr="00674CA4" w:rsidRDefault="00502D46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Partner wiodący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253826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tak </w:t>
            </w:r>
          </w:p>
          <w:p w:rsidR="00502D46" w:rsidRPr="00674CA4" w:rsidRDefault="00502D46" w:rsidP="0025382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02D46" w:rsidRPr="00674CA4" w:rsidRDefault="00502D46" w:rsidP="001C4C6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(pole widoczne w przypadku wyboru w punkcie  5 „projekt partnerski” opcji „tak”, pole zablokowane na wartości „tak” (w przypadku Projektu partnerskiego Beneficjent pełni funkcję Partnera wiodącego))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rPr>
          <w:trHeight w:val="2409"/>
        </w:trPr>
        <w:tc>
          <w:tcPr>
            <w:tcW w:w="4606" w:type="dxa"/>
            <w:shd w:val="clear" w:color="auto" w:fill="D9D9D9"/>
          </w:tcPr>
          <w:p w:rsidR="00502D46" w:rsidRPr="00674CA4" w:rsidRDefault="00502D46" w:rsidP="005973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cywilne prowadzące działalność na podstawie umowy zawartej zgodnie z Kodeksem cywilnym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uczelnie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fundusze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Kościół Katolicki 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kościoły i związki wyznaniowe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europejskie ugrupowanie współpracy terytorialnej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 niewpisane do KRS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organizacje społeczne oddzielnie niewymienione niewpisane do KRS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partie polityczne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samorządy gospodarcze i zawodowe niewpisane do KRS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przedstawicielstwa zagraniczne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wspólnoty mieszkaniowe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 fizyczne prowadzące działalność gospodarczą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europejskie zgrupowania interesów gospodarczych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akcyjne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spółki z ograniczoną odpowiedzialnością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jawne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partnerskie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komandytowe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komandytowo-akcyjne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europejskie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przedsiębiorstwa państwowe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towarzystwa ubezpieczeń wzajemnych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instytucje gospodarki budżetowej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zawodowe rolników indywidualnych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towarzystwa reasekuracji wzajemnej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główne oddziały zagranicznych zakładów reasekuracji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główne oddziały zagranicznych oddziałów ubezpieczeń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ogólnokrajowe zrzeszenia międzybranżowe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ogólnokrajowe związki międzybranżowe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spółdzielnie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spółdzielnie europejskie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rolników, kółek i organizacji rolniczych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rolniczych zrzeszeń branżowych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samodzielne publiczne zakłady opieki zdrowotnej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cechy rzemieślnicze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fundacje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izby rzemieślnicze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Związek Rzemiosła Polskiego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stowarzyszeń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 kultury fizycznej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sportowe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polskie związki sportowe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organizacje społeczne lub zawodowe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kolumny transportu sanitarnego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 kultury fizycznej o zasięgu ogólnokrajowym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zrzeszenia handlu i usług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zrzeszenia transportu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instytuty badawcze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jednostki badawczo-rozwojowe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ogólnokrajowe reprezentacje zrzeszeń handlu i usług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ogólnokrajowe reprezentacje zrzeszeń transportu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organizacje podmiotów gospodarczych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izby gospodarcze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przedsiębiorstwa zagraniczne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zawodowe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pracodawców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federacje/konfederacje związków pracodawców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kółka rolnicze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rolnicze zrzeszenia branżowe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oddziały zagranicznych przedsiębiorców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spółdzielcze kasy oszczędnościowo-kredytowe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 ogrodowe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stowarzyszeń ogrodowych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jednostki terenowe stowarzyszeń posiadające osobowość prawną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jednostki organizacyjne związków zawodowych posiadające osobowość prawną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przedszkola publiczne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przedszkola niepubliczne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szkoły podstawowe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gimnazja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szkoły ponadgimnazjalne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szkoły artystyczne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szkoły podstawowe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gimnazja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szkoły ponadgimnazjalne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szkoły artystyczne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placówki systemu oświaty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placówki systemu oświaty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publiczne jednostki organizacyjne systemu oświaty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niepubliczne jednostki organizacyjne systemu oświaty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zespoły szkół i placówek systemu oświaty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zespoły szkół i placówek systemu oświaty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organy władzy, administracji rządowej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organy kontroli państwowej i ochrony prawa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wspólnoty samorządowe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sądy i trybunały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Skarb Państwa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państwowe jednostki organizacyjne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gminne samorządowe jednostki organizacyjne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powiatowe samorządowe jednostki organizacyjne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wojewódzkie samorządowe jednostki organizacyjne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inne państwowe lub samorządowe osoby prawne w rozumieniu art. 9 pkt 14 ustawy z dnia 27 sierpnia 2009 r. o finansach publicznych (Dz. U. z 2013 r. poz. 885, z </w:t>
            </w:r>
            <w:proofErr w:type="spellStart"/>
            <w:r w:rsidRPr="00674CA4">
              <w:rPr>
                <w:rFonts w:asciiTheme="minorHAnsi" w:hAnsiTheme="minorHAnsi"/>
              </w:rPr>
              <w:t>późn</w:t>
            </w:r>
            <w:proofErr w:type="spellEnd"/>
            <w:r w:rsidRPr="00674CA4">
              <w:rPr>
                <w:rFonts w:asciiTheme="minorHAnsi" w:hAnsiTheme="minorHAnsi"/>
              </w:rPr>
              <w:t>. zm.)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bez szczególnej formy prawnej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Forma własności</w:t>
            </w:r>
          </w:p>
        </w:tc>
        <w:tc>
          <w:tcPr>
            <w:tcW w:w="4606" w:type="dxa"/>
          </w:tcPr>
          <w:p w:rsidR="00502D46" w:rsidRPr="00674CA4" w:rsidRDefault="00502D46" w:rsidP="004E6571">
            <w:pPr>
              <w:spacing w:after="0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Skarb Państwa.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Państwowe osoby prawne.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- Jednostki samorządu terytorialnego lub samorządowe osoby prawne.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Krajowe osoby fizyczne.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Pozostałe krajowe jednostki prywatne.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Osoby zagraniczne.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5973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Typ beneficjenta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before="30" w:after="30" w:line="240" w:lineRule="auto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Jednostka administracji rządowej,</w:t>
            </w:r>
          </w:p>
          <w:p w:rsidR="00502D46" w:rsidRPr="00674CA4" w:rsidRDefault="00502D46" w:rsidP="00133D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Podmiot podległy jednostkom administracji rządowej lub przez nie nadzorowany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(TYLKO CYFRY)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(TYLKO CYFRY)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502D46" w:rsidRPr="00674CA4" w:rsidRDefault="00502D46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:rsidR="00502D46" w:rsidRPr="00674CA4" w:rsidRDefault="00502D46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  <w:p w:rsidR="00502D46" w:rsidRPr="00674CA4" w:rsidRDefault="00502D46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częściowo</w:t>
            </w:r>
          </w:p>
        </w:tc>
      </w:tr>
      <w:tr w:rsidR="00502D46" w:rsidRPr="004A2747" w:rsidTr="00D15DE5">
        <w:trPr>
          <w:trHeight w:val="476"/>
        </w:trPr>
        <w:tc>
          <w:tcPr>
            <w:tcW w:w="4606" w:type="dxa"/>
            <w:shd w:val="clear" w:color="auto" w:fill="D9D9D9"/>
          </w:tcPr>
          <w:p w:rsidR="00502D46" w:rsidRPr="00674CA4" w:rsidRDefault="00502D46" w:rsidP="000C3612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674CA4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  <w:r w:rsidRPr="00674CA4">
              <w:rPr>
                <w:rFonts w:asciiTheme="minorHAnsi" w:hAnsiTheme="minorHAnsi"/>
              </w:rPr>
              <w:t>&lt;nie dotyczy&gt;</w:t>
            </w:r>
          </w:p>
        </w:tc>
      </w:tr>
      <w:tr w:rsidR="00502D46" w:rsidRPr="004A2747" w:rsidTr="00D15DE5">
        <w:trPr>
          <w:trHeight w:val="1331"/>
        </w:trPr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1"/>
              <w:gridCol w:w="1104"/>
              <w:gridCol w:w="1067"/>
              <w:gridCol w:w="1130"/>
            </w:tblGrid>
            <w:tr w:rsidR="00502D46" w:rsidRPr="004A274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8C0B9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budynku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lokalu</w:t>
                  </w:r>
                </w:p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502D46" w:rsidRPr="00674CA4" w:rsidRDefault="00502D46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rPr>
          <w:trHeight w:val="1331"/>
        </w:trPr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:rsidR="00502D46" w:rsidRPr="00674CA4" w:rsidRDefault="00502D46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502D46" w:rsidRPr="00674CA4" w:rsidRDefault="00502D46" w:rsidP="00E10350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 w:cs="Arial"/>
              </w:rPr>
              <w:t>□</w:t>
            </w:r>
            <w:r w:rsidRPr="00674CA4">
              <w:rPr>
                <w:rFonts w:asciiTheme="minorHAnsi" w:hAnsiTheme="minorHAnsi"/>
              </w:rPr>
              <w:t xml:space="preserve"> taki sam jak adres siedziby</w:t>
            </w:r>
          </w:p>
          <w:p w:rsidR="00502D46" w:rsidRPr="00674CA4" w:rsidRDefault="00502D46" w:rsidP="00E10350">
            <w:pPr>
              <w:spacing w:after="0"/>
              <w:rPr>
                <w:rFonts w:asciiTheme="minorHAnsi" w:hAnsiTheme="minorHAnsi"/>
              </w:rPr>
            </w:pPr>
          </w:p>
          <w:p w:rsidR="00502D46" w:rsidRPr="00674CA4" w:rsidRDefault="00502D46" w:rsidP="00E10350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lub </w:t>
            </w:r>
          </w:p>
          <w:p w:rsidR="00502D46" w:rsidRPr="00674CA4" w:rsidRDefault="00502D46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1"/>
              <w:gridCol w:w="1104"/>
              <w:gridCol w:w="1067"/>
              <w:gridCol w:w="1130"/>
            </w:tblGrid>
            <w:tr w:rsidR="00502D46" w:rsidRPr="004A274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8C0B9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budynku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lokalu</w:t>
                  </w:r>
                </w:p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502D46" w:rsidRPr="00674CA4" w:rsidRDefault="00502D46" w:rsidP="00E10350">
            <w:pPr>
              <w:spacing w:after="0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02D46" w:rsidRPr="004A2747" w:rsidTr="00D15DE5">
        <w:trPr>
          <w:trHeight w:val="1331"/>
        </w:trPr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Osoby upoważnione do kontaktu</w:t>
            </w:r>
          </w:p>
        </w:tc>
        <w:tc>
          <w:tcPr>
            <w:tcW w:w="4606" w:type="dxa"/>
          </w:tcPr>
          <w:p w:rsidR="00502D46" w:rsidRPr="00674CA4" w:rsidRDefault="00502D46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50"/>
              <w:gridCol w:w="1607"/>
              <w:gridCol w:w="1375"/>
            </w:tblGrid>
            <w:tr w:rsidR="00502D46" w:rsidRPr="004A274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835123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835123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502D46" w:rsidRPr="00674CA4" w:rsidRDefault="00502D46" w:rsidP="00835123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502D46" w:rsidRPr="00674CA4" w:rsidRDefault="00502D46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502D46" w:rsidRPr="00674CA4" w:rsidRDefault="00502D46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74CA4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 (możliwość dodania 1 dodatkowej osoby)</w:t>
            </w:r>
          </w:p>
        </w:tc>
      </w:tr>
    </w:tbl>
    <w:p w:rsidR="009450C9" w:rsidRPr="00674CA4" w:rsidRDefault="009450C9" w:rsidP="00B11C3C">
      <w:pPr>
        <w:rPr>
          <w:rFonts w:asciiTheme="minorHAnsi" w:hAnsiTheme="minorHAnsi"/>
          <w:b/>
          <w:highlight w:val="yellow"/>
        </w:rPr>
      </w:pPr>
    </w:p>
    <w:p w:rsidR="00502D46" w:rsidRPr="00674CA4" w:rsidRDefault="00502D46" w:rsidP="00B11C3C">
      <w:pPr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606" w:type="dxa"/>
          </w:tcPr>
          <w:p w:rsidR="00502D46" w:rsidRPr="00674CA4" w:rsidRDefault="00502D46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&lt;lista&gt;</w:t>
            </w:r>
          </w:p>
          <w:p w:rsidR="00502D46" w:rsidRPr="00674CA4" w:rsidRDefault="00502D46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:rsidR="00502D46" w:rsidRPr="00674CA4" w:rsidRDefault="00502D46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</w:tbl>
    <w:p w:rsidR="00502D46" w:rsidRPr="00674CA4" w:rsidRDefault="00502D46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1"/>
        <w:gridCol w:w="4551"/>
      </w:tblGrid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606" w:type="dxa"/>
          </w:tcPr>
          <w:p w:rsidR="00502D46" w:rsidRPr="00674CA4" w:rsidRDefault="00502D46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&lt;liczbowe&gt; &lt;automatycznie liczone od nr 2&gt;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&lt;tekst&gt; &lt;250 znaków&gt; &lt;Tylko Wielkie Litery&gt;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&lt;tekst&gt; &lt;700 znaków&gt;</w:t>
            </w:r>
          </w:p>
        </w:tc>
      </w:tr>
      <w:tr w:rsidR="00502D46" w:rsidRPr="004A2747" w:rsidTr="00D15DE5">
        <w:trPr>
          <w:trHeight w:val="163"/>
        </w:trPr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&lt;nie&gt;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</w:tc>
      </w:tr>
      <w:tr w:rsidR="00502D46" w:rsidRPr="004A2747" w:rsidTr="00D15DE5">
        <w:trPr>
          <w:trHeight w:val="340"/>
        </w:trPr>
        <w:tc>
          <w:tcPr>
            <w:tcW w:w="4606" w:type="dxa"/>
            <w:shd w:val="clear" w:color="auto" w:fill="D9D9D9"/>
          </w:tcPr>
          <w:p w:rsidR="00502D46" w:rsidRPr="00674CA4" w:rsidRDefault="00502D46" w:rsidP="000469A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Opis sposobu wyboru partnera oraz u</w:t>
            </w:r>
            <w:r w:rsidRPr="00674CA4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:rsidR="00502D46" w:rsidRPr="00674CA4" w:rsidRDefault="00502D46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&lt;12000 znaków&gt;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&lt;kalendarz&gt; 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format RRRR-MM-DD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606" w:type="dxa"/>
          </w:tcPr>
          <w:p w:rsidR="00502D46" w:rsidRPr="00674CA4" w:rsidRDefault="00502D46" w:rsidP="00A32B6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A32B6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(jak w polu Forma prawna Beneficjenta)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:rsidR="00502D46" w:rsidRPr="00674CA4" w:rsidRDefault="00502D46" w:rsidP="00ED5FE6">
            <w:pPr>
              <w:spacing w:after="0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Skarb Państwa,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Państwowe osoby prawne,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Jednostki samorządu terytorialnego lub samorządowe osoby prawne,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Krajowe osoby fizyczne,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Pozostałe krajowe jednostki prywatne,</w:t>
            </w:r>
          </w:p>
          <w:p w:rsidR="00502D46" w:rsidRPr="00674CA4" w:rsidRDefault="00502D46" w:rsidP="00A32B6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Osoby zagraniczne.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469A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Typ partnera</w:t>
            </w:r>
          </w:p>
        </w:tc>
        <w:tc>
          <w:tcPr>
            <w:tcW w:w="4606" w:type="dxa"/>
          </w:tcPr>
          <w:p w:rsidR="00502D46" w:rsidRPr="00674CA4" w:rsidRDefault="00502D46" w:rsidP="00624166">
            <w:pPr>
              <w:spacing w:after="0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133D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Jednostka administracji rządowej,</w:t>
            </w:r>
          </w:p>
          <w:p w:rsidR="00502D46" w:rsidRPr="00674CA4" w:rsidRDefault="00502D46" w:rsidP="008F15A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Podmiot podległy jednostkom administracji rządowej lub przez nie nadzorowany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(TYLKO CYFRY)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(TYLKO CYFRY)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&lt;tekst&gt;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AE3AE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Czy </w:t>
            </w:r>
            <w:r w:rsidR="0001125B" w:rsidRPr="00674CA4">
              <w:rPr>
                <w:rFonts w:asciiTheme="minorHAnsi" w:hAnsiTheme="minorHAnsi"/>
                <w:b/>
              </w:rPr>
              <w:t>P</w:t>
            </w:r>
            <w:r w:rsidRPr="00674CA4">
              <w:rPr>
                <w:rFonts w:asciiTheme="minorHAnsi" w:hAnsiTheme="minorHAnsi"/>
                <w:b/>
              </w:rPr>
              <w:t xml:space="preserve">artner </w:t>
            </w:r>
            <w:r w:rsidR="0001125B" w:rsidRPr="00674CA4">
              <w:rPr>
                <w:rFonts w:asciiTheme="minorHAnsi" w:hAnsiTheme="minorHAnsi"/>
                <w:b/>
              </w:rPr>
              <w:t xml:space="preserve"> Wnioskodawcy </w:t>
            </w:r>
            <w:r w:rsidRPr="00674CA4">
              <w:rPr>
                <w:rFonts w:asciiTheme="minorHAnsi" w:hAnsiTheme="minorHAnsi"/>
                <w:b/>
              </w:rPr>
              <w:t xml:space="preserve">jest </w:t>
            </w:r>
            <w:r w:rsidR="0001125B" w:rsidRPr="00674CA4">
              <w:rPr>
                <w:rFonts w:asciiTheme="minorHAnsi" w:hAnsiTheme="minorHAnsi"/>
                <w:b/>
              </w:rPr>
              <w:t xml:space="preserve">podmiotem </w:t>
            </w:r>
            <w:r w:rsidRPr="00674CA4">
              <w:rPr>
                <w:rFonts w:asciiTheme="minorHAnsi" w:hAnsiTheme="minorHAnsi"/>
                <w:b/>
              </w:rPr>
              <w:t>upoważniony</w:t>
            </w:r>
            <w:r w:rsidR="0001125B" w:rsidRPr="00674CA4">
              <w:rPr>
                <w:rFonts w:asciiTheme="minorHAnsi" w:hAnsiTheme="minorHAnsi"/>
                <w:b/>
              </w:rPr>
              <w:t>m</w:t>
            </w:r>
            <w:r w:rsidRPr="00674CA4">
              <w:rPr>
                <w:rFonts w:asciiTheme="minorHAnsi" w:hAnsiTheme="minorHAnsi"/>
                <w:b/>
              </w:rPr>
              <w:t xml:space="preserve"> do ponoszenia wydatków w projekcie</w:t>
            </w:r>
          </w:p>
        </w:tc>
        <w:tc>
          <w:tcPr>
            <w:tcW w:w="4606" w:type="dxa"/>
          </w:tcPr>
          <w:p w:rsidR="00DB6336" w:rsidRPr="00674CA4" w:rsidRDefault="00976BE5" w:rsidP="007E2CD7">
            <w:pPr>
              <w:spacing w:after="0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:rsidR="00502D46" w:rsidRPr="00674CA4" w:rsidRDefault="00976BE5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2867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Czy </w:t>
            </w:r>
            <w:r w:rsidR="0001125B" w:rsidRPr="00674CA4">
              <w:rPr>
                <w:rFonts w:asciiTheme="minorHAnsi" w:hAnsiTheme="minorHAnsi"/>
                <w:b/>
              </w:rPr>
              <w:t>P</w:t>
            </w:r>
            <w:r w:rsidRPr="00674CA4">
              <w:rPr>
                <w:rFonts w:asciiTheme="minorHAnsi" w:hAnsiTheme="minorHAnsi"/>
                <w:b/>
              </w:rPr>
              <w:t xml:space="preserve">artner </w:t>
            </w:r>
            <w:r w:rsidR="0001125B" w:rsidRPr="00674CA4">
              <w:rPr>
                <w:rFonts w:asciiTheme="minorHAnsi" w:hAnsiTheme="minorHAnsi"/>
                <w:b/>
              </w:rPr>
              <w:t xml:space="preserve">Wnioskodawcy </w:t>
            </w:r>
            <w:r w:rsidRPr="00674CA4">
              <w:rPr>
                <w:rFonts w:asciiTheme="minorHAnsi" w:hAnsiTheme="minorHAnsi"/>
                <w:b/>
              </w:rPr>
              <w:t>uczestniczy w osiąg</w:t>
            </w:r>
            <w:r w:rsidR="0080461D" w:rsidRPr="00674CA4">
              <w:rPr>
                <w:rFonts w:asciiTheme="minorHAnsi" w:hAnsiTheme="minorHAnsi"/>
                <w:b/>
              </w:rPr>
              <w:t>nięciu</w:t>
            </w:r>
            <w:r w:rsidRPr="00674CA4">
              <w:rPr>
                <w:rFonts w:asciiTheme="minorHAnsi" w:hAnsiTheme="minorHAnsi"/>
                <w:b/>
              </w:rPr>
              <w:t xml:space="preserve"> wskaźników</w:t>
            </w:r>
          </w:p>
        </w:tc>
        <w:tc>
          <w:tcPr>
            <w:tcW w:w="4606" w:type="dxa"/>
          </w:tcPr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&lt;lista wyboru&gt; </w:t>
            </w:r>
          </w:p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&lt;lista wyboru&gt; </w:t>
            </w:r>
          </w:p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Tak</w:t>
            </w:r>
          </w:p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Częściowo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469A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 xml:space="preserve">Status partnera na dzień składania wniosku </w:t>
            </w:r>
          </w:p>
        </w:tc>
        <w:tc>
          <w:tcPr>
            <w:tcW w:w="4606" w:type="dxa"/>
          </w:tcPr>
          <w:p w:rsidR="00502D46" w:rsidRPr="00674CA4" w:rsidRDefault="00502D46" w:rsidP="00B611E2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674CA4">
              <w:rPr>
                <w:rFonts w:asciiTheme="minorHAnsi" w:hAnsiTheme="minorHAnsi"/>
              </w:rPr>
              <w:t>&lt;nie dotyczy&gt;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1"/>
              <w:gridCol w:w="1105"/>
              <w:gridCol w:w="1068"/>
              <w:gridCol w:w="1131"/>
            </w:tblGrid>
            <w:tr w:rsidR="00502D46" w:rsidRPr="004A2747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8C0B9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budynku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lokalu</w:t>
                  </w:r>
                </w:p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502D46" w:rsidRPr="00674CA4" w:rsidRDefault="00502D46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02D46" w:rsidRPr="00674CA4" w:rsidRDefault="00502D46" w:rsidP="00B11C3C">
      <w:pPr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&lt;+&gt; możliwość dodania kolejnych partnerów</w:t>
      </w:r>
    </w:p>
    <w:p w:rsidR="00502D46" w:rsidRPr="00674CA4" w:rsidRDefault="002E1C0D" w:rsidP="00216E02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9357DB" w:rsidRPr="00674CA4">
        <w:rPr>
          <w:rFonts w:asciiTheme="minorHAnsi" w:hAnsiTheme="minorHAnsi"/>
          <w:b/>
        </w:rPr>
        <w:t xml:space="preserve">. </w:t>
      </w:r>
      <w:r w:rsidR="00502D46" w:rsidRPr="00674CA4">
        <w:rPr>
          <w:rFonts w:asciiTheme="minorHAnsi" w:hAnsiTheme="minorHAnsi"/>
          <w:b/>
        </w:rPr>
        <w:t>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02D46" w:rsidRPr="004A2747" w:rsidTr="000B1B13">
        <w:trPr>
          <w:trHeight w:val="649"/>
        </w:trPr>
        <w:tc>
          <w:tcPr>
            <w:tcW w:w="9180" w:type="dxa"/>
            <w:shd w:val="clear" w:color="auto" w:fill="D9D9D9"/>
            <w:vAlign w:val="center"/>
          </w:tcPr>
          <w:p w:rsidR="000A389A" w:rsidRPr="00674CA4" w:rsidRDefault="000A389A" w:rsidP="006E303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502D46" w:rsidRPr="004A2747" w:rsidTr="000B1B13">
        <w:trPr>
          <w:trHeight w:val="728"/>
        </w:trPr>
        <w:tc>
          <w:tcPr>
            <w:tcW w:w="9180" w:type="dxa"/>
            <w:vAlign w:val="center"/>
          </w:tcPr>
          <w:p w:rsidR="00502D46" w:rsidRPr="00674CA4" w:rsidRDefault="000A389A" w:rsidP="000A389A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(maksymalnie 4000 znaków)</w:t>
            </w:r>
          </w:p>
        </w:tc>
      </w:tr>
      <w:tr w:rsidR="00502D46" w:rsidRPr="004A2747" w:rsidTr="000B1B13">
        <w:trPr>
          <w:trHeight w:val="741"/>
        </w:trPr>
        <w:tc>
          <w:tcPr>
            <w:tcW w:w="9180" w:type="dxa"/>
            <w:shd w:val="clear" w:color="auto" w:fill="D9D9D9"/>
            <w:vAlign w:val="center"/>
          </w:tcPr>
          <w:p w:rsidR="00502D46" w:rsidRPr="00674CA4" w:rsidRDefault="000A389A" w:rsidP="000B1B1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Opis planowanych działań</w:t>
            </w:r>
            <w:r w:rsidRPr="00674CA4" w:rsidDel="00767655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02D46" w:rsidRPr="004A2747" w:rsidTr="000B1B13">
        <w:trPr>
          <w:trHeight w:val="663"/>
        </w:trPr>
        <w:tc>
          <w:tcPr>
            <w:tcW w:w="9180" w:type="dxa"/>
            <w:vAlign w:val="center"/>
          </w:tcPr>
          <w:p w:rsidR="00502D46" w:rsidRPr="00674CA4" w:rsidRDefault="00502D46" w:rsidP="008543BF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&lt;tekst&gt; (maksymalnie </w:t>
            </w:r>
            <w:r w:rsidR="00905F07" w:rsidRPr="00674CA4">
              <w:rPr>
                <w:rFonts w:asciiTheme="minorHAnsi" w:hAnsiTheme="minorHAnsi"/>
              </w:rPr>
              <w:t>12</w:t>
            </w:r>
            <w:r w:rsidRPr="00674CA4">
              <w:rPr>
                <w:rFonts w:asciiTheme="minorHAnsi" w:hAnsiTheme="minorHAnsi"/>
              </w:rPr>
              <w:t>000 znaków)</w:t>
            </w:r>
          </w:p>
        </w:tc>
      </w:tr>
      <w:tr w:rsidR="00502D46" w:rsidRPr="004A2747" w:rsidTr="000B1B13">
        <w:trPr>
          <w:trHeight w:val="579"/>
        </w:trPr>
        <w:tc>
          <w:tcPr>
            <w:tcW w:w="9180" w:type="dxa"/>
            <w:shd w:val="clear" w:color="auto" w:fill="D9D9D9"/>
            <w:vAlign w:val="center"/>
          </w:tcPr>
          <w:p w:rsidR="00DC55FE" w:rsidRPr="00674CA4" w:rsidRDefault="000A389A" w:rsidP="00DC55FE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Opis efektów projektu</w:t>
            </w:r>
            <w:r w:rsidRPr="00674CA4" w:rsidDel="00020E9B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02D46" w:rsidRPr="004A2747" w:rsidTr="000B1B13">
        <w:trPr>
          <w:trHeight w:val="682"/>
        </w:trPr>
        <w:tc>
          <w:tcPr>
            <w:tcW w:w="9180" w:type="dxa"/>
            <w:vAlign w:val="center"/>
          </w:tcPr>
          <w:p w:rsidR="00502D46" w:rsidRPr="00674CA4" w:rsidRDefault="00905F07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(maksymalnie 8</w:t>
            </w:r>
            <w:r w:rsidR="000A389A" w:rsidRPr="00674CA4">
              <w:rPr>
                <w:rFonts w:asciiTheme="minorHAnsi" w:hAnsiTheme="minorHAnsi"/>
              </w:rPr>
              <w:t>000 znaków)</w:t>
            </w:r>
          </w:p>
        </w:tc>
      </w:tr>
    </w:tbl>
    <w:p w:rsidR="002B77EC" w:rsidRPr="00674CA4" w:rsidRDefault="002B77EC" w:rsidP="003706DE">
      <w:pPr>
        <w:spacing w:after="0"/>
        <w:rPr>
          <w:rFonts w:asciiTheme="minorHAnsi" w:hAnsiTheme="minorHAnsi"/>
          <w:b/>
        </w:rPr>
      </w:pPr>
    </w:p>
    <w:p w:rsidR="00502D46" w:rsidRPr="00674CA4" w:rsidRDefault="002E1C0D" w:rsidP="003706D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502D46" w:rsidRPr="00674CA4">
        <w:rPr>
          <w:rFonts w:asciiTheme="minorHAnsi" w:hAnsiTheme="minorHAnsi"/>
          <w:b/>
        </w:rPr>
        <w:t>. Miejsce realizacji projektu w podziale na beneficjenta i partnerów</w:t>
      </w:r>
    </w:p>
    <w:p w:rsidR="00502D46" w:rsidRPr="00674CA4" w:rsidRDefault="00502D46" w:rsidP="00F87392">
      <w:pPr>
        <w:spacing w:after="0"/>
        <w:rPr>
          <w:rFonts w:asciiTheme="minorHAnsi" w:hAnsiTheme="minorHAnsi"/>
          <w:b/>
        </w:rPr>
      </w:pPr>
    </w:p>
    <w:p w:rsidR="00502D46" w:rsidRPr="00674CA4" w:rsidRDefault="00502D46" w:rsidP="003706DE">
      <w:pPr>
        <w:spacing w:after="0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F87392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Projekt realizowany na terenie całego kraju</w:t>
            </w:r>
          </w:p>
        </w:tc>
        <w:tc>
          <w:tcPr>
            <w:tcW w:w="4606" w:type="dxa"/>
          </w:tcPr>
          <w:p w:rsidR="00502D46" w:rsidRPr="00674CA4" w:rsidRDefault="00502D46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:rsidR="00502D46" w:rsidRPr="00674CA4" w:rsidRDefault="00502D46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Nie </w:t>
            </w:r>
          </w:p>
        </w:tc>
      </w:tr>
    </w:tbl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p w:rsidR="00502D46" w:rsidRPr="00674CA4" w:rsidRDefault="00502D46" w:rsidP="003E18F4">
      <w:pPr>
        <w:spacing w:after="0" w:line="240" w:lineRule="auto"/>
        <w:rPr>
          <w:rFonts w:asciiTheme="minorHAnsi" w:hAnsiTheme="minorHAnsi"/>
          <w:i/>
        </w:rPr>
      </w:pPr>
      <w:r w:rsidRPr="00674CA4">
        <w:rPr>
          <w:rFonts w:asciiTheme="minorHAnsi" w:hAnsiTheme="minorHAnsi"/>
          <w:i/>
        </w:rPr>
        <w:t>W przypadku wyboru opcji „tak” poniższe pola przyjmują automatycznie wartość „nie dotyczy”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502D46" w:rsidRPr="004A2747" w:rsidTr="00F50726">
        <w:tc>
          <w:tcPr>
            <w:tcW w:w="4606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Projekt realizowany na terenie: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F507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953D2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Województwo</w:t>
            </w:r>
          </w:p>
        </w:tc>
        <w:tc>
          <w:tcPr>
            <w:tcW w:w="4606" w:type="dxa"/>
          </w:tcPr>
          <w:p w:rsidR="00502D46" w:rsidRPr="00674CA4" w:rsidRDefault="00502D46" w:rsidP="00953D2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Powiat</w:t>
            </w:r>
          </w:p>
        </w:tc>
        <w:tc>
          <w:tcPr>
            <w:tcW w:w="4606" w:type="dxa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Gmina</w:t>
            </w:r>
          </w:p>
        </w:tc>
        <w:tc>
          <w:tcPr>
            <w:tcW w:w="4606" w:type="dxa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</w:tbl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(+)</w:t>
      </w:r>
    </w:p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Projekt realizowany na terenie całego kraju</w:t>
            </w:r>
          </w:p>
        </w:tc>
        <w:tc>
          <w:tcPr>
            <w:tcW w:w="4606" w:type="dxa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</w:tbl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p w:rsidR="00502D46" w:rsidRPr="00674CA4" w:rsidRDefault="00502D46" w:rsidP="003F1348">
      <w:pPr>
        <w:spacing w:after="0" w:line="240" w:lineRule="auto"/>
        <w:rPr>
          <w:rFonts w:asciiTheme="minorHAnsi" w:hAnsiTheme="minorHAnsi"/>
          <w:i/>
        </w:rPr>
      </w:pPr>
      <w:r w:rsidRPr="00674CA4">
        <w:rPr>
          <w:rFonts w:asciiTheme="minorHAnsi" w:hAnsiTheme="minorHAnsi"/>
          <w:i/>
        </w:rPr>
        <w:t>W przypadku wyboru opcji „tak” poniższe pola przyjmują automatycznie wartość „nie dotyczy”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502D46" w:rsidRPr="004A2747" w:rsidTr="00953D28">
        <w:tc>
          <w:tcPr>
            <w:tcW w:w="4606" w:type="dxa"/>
            <w:shd w:val="clear" w:color="auto" w:fill="D9D9D9"/>
          </w:tcPr>
          <w:p w:rsidR="00502D46" w:rsidRPr="00674CA4" w:rsidRDefault="00502D46" w:rsidP="00953D2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Projekt realizowany na terenie: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953D2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Województwo</w:t>
            </w:r>
          </w:p>
        </w:tc>
        <w:tc>
          <w:tcPr>
            <w:tcW w:w="4606" w:type="dxa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Powiat</w:t>
            </w:r>
          </w:p>
        </w:tc>
        <w:tc>
          <w:tcPr>
            <w:tcW w:w="4606" w:type="dxa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Gmina</w:t>
            </w:r>
          </w:p>
        </w:tc>
        <w:tc>
          <w:tcPr>
            <w:tcW w:w="4606" w:type="dxa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</w:tbl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(+)</w:t>
      </w:r>
    </w:p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p w:rsidR="00502D46" w:rsidRPr="00674CA4" w:rsidRDefault="002E1C0D" w:rsidP="003E18F4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502D46" w:rsidRPr="00674CA4">
        <w:rPr>
          <w:rFonts w:asciiTheme="minorHAnsi" w:hAnsiTheme="minorHAnsi"/>
          <w:b/>
        </w:rPr>
        <w:t>. Lista mierzalnych wskaźników projektu</w:t>
      </w:r>
    </w:p>
    <w:p w:rsidR="00502D46" w:rsidRPr="00674CA4" w:rsidRDefault="002E1C0D" w:rsidP="003E18F4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323B9B" w:rsidRPr="00674CA4">
        <w:rPr>
          <w:rFonts w:asciiTheme="minorHAnsi" w:hAnsiTheme="minorHAnsi"/>
          <w:b/>
        </w:rPr>
        <w:t>a</w:t>
      </w:r>
      <w:r w:rsidR="00502D46" w:rsidRPr="00674CA4">
        <w:rPr>
          <w:rFonts w:asciiTheme="minorHAnsi" w:hAnsiTheme="minorHAnsi"/>
          <w:b/>
        </w:rPr>
        <w:t>. Dla całego projektu</w:t>
      </w:r>
    </w:p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3"/>
        <w:gridCol w:w="2259"/>
        <w:gridCol w:w="2253"/>
        <w:gridCol w:w="2257"/>
      </w:tblGrid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253717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7E2CD7" w:rsidRDefault="00502D46" w:rsidP="00C66BBC">
            <w:pPr>
              <w:rPr>
                <w:rFonts w:asciiTheme="minorHAnsi" w:hAnsiTheme="minorHAnsi"/>
                <w:b/>
              </w:rPr>
            </w:pPr>
            <w:r w:rsidRPr="007E2CD7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7E2CD7" w:rsidRDefault="00502D46" w:rsidP="00C66BBC">
            <w:pPr>
              <w:rPr>
                <w:rFonts w:asciiTheme="minorHAnsi" w:hAnsiTheme="minorHAnsi"/>
                <w:b/>
              </w:rPr>
            </w:pPr>
            <w:r w:rsidRPr="007E2CD7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7E2CD7" w:rsidRDefault="00502D46" w:rsidP="00C66BBC">
            <w:pPr>
              <w:rPr>
                <w:rFonts w:asciiTheme="minorHAnsi" w:hAnsiTheme="minorHAnsi"/>
                <w:b/>
              </w:rPr>
            </w:pPr>
            <w:r w:rsidRPr="007E2CD7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502D46" w:rsidRPr="007E2CD7" w:rsidRDefault="00502D46" w:rsidP="00C66BBC">
            <w:pPr>
              <w:rPr>
                <w:rFonts w:asciiTheme="minorHAnsi" w:hAnsiTheme="minorHAnsi"/>
                <w:b/>
              </w:rPr>
            </w:pPr>
            <w:r w:rsidRPr="007E2CD7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7E2CD7" w:rsidRDefault="00502D46" w:rsidP="00186098">
            <w:pPr>
              <w:spacing w:after="0" w:line="240" w:lineRule="auto"/>
              <w:rPr>
                <w:rFonts w:asciiTheme="minorHAnsi" w:hAnsiTheme="minorHAnsi"/>
              </w:rPr>
            </w:pPr>
            <w:r w:rsidRPr="007E2CD7">
              <w:rPr>
                <w:rFonts w:asciiTheme="minorHAnsi" w:hAnsiTheme="minorHAnsi"/>
              </w:rPr>
              <w:t>Liczba urzędów, które wdrożyły katalog</w:t>
            </w:r>
          </w:p>
          <w:p w:rsidR="00502D46" w:rsidRPr="007E2CD7" w:rsidRDefault="00502D46" w:rsidP="00186098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7E2CD7">
              <w:rPr>
                <w:rFonts w:asciiTheme="minorHAnsi" w:hAnsiTheme="minorHAnsi"/>
              </w:rPr>
              <w:t>rekomendacji dotyczących awansu cyfrowego</w:t>
            </w:r>
          </w:p>
        </w:tc>
        <w:tc>
          <w:tcPr>
            <w:tcW w:w="2303" w:type="dxa"/>
            <w:shd w:val="clear" w:color="auto" w:fill="D9D9D9"/>
          </w:tcPr>
          <w:p w:rsidR="00502D46" w:rsidRPr="007E2CD7" w:rsidRDefault="00502D46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7E2CD7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502D46" w:rsidRPr="007E2CD7" w:rsidRDefault="00502D46" w:rsidP="00C66BBC">
            <w:pPr>
              <w:rPr>
                <w:rFonts w:asciiTheme="minorHAnsi" w:hAnsiTheme="minorHAnsi"/>
                <w:i/>
              </w:rPr>
            </w:pPr>
            <w:r w:rsidRPr="007E2CD7">
              <w:rPr>
                <w:rFonts w:asciiTheme="minorHAnsi" w:hAnsiTheme="minorHAnsi"/>
                <w:i/>
              </w:rPr>
              <w:t>Wartość nie może wynosić „0,00”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18609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uruchomionych systemów</w:t>
            </w:r>
          </w:p>
          <w:p w:rsidR="00502D46" w:rsidRPr="00674CA4" w:rsidRDefault="00502D46" w:rsidP="0018609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teleinformatycznych w podmiotach wykonujących</w:t>
            </w:r>
          </w:p>
          <w:p w:rsidR="00502D46" w:rsidRPr="00674CA4" w:rsidRDefault="00502D46" w:rsidP="0018609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zadania publiczne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DC55FE" w:rsidRPr="00674CA4" w:rsidRDefault="00502D46" w:rsidP="00DC55FE">
            <w:pPr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Wartość wskaźnika uzupełniana automatycznie, jako suma wartości wskaźników „Liczba pracowników IT podmiotów wykonujących zadania publiczne objętych wsparciem szkoleniowym - kobiety” oraz „Liczba pracowników IT podmiotów wykonujących zadania publiczne objętych wsparciem szkoleniowym - mężczyźni”. 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DC55FE" w:rsidRPr="00674CA4" w:rsidRDefault="00502D46" w:rsidP="00DC55FE">
            <w:pPr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Wartość wskaźnika uzupełniana automatycznie, jako suma wartości wskaźników „Liczba pracowników podmiotów wykonujących zadania publiczne nie będących pracownikami IT, objętych wsparciem szkoleniowym - kobiety” oraz „Liczba pracowników podmiotów wykonujących zadania publiczne nie będących pracownikami IT, objętych wsparciem szkoleniowym” - mężczyźni.</w:t>
            </w:r>
          </w:p>
        </w:tc>
      </w:tr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502D46" w:rsidRDefault="00502D46" w:rsidP="003E18F4">
      <w:pPr>
        <w:rPr>
          <w:ins w:id="3" w:author="Joanna Kubicka" w:date="2016-08-31T11:43:00Z"/>
          <w:rFonts w:asciiTheme="minorHAnsi" w:hAnsiTheme="minorHAnsi"/>
        </w:rPr>
      </w:pPr>
    </w:p>
    <w:p w:rsidR="00832F5F" w:rsidRPr="00674CA4" w:rsidRDefault="00832F5F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6"/>
        <w:gridCol w:w="2264"/>
        <w:gridCol w:w="2259"/>
        <w:gridCol w:w="2263"/>
      </w:tblGrid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:rsidTr="00D15DE5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265EC8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265EC8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265EC8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265EC8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:rsidTr="00D15DE5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8C0F3C" w:rsidRPr="00674CA4" w:rsidDel="006B5B53" w:rsidRDefault="008C0F3C" w:rsidP="003E18F4">
      <w:pPr>
        <w:rPr>
          <w:del w:id="4" w:author="Joanna Kubicka" w:date="2016-08-31T13:06:00Z"/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2243"/>
        <w:gridCol w:w="2235"/>
        <w:gridCol w:w="67"/>
        <w:gridCol w:w="2176"/>
      </w:tblGrid>
      <w:tr w:rsidR="00502D46" w:rsidRPr="004A2747" w:rsidTr="00D15DE5">
        <w:trPr>
          <w:trHeight w:val="481"/>
        </w:trPr>
        <w:tc>
          <w:tcPr>
            <w:tcW w:w="9288" w:type="dxa"/>
            <w:gridSpan w:val="5"/>
            <w:shd w:val="clear" w:color="auto" w:fill="D9D9D9"/>
          </w:tcPr>
          <w:p w:rsidR="00502D46" w:rsidRPr="00674CA4" w:rsidRDefault="00502D46" w:rsidP="00013AD9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502D46" w:rsidRPr="004A2747" w:rsidTr="00D15DE5">
        <w:trPr>
          <w:trHeight w:val="481"/>
        </w:trPr>
        <w:tc>
          <w:tcPr>
            <w:tcW w:w="9288" w:type="dxa"/>
            <w:gridSpan w:val="5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Wskaźniki produktu</w:t>
            </w:r>
          </w:p>
        </w:tc>
      </w:tr>
      <w:tr w:rsidR="00502D46" w:rsidRPr="004A2747" w:rsidTr="00D15DE5">
        <w:trPr>
          <w:trHeight w:val="481"/>
        </w:trPr>
        <w:tc>
          <w:tcPr>
            <w:tcW w:w="2380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3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D15DE5">
        <w:trPr>
          <w:trHeight w:val="481"/>
        </w:trPr>
        <w:tc>
          <w:tcPr>
            <w:tcW w:w="9288" w:type="dxa"/>
            <w:gridSpan w:val="5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:rsidTr="003C45F8">
        <w:trPr>
          <w:trHeight w:val="481"/>
        </w:trPr>
        <w:tc>
          <w:tcPr>
            <w:tcW w:w="2380" w:type="dxa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2" w:type="dxa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4" w:type="dxa"/>
            <w:gridSpan w:val="2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8C0F3C" w:rsidRPr="004A2747" w:rsidTr="0046406C">
        <w:trPr>
          <w:trHeight w:val="481"/>
        </w:trPr>
        <w:tc>
          <w:tcPr>
            <w:tcW w:w="9288" w:type="dxa"/>
            <w:gridSpan w:val="5"/>
          </w:tcPr>
          <w:p w:rsidR="008C0F3C" w:rsidRPr="00674CA4" w:rsidRDefault="008C0F3C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i/>
                <w:color w:val="000000"/>
                <w:lang w:eastAsia="pl-PL"/>
              </w:rPr>
              <w:t>(+) możliwość dodania jednego wskaźnika</w:t>
            </w:r>
          </w:p>
        </w:tc>
      </w:tr>
      <w:tr w:rsidR="00502D46" w:rsidRPr="004A2747" w:rsidTr="003C45F8">
        <w:trPr>
          <w:trHeight w:val="630"/>
        </w:trPr>
        <w:tc>
          <w:tcPr>
            <w:tcW w:w="2380" w:type="dxa"/>
          </w:tcPr>
          <w:p w:rsidR="00502D46" w:rsidRPr="00674CA4" w:rsidRDefault="00502D46" w:rsidP="00680C64">
            <w:pPr>
              <w:spacing w:after="0"/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674CA4">
              <w:rPr>
                <w:rFonts w:asciiTheme="minorHAnsi" w:hAnsiTheme="minorHAnsi"/>
                <w:i/>
                <w:color w:val="000000"/>
                <w:lang w:eastAsia="pl-PL"/>
              </w:rPr>
              <w:t>&lt;tekst&gt;</w:t>
            </w:r>
          </w:p>
          <w:p w:rsidR="00502D46" w:rsidRPr="00674CA4" w:rsidRDefault="00502D46" w:rsidP="00680C64">
            <w:pPr>
              <w:spacing w:after="0"/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674CA4">
              <w:rPr>
                <w:rFonts w:asciiTheme="minorHAnsi" w:hAnsiTheme="minorHAnsi"/>
                <w:i/>
                <w:color w:val="000000"/>
                <w:lang w:eastAsia="pl-PL"/>
              </w:rPr>
              <w:t>Nazwa wskaźnika rezultatu bezpośredniego</w:t>
            </w:r>
          </w:p>
        </w:tc>
        <w:tc>
          <w:tcPr>
            <w:tcW w:w="2302" w:type="dxa"/>
          </w:tcPr>
          <w:p w:rsidR="00502D46" w:rsidRPr="00674CA4" w:rsidRDefault="00502D46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674CA4">
              <w:rPr>
                <w:rFonts w:asciiTheme="minorHAnsi" w:hAnsiTheme="minorHAnsi"/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372" w:type="dxa"/>
            <w:gridSpan w:val="2"/>
          </w:tcPr>
          <w:p w:rsidR="00502D46" w:rsidRPr="00674CA4" w:rsidRDefault="00502D46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674CA4">
              <w:rPr>
                <w:rFonts w:asciiTheme="minorHAnsi" w:hAnsiTheme="minorHAnsi"/>
              </w:rPr>
              <w:t>0,00</w:t>
            </w:r>
          </w:p>
        </w:tc>
        <w:tc>
          <w:tcPr>
            <w:tcW w:w="2234" w:type="dxa"/>
          </w:tcPr>
          <w:p w:rsidR="00502D46" w:rsidRPr="00674CA4" w:rsidRDefault="00502D46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674CA4">
              <w:rPr>
                <w:rFonts w:asciiTheme="minorHAnsi" w:hAnsiTheme="minorHAnsi"/>
                <w:i/>
                <w:color w:val="000000"/>
                <w:lang w:eastAsia="pl-PL"/>
              </w:rPr>
              <w:t>Wartość nie może wynosić „0,00”</w:t>
            </w:r>
          </w:p>
        </w:tc>
      </w:tr>
    </w:tbl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p w:rsidR="00F027C5" w:rsidRPr="00674CA4" w:rsidRDefault="00F027C5" w:rsidP="003E18F4">
      <w:pPr>
        <w:spacing w:after="0" w:line="240" w:lineRule="auto"/>
        <w:rPr>
          <w:rFonts w:asciiTheme="minorHAnsi" w:hAnsiTheme="minorHAnsi"/>
          <w:b/>
        </w:rPr>
      </w:pPr>
    </w:p>
    <w:p w:rsidR="00DC55FE" w:rsidRPr="00674CA4" w:rsidRDefault="002E1C0D" w:rsidP="00DC55FE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502D46" w:rsidRPr="00674CA4">
        <w:rPr>
          <w:rFonts w:asciiTheme="minorHAnsi" w:hAnsiTheme="minorHAnsi"/>
          <w:b/>
        </w:rPr>
        <w:t xml:space="preserve">b. W podziale na beneficjenta </w:t>
      </w:r>
      <w:r w:rsidR="003C45F8" w:rsidRPr="00674CA4">
        <w:rPr>
          <w:rFonts w:asciiTheme="minorHAnsi" w:hAnsiTheme="minorHAnsi"/>
          <w:b/>
        </w:rPr>
        <w:t>i p</w:t>
      </w:r>
      <w:r w:rsidR="00502D46" w:rsidRPr="00674CA4">
        <w:rPr>
          <w:rFonts w:asciiTheme="minorHAnsi" w:hAnsiTheme="minorHAnsi"/>
          <w:b/>
        </w:rPr>
        <w:t>artnerów</w:t>
      </w:r>
      <w:r w:rsidR="003C45F8" w:rsidRPr="00674CA4">
        <w:rPr>
          <w:rFonts w:asciiTheme="minorHAnsi" w:hAnsiTheme="minorHAnsi"/>
          <w:b/>
        </w:rPr>
        <w:t xml:space="preserve"> </w:t>
      </w:r>
    </w:p>
    <w:p w:rsidR="00502D46" w:rsidRPr="00674CA4" w:rsidRDefault="00502D46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:rsidR="00502D46" w:rsidRPr="00674CA4" w:rsidRDefault="00502D46">
      <w:pPr>
        <w:spacing w:after="0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Beneficjent: &lt;nazwa&gt; (pole wypełniane automatycznie)</w:t>
      </w:r>
    </w:p>
    <w:p w:rsidR="00502D46" w:rsidRPr="00674CA4" w:rsidRDefault="00502D46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3"/>
        <w:gridCol w:w="2259"/>
        <w:gridCol w:w="2253"/>
        <w:gridCol w:w="2257"/>
      </w:tblGrid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1B44F2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urzędów, które wdrożyły katalog</w:t>
            </w:r>
          </w:p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rekomendacji dotyczących awansu cyfrowego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4E3150">
            <w:pPr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uruchomionych systemów</w:t>
            </w:r>
          </w:p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teleinformatycznych w podmiotach wykonujących</w:t>
            </w:r>
          </w:p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zadania publiczne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4E3150">
            <w:pPr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7E2CD7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7E2CD7">
              <w:rPr>
                <w:rFonts w:asciiTheme="minorHAnsi" w:hAnsiTheme="minorHAnsi"/>
              </w:rPr>
              <w:t>Liczba pracowników IT podmiotów wykonujących zadania publiczne objętych wsparciem szkoleniowym</w:t>
            </w:r>
          </w:p>
        </w:tc>
        <w:tc>
          <w:tcPr>
            <w:tcW w:w="2303" w:type="dxa"/>
            <w:shd w:val="clear" w:color="auto" w:fill="D9D9D9"/>
          </w:tcPr>
          <w:p w:rsidR="00502D46" w:rsidRPr="007E2CD7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7E2CD7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DC55FE" w:rsidRPr="007E2CD7" w:rsidRDefault="00502D46" w:rsidP="00DC55FE">
            <w:pPr>
              <w:jc w:val="both"/>
              <w:rPr>
                <w:rFonts w:asciiTheme="minorHAnsi" w:hAnsiTheme="minorHAnsi"/>
              </w:rPr>
            </w:pPr>
            <w:r w:rsidRPr="007E2CD7">
              <w:rPr>
                <w:rFonts w:asciiTheme="minorHAnsi" w:hAnsiTheme="minorHAnsi"/>
              </w:rPr>
              <w:t xml:space="preserve">Wartość wskaźnika uzupełniana automatycznie, jako suma wartości wskaźników „Liczba pracowników IT podmiotów wykonujących zadania publiczne objętych wsparciem szkoleniowym - kobiety” oraz „Liczba pracowników IT podmiotów wykonujących zadania publiczne objętych wsparciem szkoleniowym - mężczyźni”. 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Liczba pracowników podmiotów wykonujących zadania publiczne nie będących pracownikami IT, </w:t>
            </w:r>
            <w:r w:rsidRPr="00674CA4">
              <w:rPr>
                <w:rFonts w:asciiTheme="minorHAnsi" w:hAnsiTheme="minorHAnsi"/>
              </w:rPr>
              <w:lastRenderedPageBreak/>
              <w:t>objętych wsparciem szkoleniowym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lastRenderedPageBreak/>
              <w:t>osoby</w:t>
            </w:r>
          </w:p>
        </w:tc>
        <w:tc>
          <w:tcPr>
            <w:tcW w:w="4606" w:type="dxa"/>
            <w:gridSpan w:val="2"/>
          </w:tcPr>
          <w:p w:rsidR="00DC55FE" w:rsidRPr="00674CA4" w:rsidRDefault="00502D46" w:rsidP="00DC55FE">
            <w:pPr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Wartość wskaźnika uzupełniana automatycznie, jako suma wartości wskaźników „Liczba pracowników podmiotów wykonujących zadania publiczne nie będących pracownikami </w:t>
            </w:r>
            <w:r w:rsidRPr="00674CA4">
              <w:rPr>
                <w:rFonts w:asciiTheme="minorHAnsi" w:hAnsiTheme="minorHAnsi"/>
              </w:rPr>
              <w:lastRenderedPageBreak/>
              <w:t>IT, objętych wsparciem szkoleniowym - kobiety” oraz „Liczba pracowników podmiotów wykonujących zadania publiczne nie będących pracownikami IT, objętych wsparciem szkoleniowym” - mężczyźni.</w:t>
            </w:r>
          </w:p>
        </w:tc>
      </w:tr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Wskaźniki rezultatu bezpośredniego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502D46" w:rsidRPr="00674CA4" w:rsidRDefault="00502D46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6"/>
        <w:gridCol w:w="2264"/>
        <w:gridCol w:w="2259"/>
        <w:gridCol w:w="2263"/>
      </w:tblGrid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:rsidTr="00D15DE5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:rsidTr="00D15DE5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502D46" w:rsidRPr="00674CA4" w:rsidRDefault="00502D46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34"/>
        <w:gridCol w:w="2229"/>
        <w:gridCol w:w="2227"/>
        <w:gridCol w:w="37"/>
        <w:gridCol w:w="2199"/>
      </w:tblGrid>
      <w:tr w:rsidR="00502D46" w:rsidRPr="004A2747" w:rsidTr="004D429B">
        <w:trPr>
          <w:trHeight w:val="481"/>
        </w:trPr>
        <w:tc>
          <w:tcPr>
            <w:tcW w:w="9062" w:type="dxa"/>
            <w:gridSpan w:val="6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502D46" w:rsidRPr="004A2747" w:rsidTr="004D429B">
        <w:trPr>
          <w:trHeight w:val="481"/>
        </w:trPr>
        <w:tc>
          <w:tcPr>
            <w:tcW w:w="9062" w:type="dxa"/>
            <w:gridSpan w:val="6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502D46" w:rsidRPr="004A2747" w:rsidTr="004D429B">
        <w:trPr>
          <w:trHeight w:val="481"/>
        </w:trPr>
        <w:tc>
          <w:tcPr>
            <w:tcW w:w="2336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3" w:type="dxa"/>
            <w:gridSpan w:val="2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63" w:type="dxa"/>
            <w:gridSpan w:val="3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4D429B">
        <w:trPr>
          <w:trHeight w:val="481"/>
        </w:trPr>
        <w:tc>
          <w:tcPr>
            <w:tcW w:w="9062" w:type="dxa"/>
            <w:gridSpan w:val="6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:rsidTr="004D429B">
        <w:trPr>
          <w:trHeight w:val="481"/>
        </w:trPr>
        <w:tc>
          <w:tcPr>
            <w:tcW w:w="2336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3" w:type="dxa"/>
            <w:gridSpan w:val="2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7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36" w:type="dxa"/>
            <w:gridSpan w:val="2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4D429B">
        <w:trPr>
          <w:trHeight w:val="630"/>
        </w:trPr>
        <w:tc>
          <w:tcPr>
            <w:tcW w:w="2370" w:type="dxa"/>
            <w:gridSpan w:val="2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&lt;wskaźnik 1 zdefiniowany samodzielnie w bloku dotyczącym całego Projektu&gt; </w:t>
            </w:r>
          </w:p>
          <w:p w:rsidR="00502D46" w:rsidRPr="00674CA4" w:rsidDel="005A666C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(pole wypełniane automatycznie)</w:t>
            </w:r>
          </w:p>
        </w:tc>
        <w:tc>
          <w:tcPr>
            <w:tcW w:w="2229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&lt;jednostka&gt;</w:t>
            </w:r>
          </w:p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(pole wypełniane automatycznie)</w:t>
            </w:r>
          </w:p>
        </w:tc>
        <w:tc>
          <w:tcPr>
            <w:tcW w:w="2264" w:type="dxa"/>
            <w:gridSpan w:val="2"/>
          </w:tcPr>
          <w:p w:rsidR="00502D46" w:rsidRPr="00674CA4" w:rsidRDefault="00502D46" w:rsidP="00835123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674CA4">
              <w:rPr>
                <w:rFonts w:asciiTheme="minorHAnsi" w:hAnsiTheme="minorHAnsi"/>
              </w:rPr>
              <w:t>0,00</w:t>
            </w:r>
          </w:p>
        </w:tc>
        <w:tc>
          <w:tcPr>
            <w:tcW w:w="2199" w:type="dxa"/>
          </w:tcPr>
          <w:p w:rsidR="00502D46" w:rsidRPr="00674CA4" w:rsidRDefault="00502D46" w:rsidP="00835123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</w:p>
        </w:tc>
      </w:tr>
    </w:tbl>
    <w:p w:rsidR="00502D46" w:rsidRPr="00674CA4" w:rsidRDefault="00502D46" w:rsidP="003E18F4">
      <w:pPr>
        <w:rPr>
          <w:rFonts w:asciiTheme="minorHAnsi" w:hAnsiTheme="minorHAnsi"/>
        </w:rPr>
      </w:pPr>
    </w:p>
    <w:p w:rsidR="00502D46" w:rsidRPr="00674CA4" w:rsidRDefault="00502D46" w:rsidP="006E3031">
      <w:pPr>
        <w:spacing w:after="0" w:line="240" w:lineRule="auto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3"/>
        <w:gridCol w:w="2259"/>
        <w:gridCol w:w="2253"/>
        <w:gridCol w:w="2257"/>
      </w:tblGrid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1B44F2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urzędów, które wdrożyły katalog</w:t>
            </w:r>
          </w:p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rekomendacji dotyczących awansu cyfrowego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4E3150">
            <w:pPr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uruchomionych systemów</w:t>
            </w:r>
          </w:p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teleinformatycznych w podmiotach wykonujących</w:t>
            </w:r>
          </w:p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zadania publiczne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4E3150">
            <w:pPr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DC55FE" w:rsidRPr="00674CA4" w:rsidRDefault="00502D46" w:rsidP="00DC55FE">
            <w:pPr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Wartość wskaźnika uzupełniana automatycznie, jako suma wartości wskaźników „Liczba pracowników IT podmiotów wykonujących zadania publiczne objętych wsparciem szkoleniowym - kobiety” oraz „Liczba pracowników IT podmiotów wykonujących zadania publiczne objętych wsparciem szkoleniowym - mężczyźni”. 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Liczba pracowników podmiotów wykonujących zadania publiczne nie będących pracownikami IT, objętych wsparciem szkoleniowym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DC55FE" w:rsidRPr="00674CA4" w:rsidRDefault="00502D46" w:rsidP="00DC55FE">
            <w:pPr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Wartość wskaźnika uzupełniana automatycznie, jako suma wartości wskaźników „Liczba pracowników podmiotów wykonujących zadania publiczne nie będących pracownikami IT, objętych wsparciem szkoleniowym - kobiety” oraz „Liczba pracowników podmiotów wykonujących zadania publiczne nie będących pracownikami IT, objętych wsparciem szkoleniowym” - mężczyźni.</w:t>
            </w:r>
          </w:p>
        </w:tc>
      </w:tr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502D46" w:rsidRPr="00674CA4" w:rsidRDefault="00502D46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6"/>
        <w:gridCol w:w="2264"/>
        <w:gridCol w:w="2259"/>
        <w:gridCol w:w="2263"/>
      </w:tblGrid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:rsidTr="00D15DE5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Liczba pracowników podmiotów wykonujących zadania publiczne nie będących pracownikami IT, </w:t>
            </w:r>
            <w:r w:rsidRPr="00674CA4">
              <w:rPr>
                <w:rFonts w:asciiTheme="minorHAnsi" w:hAnsiTheme="minorHAnsi"/>
              </w:rPr>
              <w:lastRenderedPageBreak/>
              <w:t>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:rsidTr="00D15DE5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502D46" w:rsidRPr="00674CA4" w:rsidRDefault="00502D46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34"/>
        <w:gridCol w:w="2230"/>
        <w:gridCol w:w="2227"/>
        <w:gridCol w:w="36"/>
        <w:gridCol w:w="2199"/>
      </w:tblGrid>
      <w:tr w:rsidR="00502D46" w:rsidRPr="004A2747" w:rsidTr="0056796B">
        <w:trPr>
          <w:trHeight w:val="481"/>
        </w:trPr>
        <w:tc>
          <w:tcPr>
            <w:tcW w:w="9062" w:type="dxa"/>
            <w:gridSpan w:val="6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502D46" w:rsidRPr="004A2747" w:rsidTr="0056796B">
        <w:trPr>
          <w:trHeight w:val="481"/>
        </w:trPr>
        <w:tc>
          <w:tcPr>
            <w:tcW w:w="9062" w:type="dxa"/>
            <w:gridSpan w:val="6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502D46" w:rsidRPr="004A2747" w:rsidTr="0056796B">
        <w:trPr>
          <w:trHeight w:val="481"/>
        </w:trPr>
        <w:tc>
          <w:tcPr>
            <w:tcW w:w="2336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4" w:type="dxa"/>
            <w:gridSpan w:val="2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62" w:type="dxa"/>
            <w:gridSpan w:val="3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56796B">
        <w:trPr>
          <w:trHeight w:val="481"/>
        </w:trPr>
        <w:tc>
          <w:tcPr>
            <w:tcW w:w="9062" w:type="dxa"/>
            <w:gridSpan w:val="6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:rsidTr="0056796B">
        <w:trPr>
          <w:trHeight w:val="481"/>
        </w:trPr>
        <w:tc>
          <w:tcPr>
            <w:tcW w:w="2336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4" w:type="dxa"/>
            <w:gridSpan w:val="2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7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35" w:type="dxa"/>
            <w:gridSpan w:val="2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56796B">
        <w:trPr>
          <w:trHeight w:val="630"/>
        </w:trPr>
        <w:tc>
          <w:tcPr>
            <w:tcW w:w="2370" w:type="dxa"/>
            <w:gridSpan w:val="2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&lt;wskaźnik 1 zdefiniowany samodzielnie w bloku dotyczącym całego Projektu&gt; </w:t>
            </w:r>
          </w:p>
          <w:p w:rsidR="00502D46" w:rsidRPr="00674CA4" w:rsidDel="005A666C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(pole wypełniane automatycznie)</w:t>
            </w:r>
          </w:p>
        </w:tc>
        <w:tc>
          <w:tcPr>
            <w:tcW w:w="2230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&lt;jednostka&gt;</w:t>
            </w:r>
          </w:p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(pole wypełniane automatycznie)</w:t>
            </w:r>
          </w:p>
        </w:tc>
        <w:tc>
          <w:tcPr>
            <w:tcW w:w="2263" w:type="dxa"/>
            <w:gridSpan w:val="2"/>
          </w:tcPr>
          <w:p w:rsidR="00502D46" w:rsidRPr="00674CA4" w:rsidRDefault="00502D46" w:rsidP="00835123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674CA4">
              <w:rPr>
                <w:rFonts w:asciiTheme="minorHAnsi" w:hAnsiTheme="minorHAnsi"/>
              </w:rPr>
              <w:t>0,00</w:t>
            </w:r>
          </w:p>
        </w:tc>
        <w:tc>
          <w:tcPr>
            <w:tcW w:w="2199" w:type="dxa"/>
          </w:tcPr>
          <w:p w:rsidR="00502D46" w:rsidRPr="00674CA4" w:rsidRDefault="00502D46" w:rsidP="00835123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</w:p>
        </w:tc>
      </w:tr>
    </w:tbl>
    <w:p w:rsidR="00502D46" w:rsidRPr="00674CA4" w:rsidRDefault="00502D46" w:rsidP="00862BD5">
      <w:pPr>
        <w:spacing w:after="0" w:line="240" w:lineRule="auto"/>
        <w:rPr>
          <w:rFonts w:asciiTheme="minorHAnsi" w:hAnsiTheme="minorHAnsi"/>
          <w:b/>
        </w:rPr>
      </w:pPr>
    </w:p>
    <w:p w:rsidR="003C45F8" w:rsidRPr="00674CA4" w:rsidRDefault="003C45F8" w:rsidP="003C45F8">
      <w:pPr>
        <w:spacing w:after="0" w:line="240" w:lineRule="auto"/>
        <w:rPr>
          <w:rFonts w:asciiTheme="minorHAnsi" w:hAnsiTheme="minorHAnsi"/>
          <w:b/>
        </w:rPr>
      </w:pPr>
    </w:p>
    <w:p w:rsidR="00502D46" w:rsidRPr="007E2CD7" w:rsidRDefault="00502D46" w:rsidP="00862BD5">
      <w:pPr>
        <w:spacing w:after="0" w:line="240" w:lineRule="auto"/>
        <w:rPr>
          <w:rFonts w:asciiTheme="minorHAnsi" w:hAnsiTheme="minorHAnsi"/>
          <w:b/>
        </w:rPr>
      </w:pPr>
    </w:p>
    <w:p w:rsidR="00502D46" w:rsidRPr="007E2CD7" w:rsidRDefault="002E1C0D" w:rsidP="00C5551F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6831BD" w:rsidRPr="007E2CD7">
        <w:rPr>
          <w:rFonts w:asciiTheme="minorHAnsi" w:hAnsiTheme="minorHAnsi"/>
          <w:b/>
        </w:rPr>
        <w:t>c</w:t>
      </w:r>
      <w:r w:rsidR="00502D46" w:rsidRPr="007E2CD7">
        <w:rPr>
          <w:rFonts w:asciiTheme="minorHAnsi" w:hAnsiTheme="minorHAnsi"/>
          <w:b/>
        </w:rPr>
        <w:t xml:space="preserve">. Uzasadnienie wartości docelowej wskaźników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02D46" w:rsidRPr="004A2747" w:rsidTr="00D15DE5">
        <w:trPr>
          <w:trHeight w:val="481"/>
        </w:trPr>
        <w:tc>
          <w:tcPr>
            <w:tcW w:w="9212" w:type="dxa"/>
            <w:shd w:val="clear" w:color="auto" w:fill="D9D9D9"/>
          </w:tcPr>
          <w:p w:rsidR="00DC55FE" w:rsidRPr="007E2CD7" w:rsidRDefault="00502D46" w:rsidP="004734CB">
            <w:pPr>
              <w:jc w:val="both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7E2CD7">
              <w:rPr>
                <w:rFonts w:asciiTheme="minorHAnsi" w:hAnsiTheme="minorHAnsi"/>
                <w:b/>
                <w:color w:val="000000"/>
                <w:lang w:eastAsia="pl-PL"/>
              </w:rPr>
              <w:t xml:space="preserve">Uzasadnienie wartości docelowych </w:t>
            </w:r>
            <w:r w:rsidRPr="006B132C">
              <w:rPr>
                <w:rFonts w:asciiTheme="minorHAnsi" w:hAnsiTheme="minorHAnsi"/>
                <w:b/>
                <w:color w:val="000000"/>
                <w:lang w:eastAsia="pl-PL"/>
              </w:rPr>
              <w:t>wszystkich wskaźników</w:t>
            </w:r>
            <w:r w:rsidRPr="007E2CD7">
              <w:rPr>
                <w:rFonts w:asciiTheme="minorHAnsi" w:hAnsiTheme="minorHAnsi"/>
                <w:b/>
                <w:color w:val="000000"/>
                <w:u w:val="single"/>
                <w:lang w:eastAsia="pl-PL"/>
              </w:rPr>
              <w:t>.</w:t>
            </w:r>
          </w:p>
        </w:tc>
      </w:tr>
      <w:tr w:rsidR="00502D46" w:rsidRPr="004A2747" w:rsidTr="006E3735">
        <w:trPr>
          <w:trHeight w:val="481"/>
        </w:trPr>
        <w:tc>
          <w:tcPr>
            <w:tcW w:w="9212" w:type="dxa"/>
          </w:tcPr>
          <w:p w:rsidR="00502D46" w:rsidRPr="00B3461E" w:rsidRDefault="00502D46" w:rsidP="00DB0D01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B3461E">
              <w:rPr>
                <w:rFonts w:asciiTheme="minorHAnsi" w:hAnsiTheme="minorHAnsi"/>
                <w:color w:val="000000"/>
                <w:lang w:eastAsia="pl-PL"/>
              </w:rPr>
              <w:t>&lt;tekst&gt; (maksymalnie 1</w:t>
            </w:r>
            <w:r w:rsidR="00421434" w:rsidRPr="00B3461E">
              <w:rPr>
                <w:rFonts w:asciiTheme="minorHAnsi" w:hAnsiTheme="minorHAnsi"/>
                <w:color w:val="000000"/>
                <w:lang w:eastAsia="pl-PL"/>
              </w:rPr>
              <w:t>0</w:t>
            </w:r>
            <w:r w:rsidRPr="00B3461E">
              <w:rPr>
                <w:rFonts w:asciiTheme="minorHAnsi" w:hAnsiTheme="minorHAnsi"/>
                <w:color w:val="000000"/>
                <w:lang w:eastAsia="pl-PL"/>
              </w:rPr>
              <w:t>000 znaków)</w:t>
            </w:r>
          </w:p>
        </w:tc>
      </w:tr>
      <w:tr w:rsidR="00502D46" w:rsidRPr="004A2747" w:rsidTr="00D15DE5">
        <w:trPr>
          <w:trHeight w:val="481"/>
        </w:trPr>
        <w:tc>
          <w:tcPr>
            <w:tcW w:w="9212" w:type="dxa"/>
            <w:shd w:val="clear" w:color="auto" w:fill="D9D9D9"/>
          </w:tcPr>
          <w:p w:rsidR="00502D46" w:rsidRPr="00B3461E" w:rsidRDefault="00502D46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B3461E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502D46" w:rsidRPr="004A2747" w:rsidTr="00A003E4">
        <w:trPr>
          <w:trHeight w:val="481"/>
        </w:trPr>
        <w:tc>
          <w:tcPr>
            <w:tcW w:w="9212" w:type="dxa"/>
          </w:tcPr>
          <w:p w:rsidR="00502D46" w:rsidRPr="00B3461E" w:rsidRDefault="00502D46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B3461E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:rsidR="001D5962" w:rsidRPr="00B3461E" w:rsidRDefault="001D5962" w:rsidP="00874276">
      <w:pPr>
        <w:spacing w:after="0" w:line="240" w:lineRule="auto"/>
        <w:rPr>
          <w:rFonts w:asciiTheme="minorHAnsi" w:hAnsiTheme="minorHAnsi"/>
          <w:b/>
        </w:rPr>
      </w:pPr>
    </w:p>
    <w:p w:rsidR="001D5962" w:rsidRPr="00B3461E" w:rsidRDefault="001D5962" w:rsidP="00874276">
      <w:pPr>
        <w:spacing w:after="0" w:line="240" w:lineRule="auto"/>
        <w:rPr>
          <w:rFonts w:asciiTheme="minorHAnsi" w:hAnsiTheme="minorHAnsi"/>
          <w:b/>
        </w:rPr>
      </w:pPr>
    </w:p>
    <w:p w:rsidR="001D5962" w:rsidRPr="00B3461E" w:rsidRDefault="001D5962" w:rsidP="00874276">
      <w:pPr>
        <w:spacing w:after="0" w:line="240" w:lineRule="auto"/>
        <w:rPr>
          <w:rFonts w:asciiTheme="minorHAnsi" w:hAnsiTheme="minorHAnsi"/>
          <w:b/>
        </w:rPr>
      </w:pPr>
    </w:p>
    <w:p w:rsidR="001D5962" w:rsidRPr="00B3461E" w:rsidRDefault="001D5962" w:rsidP="00874276">
      <w:pPr>
        <w:spacing w:after="0" w:line="240" w:lineRule="auto"/>
        <w:rPr>
          <w:rFonts w:asciiTheme="minorHAnsi" w:hAnsiTheme="minorHAnsi"/>
          <w:b/>
        </w:rPr>
      </w:pPr>
    </w:p>
    <w:p w:rsidR="00502D46" w:rsidRPr="00B3461E" w:rsidRDefault="002E1C0D" w:rsidP="0087427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DC55FE" w:rsidRPr="00B3461E">
        <w:rPr>
          <w:rFonts w:asciiTheme="minorHAnsi" w:hAnsiTheme="minorHAnsi"/>
          <w:b/>
        </w:rPr>
        <w:t xml:space="preserve">. </w:t>
      </w:r>
      <w:r w:rsidR="00502D46" w:rsidRPr="00B3461E">
        <w:rPr>
          <w:rFonts w:asciiTheme="minorHAnsi" w:hAnsiTheme="minorHAnsi"/>
          <w:b/>
        </w:rPr>
        <w:t>Wkład projektu w realizację wskaźników rezultatu strategicznego na poziomie POPC</w:t>
      </w:r>
    </w:p>
    <w:p w:rsidR="00502D46" w:rsidRPr="00B3461E" w:rsidRDefault="00502D46" w:rsidP="00874276">
      <w:pPr>
        <w:spacing w:after="0" w:line="240" w:lineRule="auto"/>
        <w:rPr>
          <w:rFonts w:asciiTheme="minorHAnsi" w:hAnsiTheme="minorHAnsi"/>
          <w:b/>
        </w:rPr>
      </w:pPr>
    </w:p>
    <w:p w:rsidR="00502D46" w:rsidRPr="00B3461E" w:rsidRDefault="002E1C0D" w:rsidP="0087427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Pr="00B3461E">
        <w:rPr>
          <w:rFonts w:asciiTheme="minorHAnsi" w:hAnsiTheme="minorHAnsi"/>
          <w:b/>
        </w:rPr>
        <w:t>a</w:t>
      </w:r>
      <w:r w:rsidR="00502D46" w:rsidRPr="00B3461E">
        <w:rPr>
          <w:rFonts w:asciiTheme="minorHAnsi" w:hAnsiTheme="minorHAnsi"/>
          <w:b/>
        </w:rPr>
        <w:t>. Dla całego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2"/>
        <w:gridCol w:w="1248"/>
        <w:gridCol w:w="1691"/>
        <w:gridCol w:w="1691"/>
      </w:tblGrid>
      <w:tr w:rsidR="00502D46" w:rsidRPr="004A2747" w:rsidTr="007E2CD7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Wkład projektu w realizację wskaźników rezultatu strategicznego na poziomie POPC</w:t>
            </w:r>
          </w:p>
        </w:tc>
      </w:tr>
      <w:tr w:rsidR="001E2FB8" w:rsidRPr="004A2747" w:rsidTr="007E2CD7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E2FB8" w:rsidRPr="004A2747" w:rsidTr="007E2CD7"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</w:rPr>
              <w:t>Udział dokumentów elektronicznych wysyłanych przy wykorzystaniu elektronicznej skrzynki podawczej w korespondencji wychodzącej z urzędów objętych projektem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</w:rPr>
              <w:t>%</w:t>
            </w: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</w:rPr>
              <w:t>Iloraz 2 wierszy poniżej</w:t>
            </w: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</w:rPr>
              <w:t>Iloraz 2 wierszy poniżej</w:t>
            </w:r>
          </w:p>
        </w:tc>
      </w:tr>
      <w:tr w:rsidR="001E2FB8" w:rsidRPr="004A2747" w:rsidTr="007E2CD7"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 w:cs="Arial"/>
              </w:rPr>
              <w:lastRenderedPageBreak/>
              <w:t>L</w:t>
            </w:r>
            <w:r w:rsidR="00DC55FE" w:rsidRPr="00B3461E">
              <w:rPr>
                <w:rFonts w:asciiTheme="minorHAnsi" w:hAnsiTheme="minorHAnsi" w:cs="Arial"/>
              </w:rPr>
              <w:t xml:space="preserve">iczba dokumentów elektronicznych wysyłanych przy wykorzystaniu ESP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szt.</w:t>
            </w:r>
          </w:p>
        </w:tc>
        <w:tc>
          <w:tcPr>
            <w:tcW w:w="0" w:type="auto"/>
          </w:tcPr>
          <w:p w:rsidR="001E2FB8" w:rsidRPr="00B3461E" w:rsidRDefault="00502D4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Suma z tabel  beneficjent + partnerzy</w:t>
            </w:r>
            <w:r w:rsidR="001E2FB8" w:rsidRPr="00B3461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</w:tcPr>
          <w:p w:rsidR="001E2FB8" w:rsidRPr="00B3461E" w:rsidRDefault="001E2FB8" w:rsidP="001E2FB8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 xml:space="preserve">Suma z tabel  beneficjent + partnerzy </w:t>
            </w:r>
          </w:p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2FB8" w:rsidRPr="004A2747" w:rsidTr="007E2CD7">
        <w:trPr>
          <w:trHeight w:val="755"/>
        </w:trPr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 xml:space="preserve">Liczba dokumentów wysyłanych z urzędu ogółem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szt.</w:t>
            </w:r>
          </w:p>
        </w:tc>
        <w:tc>
          <w:tcPr>
            <w:tcW w:w="0" w:type="auto"/>
          </w:tcPr>
          <w:p w:rsidR="001E2FB8" w:rsidRPr="00B3461E" w:rsidRDefault="001E2FB8" w:rsidP="001E2FB8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 xml:space="preserve">Suma z tabel  beneficjent + partnerzy </w:t>
            </w:r>
          </w:p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1E2FB8" w:rsidRPr="00B3461E" w:rsidRDefault="001E2FB8" w:rsidP="001E2FB8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 xml:space="preserve">Suma z tabel  beneficjent + partnerzy </w:t>
            </w:r>
          </w:p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2FB8" w:rsidRPr="004A2747" w:rsidTr="007E2CD7">
        <w:trPr>
          <w:trHeight w:val="983"/>
        </w:trPr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 xml:space="preserve">Liczba urzędów korzystających z EZD jako podstawowego sposobu dokumentowania spraw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szt.</w:t>
            </w:r>
          </w:p>
        </w:tc>
        <w:tc>
          <w:tcPr>
            <w:tcW w:w="0" w:type="auto"/>
          </w:tcPr>
          <w:p w:rsidR="001E2FB8" w:rsidRPr="00B3461E" w:rsidRDefault="001E2FB8" w:rsidP="001E2FB8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 xml:space="preserve">Suma z tabel  beneficjent + partnerzy </w:t>
            </w:r>
          </w:p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502D46" w:rsidRPr="00B3461E" w:rsidRDefault="001E2FB8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 xml:space="preserve">Suma z tabel  beneficjent + partnerzy </w:t>
            </w:r>
          </w:p>
        </w:tc>
      </w:tr>
    </w:tbl>
    <w:p w:rsidR="00502D46" w:rsidRPr="00B3461E" w:rsidRDefault="00502D46" w:rsidP="00874276">
      <w:pPr>
        <w:spacing w:after="0" w:line="240" w:lineRule="auto"/>
        <w:rPr>
          <w:rFonts w:asciiTheme="minorHAnsi" w:hAnsiTheme="minorHAnsi"/>
          <w:b/>
        </w:rPr>
      </w:pPr>
    </w:p>
    <w:p w:rsidR="001E2FB8" w:rsidRPr="00B3461E" w:rsidRDefault="001E2FB8" w:rsidP="00874276">
      <w:pPr>
        <w:spacing w:after="0" w:line="240" w:lineRule="auto"/>
        <w:rPr>
          <w:rFonts w:asciiTheme="minorHAnsi" w:hAnsiTheme="minorHAnsi"/>
          <w:b/>
        </w:rPr>
      </w:pPr>
    </w:p>
    <w:p w:rsidR="00502D46" w:rsidRPr="00B3461E" w:rsidRDefault="002E1C0D" w:rsidP="00610732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  <w:r>
        <w:rPr>
          <w:rFonts w:asciiTheme="minorHAnsi" w:hAnsiTheme="minorHAnsi"/>
          <w:b/>
        </w:rPr>
        <w:t>9</w:t>
      </w:r>
      <w:r w:rsidRPr="00B3461E">
        <w:rPr>
          <w:rFonts w:asciiTheme="minorHAnsi" w:hAnsiTheme="minorHAnsi"/>
          <w:b/>
        </w:rPr>
        <w:t>b</w:t>
      </w:r>
      <w:r w:rsidR="00502D46" w:rsidRPr="00B3461E">
        <w:rPr>
          <w:rFonts w:asciiTheme="minorHAnsi" w:hAnsiTheme="minorHAnsi"/>
          <w:b/>
        </w:rPr>
        <w:t>. W podziale na beneficjenta i partnerów</w:t>
      </w:r>
      <w:r w:rsidR="00277BAD" w:rsidRPr="00B3461E"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  <w:t xml:space="preserve"> </w:t>
      </w:r>
    </w:p>
    <w:p w:rsidR="00502D46" w:rsidRPr="00B3461E" w:rsidRDefault="00502D46" w:rsidP="00610732">
      <w:pPr>
        <w:spacing w:after="0"/>
        <w:rPr>
          <w:rFonts w:asciiTheme="minorHAnsi" w:hAnsiTheme="minorHAnsi"/>
          <w:b/>
        </w:rPr>
      </w:pPr>
      <w:r w:rsidRPr="00B3461E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1267"/>
        <w:gridCol w:w="1281"/>
        <w:gridCol w:w="1375"/>
      </w:tblGrid>
      <w:tr w:rsidR="00502D46" w:rsidRPr="004A2747" w:rsidTr="007E2CD7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Wkład projektu w realizację wskaźników rezultatu strategicznego na poziomie POPC</w:t>
            </w:r>
          </w:p>
        </w:tc>
      </w:tr>
      <w:tr w:rsidR="00502D46" w:rsidRPr="004A2747" w:rsidTr="007E2CD7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7E2CD7"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</w:rPr>
              <w:t>Udział dokumentów elektronicznych wysyłanych przy wykorzystaniu elektronicznej skrzynki podawczej                         w korespondencji wychodzącej z urzędów objętych projektem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</w:rPr>
              <w:t>%</w:t>
            </w: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</w:rPr>
              <w:t>Iloraz 2 wierszy poniżej</w:t>
            </w: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</w:rPr>
              <w:t>Iloraz 2 wierszy poniżej</w:t>
            </w:r>
          </w:p>
        </w:tc>
      </w:tr>
      <w:tr w:rsidR="00502D46" w:rsidRPr="004A2747" w:rsidTr="007E2CD7"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DC55FE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 w:cs="Arial"/>
              </w:rPr>
              <w:t xml:space="preserve">liczba dokumentów elektronicznych wysyłanych przy wykorzystaniu ESP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szt.</w:t>
            </w: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7E2CD7">
        <w:trPr>
          <w:trHeight w:val="755"/>
        </w:trPr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 xml:space="preserve">Liczba dokumentów wysyłanych z urzędu ogółem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szt.</w:t>
            </w: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7E2CD7">
        <w:trPr>
          <w:trHeight w:val="983"/>
        </w:trPr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 xml:space="preserve">Liczba urzędów korzystających z EZD jako podstawowego sposobu dokumentowania spraw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szt.</w:t>
            </w: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02D46" w:rsidRPr="00B3461E" w:rsidRDefault="00502D46" w:rsidP="00610732">
      <w:pPr>
        <w:spacing w:after="0"/>
        <w:rPr>
          <w:rFonts w:asciiTheme="minorHAnsi" w:hAnsiTheme="minorHAnsi"/>
          <w:b/>
        </w:rPr>
      </w:pPr>
    </w:p>
    <w:p w:rsidR="00502D46" w:rsidRPr="00B3461E" w:rsidRDefault="00502D46" w:rsidP="00610732">
      <w:pPr>
        <w:spacing w:after="0" w:line="240" w:lineRule="auto"/>
        <w:rPr>
          <w:rFonts w:asciiTheme="minorHAnsi" w:hAnsiTheme="minorHAnsi"/>
          <w:b/>
        </w:rPr>
      </w:pPr>
      <w:r w:rsidRPr="00B3461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:rsidR="00502D46" w:rsidRPr="00B3461E" w:rsidRDefault="00502D46" w:rsidP="00610732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1267"/>
        <w:gridCol w:w="1281"/>
        <w:gridCol w:w="1375"/>
      </w:tblGrid>
      <w:tr w:rsidR="00502D46" w:rsidRPr="004A2747" w:rsidTr="007E2CD7">
        <w:trPr>
          <w:trHeight w:val="366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Wkład projektu w realizację wskaźników rezultatu strategicznego na poziomie POPC</w:t>
            </w:r>
          </w:p>
        </w:tc>
      </w:tr>
      <w:tr w:rsidR="00502D46" w:rsidRPr="004A2747" w:rsidTr="007E2CD7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7E2CD7"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</w:rPr>
              <w:t>Udział dokumentów elektronicznych wysyłanych przy wykorzystaniu elektronicznej skrzynki podawczej                         w korespondencji wychodzącej z urzędów objętych projektem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</w:rPr>
              <w:t>%</w:t>
            </w: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</w:rPr>
              <w:t>Iloraz 2 wierszy poniżej</w:t>
            </w: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</w:rPr>
              <w:t>Iloraz 2 wierszy poniżej</w:t>
            </w:r>
          </w:p>
        </w:tc>
      </w:tr>
      <w:tr w:rsidR="00502D46" w:rsidRPr="004A2747" w:rsidTr="007E2CD7"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DC55FE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 w:cs="Arial"/>
              </w:rPr>
              <w:t xml:space="preserve">liczba dokumentów elektronicznych wysyłanych przy wykorzystaniu ESP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szt.</w:t>
            </w: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7E2CD7">
        <w:trPr>
          <w:trHeight w:val="755"/>
        </w:trPr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 xml:space="preserve">Liczba dokumentów wysyłanych z urzędu ogółem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szt.</w:t>
            </w: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7E2CD7">
        <w:trPr>
          <w:trHeight w:val="983"/>
        </w:trPr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 xml:space="preserve">Liczba urzędów korzystających z EZD jako podstawowego sposobu dokumentowania spraw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szt.</w:t>
            </w: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502D46" w:rsidRPr="00B3461E" w:rsidRDefault="00502D46" w:rsidP="00AE64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23B9B" w:rsidRPr="00B3461E" w:rsidRDefault="00323B9B" w:rsidP="00323B9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323B9B" w:rsidRPr="00B3461E" w:rsidDel="00DB1C44" w:rsidRDefault="00323B9B" w:rsidP="00323B9B">
      <w:pPr>
        <w:spacing w:after="0" w:line="240" w:lineRule="auto"/>
        <w:jc w:val="both"/>
        <w:rPr>
          <w:del w:id="5" w:author="Malgorzata Szerszen" w:date="2016-08-31T11:03:00Z"/>
          <w:rFonts w:asciiTheme="minorHAnsi" w:hAnsiTheme="minorHAnsi"/>
          <w:b/>
        </w:rPr>
      </w:pPr>
    </w:p>
    <w:p w:rsidR="00323B9B" w:rsidRPr="00B3461E" w:rsidDel="00DB1C44" w:rsidRDefault="00323B9B" w:rsidP="00323B9B">
      <w:pPr>
        <w:spacing w:after="0" w:line="240" w:lineRule="auto"/>
        <w:jc w:val="both"/>
        <w:rPr>
          <w:del w:id="6" w:author="Malgorzata Szerszen" w:date="2016-08-31T11:03:00Z"/>
          <w:rFonts w:asciiTheme="minorHAnsi" w:hAnsiTheme="minorHAnsi"/>
          <w:b/>
        </w:rPr>
      </w:pPr>
    </w:p>
    <w:p w:rsidR="00502D46" w:rsidRPr="00B3461E" w:rsidDel="00DB1C44" w:rsidRDefault="00502D46" w:rsidP="00314E49">
      <w:pPr>
        <w:spacing w:after="0" w:line="240" w:lineRule="auto"/>
        <w:jc w:val="both"/>
        <w:rPr>
          <w:del w:id="7" w:author="Malgorzata Szerszen" w:date="2016-08-31T11:03:00Z"/>
          <w:rFonts w:asciiTheme="minorHAnsi" w:hAnsiTheme="minorHAnsi"/>
          <w:b/>
        </w:rPr>
      </w:pPr>
    </w:p>
    <w:p w:rsidR="00502D46" w:rsidRPr="00B3461E" w:rsidRDefault="002E1C0D" w:rsidP="00314E49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Pr="00B3461E">
        <w:rPr>
          <w:rFonts w:asciiTheme="minorHAnsi" w:hAnsiTheme="minorHAnsi"/>
          <w:b/>
        </w:rPr>
        <w:t>c</w:t>
      </w:r>
      <w:r w:rsidR="00502D46" w:rsidRPr="00B3461E">
        <w:rPr>
          <w:rFonts w:asciiTheme="minorHAnsi" w:hAnsiTheme="minorHAnsi"/>
          <w:b/>
        </w:rPr>
        <w:t xml:space="preserve">. Uzasadnienie wartości docelowej wskaźników rezultatu strategicznego na poziomie POPC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02D46" w:rsidRPr="004A2747" w:rsidTr="00C8460B">
        <w:trPr>
          <w:trHeight w:val="481"/>
        </w:trPr>
        <w:tc>
          <w:tcPr>
            <w:tcW w:w="5000" w:type="pct"/>
            <w:shd w:val="clear" w:color="auto" w:fill="D9D9D9" w:themeFill="background1" w:themeFillShade="D9"/>
          </w:tcPr>
          <w:p w:rsidR="00502D46" w:rsidRPr="00B3461E" w:rsidRDefault="00502D46" w:rsidP="00875823">
            <w:pPr>
              <w:jc w:val="both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B3461E">
              <w:rPr>
                <w:rFonts w:asciiTheme="minorHAnsi" w:hAnsiTheme="minorHAnsi"/>
                <w:b/>
                <w:color w:val="000000"/>
                <w:lang w:eastAsia="pl-PL"/>
              </w:rPr>
              <w:t xml:space="preserve">Uzasadnienie wartości docelowych </w:t>
            </w:r>
            <w:r w:rsidR="00DC55FE" w:rsidRPr="00B3461E">
              <w:rPr>
                <w:rFonts w:asciiTheme="minorHAnsi" w:hAnsiTheme="minorHAnsi"/>
                <w:b/>
                <w:color w:val="000000"/>
                <w:lang w:eastAsia="pl-PL"/>
              </w:rPr>
              <w:t>wskaźników</w:t>
            </w:r>
            <w:r w:rsidRPr="00B3461E">
              <w:rPr>
                <w:rFonts w:asciiTheme="minorHAnsi" w:hAnsiTheme="minorHAnsi"/>
                <w:b/>
                <w:color w:val="000000"/>
                <w:lang w:eastAsia="pl-PL"/>
              </w:rPr>
              <w:t xml:space="preserve"> </w:t>
            </w:r>
          </w:p>
        </w:tc>
      </w:tr>
      <w:tr w:rsidR="00502D46" w:rsidRPr="004A2747" w:rsidTr="00C8460B">
        <w:trPr>
          <w:trHeight w:val="481"/>
        </w:trPr>
        <w:tc>
          <w:tcPr>
            <w:tcW w:w="5000" w:type="pct"/>
            <w:tcBorders>
              <w:bottom w:val="single" w:sz="4" w:space="0" w:color="auto"/>
            </w:tcBorders>
          </w:tcPr>
          <w:p w:rsidR="00502D46" w:rsidRPr="00B3461E" w:rsidRDefault="00502D46" w:rsidP="00875823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B3461E">
              <w:rPr>
                <w:rFonts w:asciiTheme="minorHAnsi" w:hAnsiTheme="minorHAnsi"/>
                <w:color w:val="000000"/>
                <w:lang w:eastAsia="pl-PL"/>
              </w:rPr>
              <w:t>&lt;tekst&gt; (maksymalnie 12000 znaków)</w:t>
            </w:r>
          </w:p>
        </w:tc>
      </w:tr>
      <w:tr w:rsidR="00502D46" w:rsidRPr="004A2747" w:rsidTr="00C8460B">
        <w:trPr>
          <w:trHeight w:val="481"/>
        </w:trPr>
        <w:tc>
          <w:tcPr>
            <w:tcW w:w="5000" w:type="pct"/>
            <w:shd w:val="clear" w:color="auto" w:fill="D9D9D9" w:themeFill="background1" w:themeFillShade="D9"/>
          </w:tcPr>
          <w:p w:rsidR="00502D46" w:rsidRPr="00B3461E" w:rsidRDefault="00502D46" w:rsidP="00875823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B3461E">
              <w:rPr>
                <w:rFonts w:asciiTheme="minorHAnsi" w:hAnsiTheme="minorHAnsi"/>
                <w:b/>
                <w:color w:val="000000"/>
                <w:lang w:eastAsia="pl-PL"/>
              </w:rPr>
              <w:t>Sposób pomiaru wskaźników</w:t>
            </w:r>
          </w:p>
        </w:tc>
      </w:tr>
      <w:tr w:rsidR="00502D46" w:rsidRPr="004A2747" w:rsidTr="003D5C6B">
        <w:trPr>
          <w:trHeight w:val="481"/>
        </w:trPr>
        <w:tc>
          <w:tcPr>
            <w:tcW w:w="5000" w:type="pct"/>
          </w:tcPr>
          <w:p w:rsidR="00502D46" w:rsidRPr="00B3461E" w:rsidRDefault="00502D46" w:rsidP="00875823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B3461E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:rsidR="00502D46" w:rsidRPr="00B3461E" w:rsidRDefault="00502D46" w:rsidP="00874276">
      <w:pPr>
        <w:spacing w:after="0" w:line="240" w:lineRule="auto"/>
        <w:rPr>
          <w:rFonts w:asciiTheme="minorHAnsi" w:hAnsiTheme="minorHAnsi"/>
          <w:highlight w:val="yellow"/>
        </w:rPr>
      </w:pPr>
    </w:p>
    <w:p w:rsidR="006E555D" w:rsidRPr="00B3461E" w:rsidDel="00DB1C44" w:rsidRDefault="006E555D" w:rsidP="00874276">
      <w:pPr>
        <w:spacing w:after="0" w:line="240" w:lineRule="auto"/>
        <w:rPr>
          <w:del w:id="8" w:author="Malgorzata Szerszen" w:date="2016-08-31T11:03:00Z"/>
          <w:rFonts w:asciiTheme="minorHAnsi" w:hAnsiTheme="minorHAnsi"/>
          <w:highlight w:val="yellow"/>
        </w:rPr>
      </w:pPr>
    </w:p>
    <w:p w:rsidR="005916D3" w:rsidRPr="00B3461E" w:rsidRDefault="002E1C0D" w:rsidP="005916D3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5916D3" w:rsidRPr="00B3461E">
        <w:rPr>
          <w:rFonts w:asciiTheme="minorHAnsi" w:hAnsiTheme="minorHAnsi"/>
          <w:b/>
        </w:rPr>
        <w:t xml:space="preserve">. Pomoc publiczna i pomoc de </w:t>
      </w:r>
      <w:proofErr w:type="spellStart"/>
      <w:r w:rsidR="005916D3" w:rsidRPr="00B3461E">
        <w:rPr>
          <w:rFonts w:asciiTheme="minorHAnsi" w:hAnsiTheme="minorHAnsi"/>
          <w:b/>
        </w:rPr>
        <w:t>minimis</w:t>
      </w:r>
      <w:proofErr w:type="spellEnd"/>
    </w:p>
    <w:p w:rsidR="005916D3" w:rsidRPr="00B3461E" w:rsidRDefault="005916D3" w:rsidP="005916D3">
      <w:pPr>
        <w:spacing w:after="0"/>
        <w:rPr>
          <w:rFonts w:asciiTheme="minorHAnsi" w:hAnsiTheme="minorHAnsi"/>
          <w:b/>
        </w:rPr>
      </w:pPr>
      <w:r w:rsidRPr="00B3461E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5916D3" w:rsidRPr="004A2747" w:rsidTr="007835A0">
        <w:tc>
          <w:tcPr>
            <w:tcW w:w="4606" w:type="dxa"/>
            <w:shd w:val="clear" w:color="auto" w:fill="D9D9D9"/>
            <w:vAlign w:val="center"/>
          </w:tcPr>
          <w:p w:rsidR="005916D3" w:rsidRPr="00B3461E" w:rsidRDefault="005916D3" w:rsidP="00783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5916D3" w:rsidRPr="00B3461E" w:rsidRDefault="005916D3" w:rsidP="007835A0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Pole zablokowane do edycji na opcji „Nie”</w:t>
            </w:r>
          </w:p>
        </w:tc>
      </w:tr>
      <w:tr w:rsidR="000C54E8" w:rsidRPr="004A2747" w:rsidTr="007835A0">
        <w:tc>
          <w:tcPr>
            <w:tcW w:w="4606" w:type="dxa"/>
            <w:shd w:val="clear" w:color="auto" w:fill="D9D9D9"/>
            <w:vAlign w:val="center"/>
          </w:tcPr>
          <w:p w:rsidR="000C54E8" w:rsidRPr="000C54E8" w:rsidRDefault="000C54E8" w:rsidP="007835A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  <w:lang w:eastAsia="fr-FR"/>
              </w:rPr>
              <w:t>minimis</w:t>
            </w:r>
            <w:proofErr w:type="spellEnd"/>
          </w:p>
        </w:tc>
        <w:tc>
          <w:tcPr>
            <w:tcW w:w="4606" w:type="dxa"/>
            <w:shd w:val="clear" w:color="auto" w:fill="D9D9D9"/>
            <w:vAlign w:val="center"/>
          </w:tcPr>
          <w:p w:rsidR="000C54E8" w:rsidRPr="000C54E8" w:rsidRDefault="000C54E8" w:rsidP="007835A0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0C47E2">
              <w:rPr>
                <w:rFonts w:asciiTheme="minorHAnsi" w:hAnsiTheme="minorHAnsi"/>
              </w:rPr>
              <w:t>Pole zablokowane do edycji na opcji „Nie”</w:t>
            </w:r>
          </w:p>
        </w:tc>
      </w:tr>
    </w:tbl>
    <w:p w:rsidR="005916D3" w:rsidRPr="00B3461E" w:rsidRDefault="005916D3" w:rsidP="005916D3">
      <w:pPr>
        <w:spacing w:after="0" w:line="240" w:lineRule="auto"/>
        <w:rPr>
          <w:rFonts w:asciiTheme="minorHAnsi" w:hAnsiTheme="minorHAnsi"/>
          <w:b/>
        </w:rPr>
      </w:pPr>
    </w:p>
    <w:p w:rsidR="005916D3" w:rsidRPr="00B3461E" w:rsidRDefault="005916D3" w:rsidP="005916D3">
      <w:pPr>
        <w:spacing w:after="0" w:line="240" w:lineRule="auto"/>
        <w:rPr>
          <w:rFonts w:asciiTheme="minorHAnsi" w:hAnsiTheme="minorHAnsi"/>
          <w:b/>
        </w:rPr>
      </w:pPr>
      <w:r w:rsidRPr="00B3461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5916D3" w:rsidRPr="004A2747" w:rsidTr="007835A0">
        <w:tc>
          <w:tcPr>
            <w:tcW w:w="4606" w:type="dxa"/>
            <w:shd w:val="clear" w:color="auto" w:fill="D9D9D9"/>
            <w:vAlign w:val="center"/>
          </w:tcPr>
          <w:p w:rsidR="005916D3" w:rsidRPr="00B3461E" w:rsidRDefault="005916D3" w:rsidP="00783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5916D3" w:rsidRPr="00B3461E" w:rsidRDefault="005916D3" w:rsidP="007835A0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Pole zablokowane do edycji na opcji „Nie”</w:t>
            </w:r>
          </w:p>
        </w:tc>
      </w:tr>
      <w:tr w:rsidR="000C54E8" w:rsidRPr="004A2747" w:rsidTr="007835A0">
        <w:tc>
          <w:tcPr>
            <w:tcW w:w="4606" w:type="dxa"/>
            <w:shd w:val="clear" w:color="auto" w:fill="D9D9D9"/>
            <w:vAlign w:val="center"/>
          </w:tcPr>
          <w:p w:rsidR="000C54E8" w:rsidRPr="000C54E8" w:rsidRDefault="000C54E8" w:rsidP="007835A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  <w:lang w:eastAsia="fr-FR"/>
              </w:rPr>
              <w:t>minimis</w:t>
            </w:r>
            <w:proofErr w:type="spellEnd"/>
          </w:p>
        </w:tc>
        <w:tc>
          <w:tcPr>
            <w:tcW w:w="4606" w:type="dxa"/>
            <w:shd w:val="clear" w:color="auto" w:fill="D9D9D9"/>
            <w:vAlign w:val="center"/>
          </w:tcPr>
          <w:p w:rsidR="000C54E8" w:rsidRPr="000C54E8" w:rsidRDefault="000C54E8" w:rsidP="007835A0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0C47E2">
              <w:rPr>
                <w:rFonts w:asciiTheme="minorHAnsi" w:hAnsiTheme="minorHAnsi"/>
              </w:rPr>
              <w:t>Pole zablokowane do edycji na opcji „Nie”</w:t>
            </w:r>
          </w:p>
        </w:tc>
      </w:tr>
    </w:tbl>
    <w:p w:rsidR="005916D3" w:rsidRPr="00B3461E" w:rsidRDefault="005916D3" w:rsidP="005916D3">
      <w:pPr>
        <w:rPr>
          <w:rFonts w:asciiTheme="minorHAnsi" w:hAnsiTheme="minorHAnsi"/>
          <w:b/>
          <w:lang w:eastAsia="pl-PL"/>
        </w:rPr>
      </w:pPr>
      <w:r w:rsidRPr="00B3461E">
        <w:rPr>
          <w:rFonts w:asciiTheme="minorHAnsi" w:hAnsiTheme="minorHAnsi"/>
          <w:b/>
          <w:lang w:eastAsia="pl-PL"/>
        </w:rPr>
        <w:t>…</w:t>
      </w:r>
    </w:p>
    <w:p w:rsidR="00A87225" w:rsidRPr="00B3461E" w:rsidRDefault="002E1C0D" w:rsidP="00A8722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A87225" w:rsidRPr="00B3461E">
        <w:rPr>
          <w:rFonts w:asciiTheme="minorHAnsi" w:hAnsiTheme="minorHAnsi"/>
          <w:b/>
        </w:rPr>
        <w:t xml:space="preserve">. </w:t>
      </w:r>
      <w:r w:rsidR="00A87225" w:rsidRPr="00B3461E">
        <w:rPr>
          <w:rFonts w:asciiTheme="minorHAnsi" w:hAnsiTheme="minorHAnsi"/>
          <w:b/>
          <w:lang w:eastAsia="fr-FR"/>
        </w:rPr>
        <w:t>Wpływ Projektu na zasady horyzontalne Unii Europejskiej wymienione w rozporządzeniu 1303/2013.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A87225" w:rsidRPr="004A2747" w:rsidTr="007835A0">
        <w:tc>
          <w:tcPr>
            <w:tcW w:w="9180" w:type="dxa"/>
            <w:shd w:val="pct12" w:color="auto" w:fill="auto"/>
            <w:vAlign w:val="center"/>
          </w:tcPr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 xml:space="preserve">Zgodność projektu z zasadą równości szans i niedyskryminacji, w tym dostępności dla osób </w:t>
            </w:r>
            <w:r w:rsidR="00A70657">
              <w:rPr>
                <w:rFonts w:asciiTheme="minorHAnsi" w:hAnsiTheme="minorHAnsi"/>
                <w:b/>
              </w:rPr>
              <w:t xml:space="preserve">z </w:t>
            </w:r>
            <w:r w:rsidRPr="00B3461E">
              <w:rPr>
                <w:rFonts w:asciiTheme="minorHAnsi" w:hAnsiTheme="minorHAnsi"/>
                <w:b/>
              </w:rPr>
              <w:t xml:space="preserve">niepełnosprawnościami                                                                      </w:t>
            </w:r>
          </w:p>
        </w:tc>
      </w:tr>
      <w:tr w:rsidR="00A87225" w:rsidRPr="004A2747" w:rsidTr="007835A0">
        <w:tc>
          <w:tcPr>
            <w:tcW w:w="9180" w:type="dxa"/>
            <w:vAlign w:val="center"/>
          </w:tcPr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&lt;tekst&gt;(maksymalnie 4000 znaków)</w:t>
            </w:r>
          </w:p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87225" w:rsidRPr="004A2747" w:rsidTr="007835A0">
        <w:tc>
          <w:tcPr>
            <w:tcW w:w="9180" w:type="dxa"/>
            <w:shd w:val="clear" w:color="auto" w:fill="D9D9D9"/>
            <w:vAlign w:val="center"/>
          </w:tcPr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Zgodność projektu z zasadą równości szans kobiet i mężczyzn</w:t>
            </w:r>
            <w:r w:rsidRPr="00B3461E">
              <w:rPr>
                <w:rFonts w:asciiTheme="minorHAnsi" w:hAnsiTheme="minorHAnsi"/>
              </w:rPr>
              <w:t xml:space="preserve">                                    </w:t>
            </w:r>
          </w:p>
        </w:tc>
      </w:tr>
      <w:tr w:rsidR="00A87225" w:rsidRPr="004A2747" w:rsidTr="007835A0">
        <w:tc>
          <w:tcPr>
            <w:tcW w:w="9180" w:type="dxa"/>
            <w:vAlign w:val="center"/>
          </w:tcPr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&lt;tekst&gt;(maksymalnie 4000 znaków)</w:t>
            </w:r>
          </w:p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87225" w:rsidRPr="004A2747" w:rsidTr="007835A0">
        <w:tc>
          <w:tcPr>
            <w:tcW w:w="9180" w:type="dxa"/>
            <w:shd w:val="pct12" w:color="auto" w:fill="auto"/>
            <w:vAlign w:val="center"/>
          </w:tcPr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Zgodność projektu z zasadami dotyczącymi zrównoważonego rozwoju</w:t>
            </w:r>
            <w:r w:rsidRPr="00B3461E">
              <w:rPr>
                <w:rFonts w:asciiTheme="minorHAnsi" w:hAnsiTheme="minorHAnsi"/>
              </w:rPr>
              <w:t xml:space="preserve">                                              </w:t>
            </w:r>
          </w:p>
        </w:tc>
      </w:tr>
      <w:tr w:rsidR="00A87225" w:rsidRPr="004A2747" w:rsidTr="007835A0">
        <w:tc>
          <w:tcPr>
            <w:tcW w:w="9180" w:type="dxa"/>
            <w:vAlign w:val="center"/>
          </w:tcPr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 xml:space="preserve"> </w:t>
            </w:r>
          </w:p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&lt;tekst&gt;(maksymalnie 4000 znaków)</w:t>
            </w:r>
          </w:p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D472F" w:rsidRPr="007E2CD7" w:rsidRDefault="002E1C0D" w:rsidP="002D472F">
      <w:pPr>
        <w:spacing w:after="0"/>
        <w:rPr>
          <w:rFonts w:asciiTheme="minorHAnsi" w:hAnsiTheme="minorHAnsi"/>
          <w:b/>
          <w:bCs/>
          <w:lang w:eastAsia="pl-PL"/>
        </w:rPr>
      </w:pPr>
      <w:r>
        <w:rPr>
          <w:rFonts w:asciiTheme="minorHAnsi" w:hAnsiTheme="minorHAnsi"/>
          <w:b/>
        </w:rPr>
        <w:t>12</w:t>
      </w:r>
      <w:r w:rsidR="002D472F" w:rsidRPr="007E2CD7">
        <w:rPr>
          <w:rFonts w:asciiTheme="minorHAnsi" w:hAnsiTheme="minorHAnsi"/>
          <w:b/>
        </w:rPr>
        <w:t xml:space="preserve">. </w:t>
      </w:r>
      <w:r w:rsidR="002D472F" w:rsidRPr="007E2CD7">
        <w:rPr>
          <w:rFonts w:asciiTheme="minorHAnsi" w:hAnsiTheme="minorHAnsi"/>
          <w:b/>
          <w:bCs/>
          <w:lang w:eastAsia="pl-PL"/>
        </w:rPr>
        <w:t>Uzasadnienie strategiczne realizacji projektu</w:t>
      </w:r>
    </w:p>
    <w:tbl>
      <w:tblPr>
        <w:tblW w:w="9057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57"/>
      </w:tblGrid>
      <w:tr w:rsidR="002D472F" w:rsidRPr="004A2747" w:rsidTr="0056796B">
        <w:trPr>
          <w:trHeight w:val="325"/>
        </w:trPr>
        <w:tc>
          <w:tcPr>
            <w:tcW w:w="9057" w:type="dxa"/>
            <w:shd w:val="clear" w:color="auto" w:fill="D9D9D9"/>
            <w:vAlign w:val="center"/>
          </w:tcPr>
          <w:p w:rsidR="002D472F" w:rsidRPr="007E2CD7" w:rsidRDefault="002D472F" w:rsidP="007835A0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7E2CD7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Konieczność realizacji projektu wynika ze zobowiązań nałożonych prawem Unii Europejskiej</w:t>
            </w:r>
          </w:p>
        </w:tc>
      </w:tr>
      <w:tr w:rsidR="002D472F" w:rsidRPr="004A2747" w:rsidTr="0056796B">
        <w:trPr>
          <w:trHeight w:val="572"/>
        </w:trPr>
        <w:tc>
          <w:tcPr>
            <w:tcW w:w="9057" w:type="dxa"/>
            <w:vAlign w:val="center"/>
          </w:tcPr>
          <w:p w:rsidR="002D472F" w:rsidRPr="00834105" w:rsidRDefault="002D472F" w:rsidP="007835A0">
            <w:pPr>
              <w:pStyle w:val="Tekstpodstawowy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&lt;</w:t>
            </w:r>
            <w:proofErr w:type="spellStart"/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tekst</w:t>
            </w:r>
            <w:proofErr w:type="spellEnd"/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&gt; (</w:t>
            </w:r>
            <w:proofErr w:type="spellStart"/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maksymalnie</w:t>
            </w:r>
            <w:proofErr w:type="spellEnd"/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 xml:space="preserve"> 2000 </w:t>
            </w:r>
            <w:proofErr w:type="spellStart"/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znaków</w:t>
            </w:r>
            <w:proofErr w:type="spellEnd"/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)</w:t>
            </w:r>
          </w:p>
        </w:tc>
      </w:tr>
    </w:tbl>
    <w:p w:rsidR="003F1D52" w:rsidRPr="00834105" w:rsidRDefault="003F1D52" w:rsidP="00BB6CEF">
      <w:pPr>
        <w:spacing w:after="0"/>
        <w:rPr>
          <w:rFonts w:asciiTheme="minorHAnsi" w:hAnsiTheme="minorHAnsi"/>
          <w:b/>
        </w:rPr>
      </w:pPr>
    </w:p>
    <w:p w:rsidR="00BB6CEF" w:rsidRPr="00834105" w:rsidRDefault="002E1C0D" w:rsidP="00BB6CEF">
      <w:pPr>
        <w:spacing w:after="0"/>
        <w:rPr>
          <w:rFonts w:asciiTheme="minorHAnsi" w:hAnsiTheme="minorHAnsi"/>
          <w:b/>
        </w:rPr>
      </w:pPr>
      <w:bookmarkStart w:id="9" w:name="_GoBack"/>
      <w:bookmarkEnd w:id="9"/>
      <w:r>
        <w:rPr>
          <w:rFonts w:asciiTheme="minorHAnsi" w:hAnsiTheme="minorHAnsi"/>
          <w:b/>
        </w:rPr>
        <w:t>13</w:t>
      </w:r>
      <w:r w:rsidR="00BB6CEF" w:rsidRPr="00834105">
        <w:rPr>
          <w:rFonts w:asciiTheme="minorHAnsi" w:hAnsiTheme="minorHAnsi"/>
          <w:b/>
        </w:rPr>
        <w:t>. 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BB6CEF" w:rsidRPr="004A2747" w:rsidTr="007835A0">
        <w:tc>
          <w:tcPr>
            <w:tcW w:w="4606" w:type="dxa"/>
            <w:shd w:val="pct15" w:color="auto" w:fill="auto"/>
          </w:tcPr>
          <w:p w:rsidR="00BB6CEF" w:rsidRPr="00834105" w:rsidRDefault="00BB6CEF" w:rsidP="00783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4105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:rsidR="00BB6CEF" w:rsidRPr="00834105" w:rsidRDefault="00BB6CEF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&lt;lista wyboru&gt; (Tak/Nie) </w:t>
            </w:r>
          </w:p>
          <w:p w:rsidR="00BB6CEF" w:rsidRPr="00834105" w:rsidRDefault="00BB6CEF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Zablokowane na wartości „Nie”</w:t>
            </w:r>
          </w:p>
          <w:p w:rsidR="00BB6CEF" w:rsidRPr="00834105" w:rsidRDefault="00BB6CEF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B6CEF" w:rsidRPr="00834105" w:rsidRDefault="00BB6CEF" w:rsidP="00BB6CEF">
      <w:pPr>
        <w:spacing w:after="0"/>
        <w:rPr>
          <w:rFonts w:asciiTheme="minorHAnsi" w:hAnsiTheme="minorHAnsi"/>
          <w:b/>
          <w:highlight w:val="yellow"/>
        </w:rPr>
      </w:pPr>
    </w:p>
    <w:p w:rsidR="003C7ABE" w:rsidRPr="00834105" w:rsidRDefault="002E1C0D" w:rsidP="003C7AB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</w:t>
      </w:r>
      <w:r w:rsidR="003C7ABE" w:rsidRPr="00834105">
        <w:rPr>
          <w:rFonts w:asciiTheme="minorHAnsi" w:hAnsiTheme="minorHAnsi"/>
          <w:b/>
        </w:rPr>
        <w:t>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521"/>
        <w:gridCol w:w="1505"/>
        <w:gridCol w:w="3019"/>
      </w:tblGrid>
      <w:tr w:rsidR="003C7ABE" w:rsidRPr="004A2747" w:rsidTr="007835A0">
        <w:tc>
          <w:tcPr>
            <w:tcW w:w="4606" w:type="dxa"/>
            <w:gridSpan w:val="2"/>
            <w:shd w:val="pct12" w:color="auto" w:fill="auto"/>
          </w:tcPr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&lt;lista wyboru&gt;</w:t>
            </w:r>
          </w:p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nie dotyczy</w:t>
            </w:r>
          </w:p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tak-luka w finansowaniu</w:t>
            </w:r>
          </w:p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7ABE" w:rsidRPr="004A2747" w:rsidTr="007835A0">
        <w:tc>
          <w:tcPr>
            <w:tcW w:w="3070" w:type="dxa"/>
            <w:shd w:val="pct12" w:color="auto" w:fill="auto"/>
          </w:tcPr>
          <w:p w:rsidR="003C7ABE" w:rsidRPr="00834105" w:rsidRDefault="003C7ABE" w:rsidP="007835A0">
            <w:pPr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Luka w finansowaniu (%)</w:t>
            </w:r>
          </w:p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Wartość generowanego dochodu</w:t>
            </w:r>
          </w:p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7ABE" w:rsidRPr="004A2747" w:rsidTr="007835A0">
        <w:trPr>
          <w:trHeight w:val="380"/>
        </w:trPr>
        <w:tc>
          <w:tcPr>
            <w:tcW w:w="3070" w:type="dxa"/>
          </w:tcPr>
          <w:p w:rsidR="003C7ABE" w:rsidRPr="00834105" w:rsidRDefault="003C7ABE" w:rsidP="007835A0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34105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:rsidR="003C7ABE" w:rsidRPr="00834105" w:rsidRDefault="003C7ABE" w:rsidP="007835A0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34105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  <w:r w:rsidRPr="00834105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gridSpan w:val="2"/>
          </w:tcPr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71" w:type="dxa"/>
          </w:tcPr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</w:tr>
    </w:tbl>
    <w:p w:rsidR="009F4CF2" w:rsidRPr="00834105" w:rsidRDefault="009F4CF2" w:rsidP="009F4CF2">
      <w:pPr>
        <w:spacing w:after="0"/>
        <w:rPr>
          <w:rFonts w:asciiTheme="minorHAnsi" w:hAnsiTheme="minorHAnsi"/>
          <w:b/>
          <w:highlight w:val="yellow"/>
        </w:rPr>
      </w:pPr>
    </w:p>
    <w:p w:rsidR="009F4CF2" w:rsidRPr="00834105" w:rsidRDefault="002E1C0D" w:rsidP="009F4CF2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</w:t>
      </w:r>
      <w:r w:rsidR="009F4CF2" w:rsidRPr="00834105">
        <w:rPr>
          <w:rFonts w:asciiTheme="minorHAnsi" w:hAnsiTheme="minorHAnsi"/>
          <w:b/>
        </w:rPr>
        <w:t>. 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9F4CF2" w:rsidRPr="004A2747" w:rsidTr="007835A0">
        <w:trPr>
          <w:trHeight w:val="325"/>
        </w:trPr>
        <w:tc>
          <w:tcPr>
            <w:tcW w:w="9214" w:type="dxa"/>
            <w:shd w:val="clear" w:color="auto" w:fill="D9D9D9"/>
            <w:vAlign w:val="center"/>
          </w:tcPr>
          <w:p w:rsidR="009F4CF2" w:rsidRPr="00834105" w:rsidRDefault="009F4CF2" w:rsidP="007835A0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834105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Zgodność realizacji projektu z metodyką zarządzania projektami</w:t>
            </w:r>
          </w:p>
        </w:tc>
      </w:tr>
      <w:tr w:rsidR="009F4CF2" w:rsidRPr="004A2747" w:rsidTr="007835A0">
        <w:trPr>
          <w:trHeight w:val="572"/>
        </w:trPr>
        <w:tc>
          <w:tcPr>
            <w:tcW w:w="9214" w:type="dxa"/>
            <w:vAlign w:val="center"/>
          </w:tcPr>
          <w:p w:rsidR="009F4CF2" w:rsidRPr="00834105" w:rsidRDefault="009F4CF2" w:rsidP="007835A0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&lt;</w:t>
            </w:r>
            <w:proofErr w:type="spellStart"/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tekst</w:t>
            </w:r>
            <w:proofErr w:type="spellEnd"/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&gt;</w:t>
            </w:r>
            <w:r w:rsidRPr="00834105">
              <w:rPr>
                <w:rFonts w:asciiTheme="minorHAnsi" w:hAnsiTheme="minorHAnsi"/>
                <w:lang w:eastAsia="fr-FR"/>
              </w:rPr>
              <w:t xml:space="preserve"> </w:t>
            </w:r>
            <w:r w:rsidRPr="00834105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834105">
              <w:rPr>
                <w:rFonts w:asciiTheme="minorHAnsi" w:hAnsiTheme="minorHAnsi"/>
                <w:sz w:val="22"/>
                <w:szCs w:val="22"/>
              </w:rPr>
              <w:t>maksymalnie</w:t>
            </w:r>
            <w:proofErr w:type="spellEnd"/>
            <w:r w:rsidRPr="00834105">
              <w:rPr>
                <w:rFonts w:asciiTheme="minorHAnsi" w:hAnsiTheme="minorHAnsi"/>
                <w:sz w:val="22"/>
                <w:szCs w:val="22"/>
              </w:rPr>
              <w:t xml:space="preserve"> 8000 </w:t>
            </w:r>
            <w:proofErr w:type="spellStart"/>
            <w:r w:rsidRPr="00834105">
              <w:rPr>
                <w:rFonts w:asciiTheme="minorHAnsi" w:hAnsiTheme="minorHAnsi"/>
                <w:sz w:val="22"/>
                <w:szCs w:val="22"/>
              </w:rPr>
              <w:t>znaków</w:t>
            </w:r>
            <w:proofErr w:type="spellEnd"/>
            <w:r w:rsidRPr="0083410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9F4CF2" w:rsidRPr="004A2747" w:rsidTr="007835A0">
        <w:trPr>
          <w:trHeight w:val="188"/>
        </w:trPr>
        <w:tc>
          <w:tcPr>
            <w:tcW w:w="9214" w:type="dxa"/>
            <w:shd w:val="clear" w:color="auto" w:fill="D9D9D9"/>
            <w:vAlign w:val="center"/>
          </w:tcPr>
          <w:p w:rsidR="009F4CF2" w:rsidRPr="00834105" w:rsidRDefault="009F4CF2" w:rsidP="007835A0">
            <w:pPr>
              <w:pStyle w:val="Tekstpodstawowy"/>
              <w:spacing w:before="60" w:after="6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</w:p>
        </w:tc>
      </w:tr>
      <w:tr w:rsidR="009F4CF2" w:rsidRPr="004A2747" w:rsidTr="007835A0">
        <w:trPr>
          <w:trHeight w:val="188"/>
        </w:trPr>
        <w:tc>
          <w:tcPr>
            <w:tcW w:w="9214" w:type="dxa"/>
            <w:shd w:val="clear" w:color="auto" w:fill="D9D9D9"/>
            <w:vAlign w:val="center"/>
          </w:tcPr>
          <w:p w:rsidR="009F4CF2" w:rsidRPr="00834105" w:rsidRDefault="009F4CF2" w:rsidP="007835A0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 w:rsidRPr="00834105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 xml:space="preserve">Zapotrzebowanie w zakresie usług obcych </w:t>
            </w:r>
          </w:p>
        </w:tc>
      </w:tr>
      <w:tr w:rsidR="009F4CF2" w:rsidRPr="004A2747" w:rsidTr="007835A0">
        <w:trPr>
          <w:trHeight w:val="586"/>
        </w:trPr>
        <w:tc>
          <w:tcPr>
            <w:tcW w:w="9214" w:type="dxa"/>
            <w:shd w:val="clear" w:color="auto" w:fill="FFFFFF"/>
            <w:vAlign w:val="center"/>
          </w:tcPr>
          <w:p w:rsidR="009F4CF2" w:rsidRPr="00834105" w:rsidRDefault="009F4CF2" w:rsidP="007835A0">
            <w:pPr>
              <w:pStyle w:val="Tekstpodstawowy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&lt;</w:t>
            </w:r>
            <w:proofErr w:type="spellStart"/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tekst</w:t>
            </w:r>
            <w:proofErr w:type="spellEnd"/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 xml:space="preserve">&gt; </w:t>
            </w:r>
            <w:r w:rsidRPr="00834105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834105">
              <w:rPr>
                <w:rFonts w:asciiTheme="minorHAnsi" w:hAnsiTheme="minorHAnsi"/>
                <w:sz w:val="22"/>
                <w:szCs w:val="22"/>
              </w:rPr>
              <w:t>maksymalnie</w:t>
            </w:r>
            <w:proofErr w:type="spellEnd"/>
            <w:r w:rsidRPr="00834105">
              <w:rPr>
                <w:rFonts w:asciiTheme="minorHAnsi" w:hAnsiTheme="minorHAnsi"/>
                <w:sz w:val="22"/>
                <w:szCs w:val="22"/>
              </w:rPr>
              <w:t xml:space="preserve"> 8000 </w:t>
            </w:r>
            <w:proofErr w:type="spellStart"/>
            <w:r w:rsidRPr="00834105">
              <w:rPr>
                <w:rFonts w:asciiTheme="minorHAnsi" w:hAnsiTheme="minorHAnsi"/>
                <w:sz w:val="22"/>
                <w:szCs w:val="22"/>
              </w:rPr>
              <w:t>znaków</w:t>
            </w:r>
            <w:proofErr w:type="spellEnd"/>
            <w:r w:rsidRPr="0083410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F4CF2" w:rsidRPr="00834105" w:rsidRDefault="009F4CF2" w:rsidP="007835A0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</w:p>
        </w:tc>
      </w:tr>
    </w:tbl>
    <w:p w:rsidR="00BB6CEF" w:rsidRPr="00834105" w:rsidRDefault="00BB6CEF" w:rsidP="00A87225">
      <w:pPr>
        <w:spacing w:after="0"/>
        <w:rPr>
          <w:rFonts w:asciiTheme="minorHAnsi" w:hAnsiTheme="minorHAnsi" w:cs="Calibri"/>
          <w:b/>
        </w:rPr>
      </w:pPr>
    </w:p>
    <w:p w:rsidR="00A87225" w:rsidRPr="00834105" w:rsidRDefault="002E1C0D" w:rsidP="00A87225">
      <w:pPr>
        <w:spacing w:after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16</w:t>
      </w:r>
      <w:r w:rsidR="00A87225" w:rsidRPr="00834105">
        <w:rPr>
          <w:rFonts w:asciiTheme="minorHAnsi" w:hAnsiTheme="minorHAnsi" w:cs="Calibri"/>
          <w:b/>
        </w:rPr>
        <w:t>. Funkcjonalności systemu informatycznego</w:t>
      </w:r>
    </w:p>
    <w:p w:rsidR="00A87225" w:rsidRPr="00834105" w:rsidRDefault="00A87225" w:rsidP="00A87225">
      <w:pPr>
        <w:spacing w:after="0"/>
        <w:rPr>
          <w:rFonts w:asciiTheme="minorHAnsi" w:hAnsiTheme="minorHAnsi" w:cs="Calibri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268"/>
        <w:gridCol w:w="3827"/>
      </w:tblGrid>
      <w:tr w:rsidR="00A87225" w:rsidRPr="004A2747" w:rsidTr="007835A0">
        <w:trPr>
          <w:trHeight w:val="745"/>
        </w:trPr>
        <w:tc>
          <w:tcPr>
            <w:tcW w:w="3119" w:type="dxa"/>
            <w:shd w:val="clear" w:color="auto" w:fill="D9D9D9" w:themeFill="background1" w:themeFillShade="D9"/>
          </w:tcPr>
          <w:p w:rsidR="00A87225" w:rsidRPr="00834105" w:rsidRDefault="00A87225" w:rsidP="007835A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</w:rPr>
              <w:t>Nazwa tworzonego lub rozwijanego systemu informatycznego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225" w:rsidRPr="00834105" w:rsidRDefault="00A87225" w:rsidP="007835A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</w:rPr>
              <w:t>Dotychczasowe funkcjonalności systemu</w:t>
            </w:r>
            <w:r w:rsidRPr="00834105">
              <w:rPr>
                <w:rFonts w:asciiTheme="minorHAnsi" w:hAnsiTheme="minorHAnsi" w:cs="Calibri"/>
                <w:b/>
                <w:bCs/>
                <w:color w:val="000000"/>
              </w:rPr>
              <w:t xml:space="preserve"> (jeżeli dotyczy)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87225" w:rsidRPr="00834105" w:rsidRDefault="00A87225" w:rsidP="007835A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</w:rPr>
              <w:t>Nowe funkcjonalności systemu (szczególne cechy lub elementy)</w:t>
            </w:r>
          </w:p>
        </w:tc>
      </w:tr>
      <w:tr w:rsidR="00A87225" w:rsidRPr="004A2747" w:rsidTr="007835A0">
        <w:trPr>
          <w:trHeight w:val="1234"/>
        </w:trPr>
        <w:tc>
          <w:tcPr>
            <w:tcW w:w="3119" w:type="dxa"/>
            <w:tcBorders>
              <w:bottom w:val="single" w:sz="4" w:space="0" w:color="auto"/>
            </w:tcBorders>
          </w:tcPr>
          <w:p w:rsidR="00A87225" w:rsidRPr="00834105" w:rsidRDefault="00A87225" w:rsidP="007835A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>&lt;tekst&gt;</w:t>
            </w:r>
          </w:p>
          <w:p w:rsidR="00A87225" w:rsidRPr="00834105" w:rsidRDefault="00A87225" w:rsidP="007835A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</w:rPr>
              <w:t>maksymalnie 500 znaków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7225" w:rsidRPr="00834105" w:rsidRDefault="00A87225" w:rsidP="007835A0">
            <w:pPr>
              <w:pStyle w:val="Akapitzlist"/>
              <w:spacing w:after="0" w:line="240" w:lineRule="auto"/>
              <w:ind w:left="214"/>
              <w:jc w:val="center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 xml:space="preserve">&lt;tekst&gt; </w:t>
            </w:r>
            <w:r w:rsidRPr="00834105">
              <w:rPr>
                <w:rFonts w:asciiTheme="minorHAnsi" w:hAnsiTheme="minorHAnsi" w:cs="Calibri"/>
                <w:u w:val="single"/>
              </w:rPr>
              <w:t>maksymalnie 8000 znaków</w:t>
            </w:r>
          </w:p>
          <w:p w:rsidR="00A87225" w:rsidRPr="00834105" w:rsidRDefault="00A87225" w:rsidP="007835A0">
            <w:pPr>
              <w:pStyle w:val="Akapitzlist"/>
              <w:spacing w:after="0" w:line="240" w:lineRule="auto"/>
              <w:ind w:left="72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87225" w:rsidRPr="00834105" w:rsidRDefault="00A87225" w:rsidP="007835A0">
            <w:pPr>
              <w:pStyle w:val="Akapitzlist"/>
              <w:spacing w:after="0" w:line="240" w:lineRule="auto"/>
              <w:ind w:left="214"/>
              <w:jc w:val="center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 xml:space="preserve">&lt;tekst&gt; </w:t>
            </w:r>
            <w:r w:rsidRPr="00834105">
              <w:rPr>
                <w:rFonts w:asciiTheme="minorHAnsi" w:hAnsiTheme="minorHAnsi" w:cs="Calibri"/>
                <w:color w:val="000000"/>
                <w:u w:val="single"/>
              </w:rPr>
              <w:t>maksymalnie 8000 znaków</w:t>
            </w:r>
          </w:p>
          <w:p w:rsidR="00A87225" w:rsidRPr="00834105" w:rsidRDefault="00A87225" w:rsidP="007835A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A87225" w:rsidRPr="00834105" w:rsidRDefault="00A87225" w:rsidP="007835A0">
            <w:pPr>
              <w:pStyle w:val="Akapitzlist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A87225" w:rsidRPr="004A2747" w:rsidTr="007835A0">
        <w:trPr>
          <w:trHeight w:val="266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A87225" w:rsidRPr="00834105" w:rsidRDefault="00A87225" w:rsidP="007835A0">
            <w:pPr>
              <w:spacing w:after="0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  <w:lang w:eastAsia="fr-FR"/>
              </w:rPr>
              <w:t>Inne istotne informacje dotyczące rozwijanego systemu informatycznego</w:t>
            </w:r>
          </w:p>
        </w:tc>
      </w:tr>
      <w:tr w:rsidR="00A87225" w:rsidRPr="004A2747" w:rsidTr="007835A0">
        <w:trPr>
          <w:trHeight w:val="582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A87225" w:rsidRPr="00834105" w:rsidRDefault="00A87225" w:rsidP="007835A0">
            <w:pPr>
              <w:spacing w:after="0" w:line="240" w:lineRule="auto"/>
              <w:rPr>
                <w:rFonts w:asciiTheme="minorHAnsi" w:hAnsiTheme="minorHAnsi" w:cs="Calibri"/>
                <w:b/>
                <w:lang w:eastAsia="fr-FR"/>
              </w:rPr>
            </w:pPr>
            <w:r w:rsidRPr="00834105">
              <w:rPr>
                <w:rFonts w:asciiTheme="minorHAnsi" w:hAnsiTheme="minorHAnsi" w:cs="Calibri"/>
                <w:lang w:eastAsia="fr-FR"/>
              </w:rPr>
              <w:t>&lt;tekst&gt; maksymalnie 8000 znaków</w:t>
            </w:r>
          </w:p>
        </w:tc>
      </w:tr>
      <w:tr w:rsidR="00A87225" w:rsidRPr="004A2747" w:rsidTr="007835A0">
        <w:trPr>
          <w:trHeight w:val="451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A87225" w:rsidRPr="00834105" w:rsidRDefault="00A87225" w:rsidP="007835A0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  <w:lang w:eastAsia="fr-FR"/>
              </w:rPr>
              <w:t>Grupa usługobiorców</w:t>
            </w:r>
            <w:r w:rsidRPr="00834105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</w:p>
        </w:tc>
      </w:tr>
      <w:tr w:rsidR="00A87225" w:rsidRPr="004A2747" w:rsidTr="007835A0">
        <w:trPr>
          <w:trHeight w:val="582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A87225" w:rsidRPr="00834105" w:rsidRDefault="00A87225" w:rsidP="007835A0">
            <w:pPr>
              <w:spacing w:after="0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 xml:space="preserve">&lt;tekst&gt; </w:t>
            </w:r>
            <w:r w:rsidRPr="00834105">
              <w:rPr>
                <w:rFonts w:asciiTheme="minorHAnsi" w:hAnsiTheme="minorHAnsi" w:cs="Calibri"/>
              </w:rPr>
              <w:t>maksymalnie 8000 znaków</w:t>
            </w:r>
          </w:p>
        </w:tc>
      </w:tr>
      <w:tr w:rsidR="00A87225" w:rsidRPr="004A2747" w:rsidTr="007835A0">
        <w:trPr>
          <w:trHeight w:val="582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A87225" w:rsidRPr="00834105" w:rsidRDefault="00A87225" w:rsidP="007835A0">
            <w:pPr>
              <w:spacing w:after="0"/>
              <w:rPr>
                <w:rFonts w:asciiTheme="minorHAnsi" w:hAnsiTheme="minorHAnsi" w:cs="Calibri"/>
                <w:b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</w:rPr>
              <w:t>Podmiot odpowiedzialny za system informatyczny</w:t>
            </w:r>
          </w:p>
        </w:tc>
      </w:tr>
      <w:tr w:rsidR="00A87225" w:rsidRPr="004A2747" w:rsidTr="007835A0">
        <w:trPr>
          <w:trHeight w:val="582"/>
        </w:trPr>
        <w:tc>
          <w:tcPr>
            <w:tcW w:w="9214" w:type="dxa"/>
            <w:gridSpan w:val="3"/>
          </w:tcPr>
          <w:p w:rsidR="00A87225" w:rsidRPr="00834105" w:rsidRDefault="00A87225" w:rsidP="007835A0">
            <w:pPr>
              <w:spacing w:after="0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 xml:space="preserve">&lt;tekst&gt; </w:t>
            </w:r>
            <w:r w:rsidRPr="00834105">
              <w:rPr>
                <w:rFonts w:asciiTheme="minorHAnsi" w:hAnsiTheme="minorHAnsi" w:cs="Calibri"/>
              </w:rPr>
              <w:t>maksymalnie 8000 znaków</w:t>
            </w:r>
          </w:p>
        </w:tc>
      </w:tr>
    </w:tbl>
    <w:p w:rsidR="00A87225" w:rsidRPr="00834105" w:rsidRDefault="00A87225" w:rsidP="00A87225">
      <w:pPr>
        <w:spacing w:after="0"/>
        <w:rPr>
          <w:rFonts w:asciiTheme="minorHAnsi" w:hAnsiTheme="minorHAnsi"/>
          <w:b/>
        </w:rPr>
      </w:pPr>
      <w:r w:rsidRPr="00834105">
        <w:rPr>
          <w:rFonts w:asciiTheme="minorHAnsi" w:hAnsiTheme="minorHAnsi"/>
          <w:b/>
        </w:rPr>
        <w:t>&lt;+&gt; możliwość dodania kolejnych systemów</w:t>
      </w:r>
    </w:p>
    <w:p w:rsidR="00A87225" w:rsidRPr="00834105" w:rsidRDefault="00A87225" w:rsidP="00A87225">
      <w:pPr>
        <w:spacing w:after="0"/>
        <w:rPr>
          <w:rFonts w:asciiTheme="minorHAnsi" w:hAnsiTheme="minorHAnsi"/>
          <w:b/>
        </w:rPr>
      </w:pPr>
    </w:p>
    <w:p w:rsidR="00216C12" w:rsidRPr="00834105" w:rsidDel="00DB1C44" w:rsidRDefault="00216C12" w:rsidP="001A08AD">
      <w:pPr>
        <w:spacing w:after="0"/>
        <w:rPr>
          <w:del w:id="10" w:author="Malgorzata Szerszen" w:date="2016-08-31T11:03:00Z"/>
          <w:rFonts w:asciiTheme="minorHAnsi" w:hAnsiTheme="minorHAnsi"/>
          <w:b/>
        </w:rPr>
      </w:pPr>
    </w:p>
    <w:p w:rsidR="00216C12" w:rsidRPr="00834105" w:rsidRDefault="002E1C0D" w:rsidP="00216C12">
      <w:pPr>
        <w:tabs>
          <w:tab w:val="left" w:pos="1545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17</w:t>
      </w:r>
      <w:r w:rsidR="00DD6661" w:rsidRPr="00834105">
        <w:rPr>
          <w:rFonts w:asciiTheme="minorHAnsi" w:hAnsiTheme="minorHAnsi"/>
          <w:b/>
        </w:rPr>
        <w:t xml:space="preserve">. Standard udostępnionych systemów teleinformatycznych 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"/>
        <w:gridCol w:w="4606"/>
        <w:gridCol w:w="4716"/>
        <w:gridCol w:w="18"/>
      </w:tblGrid>
      <w:tr w:rsidR="00216C12" w:rsidRPr="004A2747" w:rsidTr="007D7F2B">
        <w:trPr>
          <w:trHeight w:val="443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6C12" w:rsidRPr="00834105" w:rsidRDefault="00DD6661" w:rsidP="00A32272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34105">
              <w:rPr>
                <w:rFonts w:asciiTheme="minorHAnsi" w:hAnsiTheme="minorHAnsi"/>
                <w:b/>
                <w:bCs/>
                <w:color w:val="000000"/>
              </w:rPr>
              <w:t xml:space="preserve">Poziom dostępności systemów względem wymagań określonych w WCAG 2.0 </w:t>
            </w:r>
          </w:p>
        </w:tc>
      </w:tr>
      <w:tr w:rsidR="00216C12" w:rsidRPr="004A2747" w:rsidTr="007D7F2B">
        <w:trPr>
          <w:trHeight w:val="365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2" w:rsidRPr="00834105" w:rsidRDefault="00DD6661" w:rsidP="00216C12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color w:val="000000"/>
                <w:lang w:eastAsia="pl-PL"/>
              </w:rPr>
            </w:pPr>
            <w:r w:rsidRPr="00834105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216C12" w:rsidRPr="004A2747" w:rsidTr="007D7F2B">
        <w:trPr>
          <w:trHeight w:val="365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6C12" w:rsidRPr="00834105" w:rsidRDefault="00DD6661" w:rsidP="00216C12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834105">
              <w:rPr>
                <w:rFonts w:asciiTheme="minorHAnsi" w:hAnsiTheme="minorHAnsi"/>
                <w:b/>
                <w:color w:val="000000"/>
                <w:lang w:eastAsia="pl-PL"/>
              </w:rPr>
              <w:t>Zakres udostępnienia oprogramowania tworzonego w ramach projektu</w:t>
            </w:r>
          </w:p>
        </w:tc>
      </w:tr>
      <w:tr w:rsidR="00216C12" w:rsidRPr="004A2747" w:rsidTr="007D7F2B">
        <w:trPr>
          <w:trHeight w:val="365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2" w:rsidRPr="004A2747" w:rsidRDefault="00DD6661" w:rsidP="00216C12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834105">
              <w:rPr>
                <w:rFonts w:asciiTheme="minorHAnsi" w:hAnsiTheme="minorHAnsi"/>
                <w:color w:val="000000"/>
                <w:lang w:eastAsia="pl-PL"/>
              </w:rPr>
              <w:t>&lt;tekst&gt; (maksymalnie 8000 znaków),</w:t>
            </w:r>
          </w:p>
        </w:tc>
      </w:tr>
      <w:tr w:rsidR="007D7F2B" w:rsidRPr="004A2747" w:rsidTr="00B01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8" w:type="dxa"/>
        </w:trPr>
        <w:tc>
          <w:tcPr>
            <w:tcW w:w="4606" w:type="dxa"/>
            <w:shd w:val="clear" w:color="auto" w:fill="D9D9D9"/>
          </w:tcPr>
          <w:p w:rsidR="007D7F2B" w:rsidRPr="00834105" w:rsidRDefault="007D7F2B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Czy </w:t>
            </w:r>
            <w:r w:rsidR="00255A17" w:rsidRPr="00834105">
              <w:rPr>
                <w:rFonts w:asciiTheme="minorHAnsi" w:hAnsiTheme="minorHAnsi"/>
              </w:rPr>
              <w:t>zostaną</w:t>
            </w:r>
            <w:r w:rsidRPr="00834105">
              <w:rPr>
                <w:rFonts w:asciiTheme="minorHAnsi" w:hAnsiTheme="minorHAnsi"/>
              </w:rPr>
              <w:t xml:space="preserve"> utworzone automatyczne testy oprogramowania tworzonego w ramach projektu </w:t>
            </w:r>
          </w:p>
        </w:tc>
        <w:tc>
          <w:tcPr>
            <w:tcW w:w="4716" w:type="dxa"/>
          </w:tcPr>
          <w:p w:rsidR="007D7F2B" w:rsidRPr="00834105" w:rsidRDefault="007D7F2B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&lt;lista wyboru&gt;</w:t>
            </w:r>
          </w:p>
          <w:p w:rsidR="007D7F2B" w:rsidRPr="00834105" w:rsidRDefault="007D7F2B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Tak</w:t>
            </w:r>
          </w:p>
          <w:p w:rsidR="007D7F2B" w:rsidRPr="00834105" w:rsidRDefault="007D7F2B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Nie </w:t>
            </w:r>
          </w:p>
        </w:tc>
      </w:tr>
    </w:tbl>
    <w:p w:rsidR="007D7F2B" w:rsidRPr="00834105" w:rsidRDefault="007D7F2B" w:rsidP="007D7F2B">
      <w:pPr>
        <w:spacing w:after="0" w:line="240" w:lineRule="auto"/>
        <w:rPr>
          <w:rFonts w:asciiTheme="minorHAnsi" w:hAnsiTheme="minorHAnsi"/>
          <w:i/>
        </w:rPr>
      </w:pPr>
    </w:p>
    <w:p w:rsidR="007D7F2B" w:rsidRPr="00834105" w:rsidRDefault="007D7F2B" w:rsidP="007D7F2B">
      <w:pPr>
        <w:spacing w:after="0" w:line="240" w:lineRule="auto"/>
        <w:rPr>
          <w:rFonts w:asciiTheme="minorHAnsi" w:hAnsiTheme="minorHAnsi"/>
          <w:i/>
        </w:rPr>
      </w:pPr>
    </w:p>
    <w:p w:rsidR="007D7F2B" w:rsidRPr="00834105" w:rsidRDefault="007D7F2B" w:rsidP="007D7F2B">
      <w:pPr>
        <w:spacing w:after="0" w:line="240" w:lineRule="auto"/>
        <w:rPr>
          <w:rFonts w:asciiTheme="minorHAnsi" w:hAnsiTheme="minorHAnsi"/>
          <w:b/>
        </w:rPr>
      </w:pPr>
      <w:r w:rsidRPr="00834105">
        <w:rPr>
          <w:rFonts w:asciiTheme="minorHAnsi" w:hAnsiTheme="minorHAnsi"/>
          <w:i/>
        </w:rPr>
        <w:t>W przypadku wyboru opcji „nie” poniższe pole przyjmuje automatycznie wartość „nie dotyczy”</w:t>
      </w:r>
    </w:p>
    <w:p w:rsidR="007D7F2B" w:rsidRPr="00834105" w:rsidRDefault="007D7F2B" w:rsidP="007D7F2B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7D7F2B" w:rsidRPr="004A2747" w:rsidTr="007835A0">
        <w:tc>
          <w:tcPr>
            <w:tcW w:w="4606" w:type="dxa"/>
            <w:shd w:val="clear" w:color="auto" w:fill="D9D9D9"/>
          </w:tcPr>
          <w:p w:rsidR="007D7F2B" w:rsidRPr="00834105" w:rsidRDefault="007D7F2B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Stopień pokrycia testami automatycznymi  </w:t>
            </w:r>
          </w:p>
        </w:tc>
        <w:tc>
          <w:tcPr>
            <w:tcW w:w="4606" w:type="dxa"/>
          </w:tcPr>
          <w:p w:rsidR="007D7F2B" w:rsidRPr="00834105" w:rsidRDefault="007D7F2B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&lt;lista wyboru&gt;</w:t>
            </w:r>
          </w:p>
          <w:p w:rsidR="007D7F2B" w:rsidRPr="00834105" w:rsidRDefault="007D7F2B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 </w:t>
            </w:r>
          </w:p>
        </w:tc>
      </w:tr>
    </w:tbl>
    <w:p w:rsidR="00216C12" w:rsidRPr="00834105" w:rsidRDefault="00216C12" w:rsidP="001A08AD">
      <w:pPr>
        <w:spacing w:after="0"/>
        <w:rPr>
          <w:rFonts w:asciiTheme="minorHAnsi" w:hAnsiTheme="minorHAnsi"/>
          <w:b/>
        </w:rPr>
      </w:pPr>
    </w:p>
    <w:p w:rsidR="00CC7C43" w:rsidRPr="00D44C26" w:rsidDel="00DB1C44" w:rsidRDefault="00CC7C43" w:rsidP="00CC7C43">
      <w:pPr>
        <w:pStyle w:val="Tekstpodstawowy"/>
        <w:spacing w:after="0"/>
        <w:rPr>
          <w:del w:id="11" w:author="Malgorzata Szerszen" w:date="2016-08-31T11:04:00Z"/>
          <w:rFonts w:ascii="Calibri" w:hAnsi="Calibri"/>
          <w:b/>
          <w:sz w:val="22"/>
          <w:szCs w:val="22"/>
          <w:lang w:val="pl-PL"/>
        </w:rPr>
      </w:pPr>
    </w:p>
    <w:p w:rsidR="00430744" w:rsidRPr="00834105" w:rsidRDefault="00430744" w:rsidP="00E53FA5">
      <w:pPr>
        <w:spacing w:after="0"/>
        <w:rPr>
          <w:rFonts w:asciiTheme="minorHAnsi" w:hAnsiTheme="minorHAnsi"/>
          <w:b/>
        </w:rPr>
      </w:pPr>
    </w:p>
    <w:p w:rsidR="00502D46" w:rsidRPr="00834105" w:rsidRDefault="002E1C0D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C038DA">
        <w:rPr>
          <w:rFonts w:asciiTheme="minorHAnsi" w:hAnsiTheme="minorHAnsi"/>
          <w:b/>
        </w:rPr>
        <w:t>8</w:t>
      </w:r>
      <w:r w:rsidR="00502D46" w:rsidRPr="00834105">
        <w:rPr>
          <w:rFonts w:asciiTheme="minorHAnsi" w:hAnsiTheme="minorHAnsi"/>
          <w:b/>
        </w:rPr>
        <w:t>. Zakres rzeczowy projektu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437"/>
        <w:gridCol w:w="1418"/>
        <w:gridCol w:w="1417"/>
      </w:tblGrid>
      <w:tr w:rsidR="00502D46" w:rsidRPr="004A2747" w:rsidTr="00CA58AC">
        <w:tc>
          <w:tcPr>
            <w:tcW w:w="1072" w:type="dxa"/>
            <w:shd w:val="pct12" w:color="auto" w:fill="auto"/>
          </w:tcPr>
          <w:p w:rsidR="00502D46" w:rsidRPr="00834105" w:rsidRDefault="00502D46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:rsidR="00502D46" w:rsidRPr="00834105" w:rsidRDefault="00502D46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:rsidR="00502D46" w:rsidRPr="00834105" w:rsidRDefault="00502D46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437" w:type="dxa"/>
            <w:shd w:val="pct12" w:color="auto" w:fill="auto"/>
          </w:tcPr>
          <w:p w:rsidR="00502D46" w:rsidRPr="00834105" w:rsidRDefault="00502D46" w:rsidP="00A05140">
            <w:pPr>
              <w:jc w:val="center"/>
              <w:rPr>
                <w:rFonts w:asciiTheme="minorHAnsi" w:hAnsiTheme="minorHAnsi"/>
                <w:b/>
              </w:rPr>
            </w:pPr>
            <w:r w:rsidRPr="00834105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A05140">
            <w:pPr>
              <w:jc w:val="center"/>
              <w:rPr>
                <w:rFonts w:asciiTheme="minorHAnsi" w:hAnsiTheme="minorHAnsi"/>
                <w:b/>
              </w:rPr>
            </w:pPr>
            <w:r w:rsidRPr="00834105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A05140">
            <w:pPr>
              <w:jc w:val="center"/>
              <w:rPr>
                <w:rFonts w:asciiTheme="minorHAnsi" w:hAnsiTheme="minorHAnsi"/>
                <w:b/>
              </w:rPr>
            </w:pPr>
            <w:r w:rsidRPr="00834105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502D46" w:rsidRPr="004A2747" w:rsidTr="00CA58AC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A82B8C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A82B8C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&lt;tekst&gt; </w:t>
            </w:r>
          </w:p>
          <w:p w:rsidR="00502D46" w:rsidRPr="00834105" w:rsidRDefault="00502D46" w:rsidP="00A82B8C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&lt;max 3000 znaków&gt;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Tak</w:t>
            </w:r>
          </w:p>
          <w:p w:rsidR="00502D46" w:rsidRPr="00834105" w:rsidRDefault="00502D46" w:rsidP="005F0D33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Nie</w:t>
            </w:r>
          </w:p>
          <w:p w:rsidR="00502D46" w:rsidRPr="00834105" w:rsidRDefault="00502D46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834105">
              <w:rPr>
                <w:rFonts w:asciiTheme="minorHAnsi" w:hAnsiTheme="minorHAnsi"/>
              </w:rPr>
              <w:t>combo</w:t>
            </w:r>
            <w:proofErr w:type="spellEnd"/>
            <w:r w:rsidRPr="00834105">
              <w:rPr>
                <w:rFonts w:asciiTheme="minorHAnsi" w:hAnsiTheme="minorHAnsi"/>
              </w:rPr>
              <w:t xml:space="preserve"> </w:t>
            </w:r>
            <w:proofErr w:type="spellStart"/>
            <w:r w:rsidRPr="00834105">
              <w:rPr>
                <w:rFonts w:asciiTheme="minorHAnsi" w:hAnsiTheme="minorHAnsi"/>
              </w:rPr>
              <w:t>box</w:t>
            </w:r>
            <w:proofErr w:type="spellEnd"/>
            <w:r w:rsidRPr="00834105">
              <w:rPr>
                <w:rFonts w:asciiTheme="minorHAnsi" w:hAnsiTheme="minorHAnsi"/>
              </w:rPr>
              <w:t>&gt;</w:t>
            </w:r>
          </w:p>
          <w:p w:rsidR="00502D46" w:rsidRPr="00834105" w:rsidRDefault="00502D46" w:rsidP="00CA58AC">
            <w:pPr>
              <w:rPr>
                <w:rFonts w:asciiTheme="minorHAnsi" w:hAnsiTheme="minorHAnsi"/>
              </w:rPr>
            </w:pPr>
          </w:p>
        </w:tc>
      </w:tr>
      <w:tr w:rsidR="00502D46" w:rsidRPr="004A2747" w:rsidTr="00CA58AC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&lt;tekst&gt; </w:t>
            </w:r>
          </w:p>
          <w:p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&lt;max 3000 znaków&gt;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Tak</w:t>
            </w:r>
          </w:p>
          <w:p w:rsidR="00502D46" w:rsidRPr="00834105" w:rsidRDefault="00502D46" w:rsidP="005F0D33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Nie</w:t>
            </w:r>
          </w:p>
          <w:p w:rsidR="00502D46" w:rsidRPr="00834105" w:rsidRDefault="00502D46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CA4340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834105">
              <w:rPr>
                <w:rFonts w:asciiTheme="minorHAnsi" w:hAnsiTheme="minorHAnsi"/>
              </w:rPr>
              <w:t>combo</w:t>
            </w:r>
            <w:proofErr w:type="spellEnd"/>
            <w:r w:rsidRPr="00834105">
              <w:rPr>
                <w:rFonts w:asciiTheme="minorHAnsi" w:hAnsiTheme="minorHAnsi"/>
              </w:rPr>
              <w:t xml:space="preserve"> </w:t>
            </w:r>
            <w:proofErr w:type="spellStart"/>
            <w:r w:rsidRPr="00834105">
              <w:rPr>
                <w:rFonts w:asciiTheme="minorHAnsi" w:hAnsiTheme="minorHAnsi"/>
              </w:rPr>
              <w:t>box</w:t>
            </w:r>
            <w:proofErr w:type="spellEnd"/>
            <w:r w:rsidRPr="00834105">
              <w:rPr>
                <w:rFonts w:asciiTheme="minorHAnsi" w:hAnsiTheme="minorHAnsi"/>
              </w:rPr>
              <w:t xml:space="preserve">&gt; </w:t>
            </w:r>
          </w:p>
        </w:tc>
      </w:tr>
      <w:tr w:rsidR="00502D46" w:rsidRPr="004A2747" w:rsidTr="00CA58AC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Tak</w:t>
            </w:r>
          </w:p>
          <w:p w:rsidR="00502D46" w:rsidRPr="00834105" w:rsidRDefault="00502D46" w:rsidP="005F0D33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Nie</w:t>
            </w:r>
          </w:p>
          <w:p w:rsidR="00502D46" w:rsidRPr="00834105" w:rsidRDefault="00502D46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CA4340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834105">
              <w:rPr>
                <w:rFonts w:asciiTheme="minorHAnsi" w:hAnsiTheme="minorHAnsi"/>
              </w:rPr>
              <w:t>combo</w:t>
            </w:r>
            <w:proofErr w:type="spellEnd"/>
            <w:r w:rsidRPr="00834105">
              <w:rPr>
                <w:rFonts w:asciiTheme="minorHAnsi" w:hAnsiTheme="minorHAnsi"/>
              </w:rPr>
              <w:t xml:space="preserve"> </w:t>
            </w:r>
            <w:proofErr w:type="spellStart"/>
            <w:r w:rsidRPr="00834105">
              <w:rPr>
                <w:rFonts w:asciiTheme="minorHAnsi" w:hAnsiTheme="minorHAnsi"/>
              </w:rPr>
              <w:t>box</w:t>
            </w:r>
            <w:proofErr w:type="spellEnd"/>
            <w:r w:rsidRPr="00834105">
              <w:rPr>
                <w:rFonts w:asciiTheme="minorHAnsi" w:hAnsiTheme="minorHAnsi"/>
              </w:rPr>
              <w:t xml:space="preserve">&gt; </w:t>
            </w:r>
          </w:p>
        </w:tc>
      </w:tr>
      <w:tr w:rsidR="00502D46" w:rsidRPr="004A2747" w:rsidTr="003D58E9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&lt;tekst&gt; </w:t>
            </w:r>
          </w:p>
          <w:p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&lt;max 3000 znaków&gt;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02D46" w:rsidRDefault="003D58E9" w:rsidP="005F0D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  <w:r w:rsidR="00502D46" w:rsidRPr="00834105">
              <w:rPr>
                <w:rFonts w:asciiTheme="minorHAnsi" w:hAnsiTheme="minorHAnsi"/>
              </w:rPr>
              <w:t xml:space="preserve"> </w:t>
            </w:r>
          </w:p>
          <w:p w:rsidR="003D58E9" w:rsidRDefault="003D58E9" w:rsidP="005F0D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3D58E9" w:rsidRPr="00834105" w:rsidRDefault="003D58E9" w:rsidP="005F0D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D58E9" w:rsidRDefault="003D58E9" w:rsidP="003D58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:rsidR="003D58E9" w:rsidRDefault="003D58E9" w:rsidP="003D58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502D46" w:rsidRPr="00834105" w:rsidRDefault="003D58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CA4340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834105">
              <w:rPr>
                <w:rFonts w:asciiTheme="minorHAnsi" w:hAnsiTheme="minorHAnsi"/>
              </w:rPr>
              <w:t>combo</w:t>
            </w:r>
            <w:proofErr w:type="spellEnd"/>
            <w:r w:rsidRPr="00834105">
              <w:rPr>
                <w:rFonts w:asciiTheme="minorHAnsi" w:hAnsiTheme="minorHAnsi"/>
              </w:rPr>
              <w:t xml:space="preserve"> </w:t>
            </w:r>
            <w:proofErr w:type="spellStart"/>
            <w:r w:rsidRPr="00834105">
              <w:rPr>
                <w:rFonts w:asciiTheme="minorHAnsi" w:hAnsiTheme="minorHAnsi"/>
              </w:rPr>
              <w:t>box</w:t>
            </w:r>
            <w:proofErr w:type="spellEnd"/>
            <w:r w:rsidRPr="00834105">
              <w:rPr>
                <w:rFonts w:asciiTheme="minorHAnsi" w:hAnsiTheme="minorHAnsi"/>
              </w:rPr>
              <w:t xml:space="preserve">&gt; </w:t>
            </w:r>
          </w:p>
        </w:tc>
      </w:tr>
    </w:tbl>
    <w:p w:rsidR="00502D46" w:rsidRPr="00834105" w:rsidRDefault="00502D46" w:rsidP="00F40632">
      <w:pPr>
        <w:spacing w:after="0" w:line="240" w:lineRule="auto"/>
        <w:rPr>
          <w:rFonts w:asciiTheme="minorHAnsi" w:hAnsiTheme="minorHAnsi"/>
          <w:b/>
        </w:rPr>
      </w:pPr>
    </w:p>
    <w:p w:rsidR="00502D46" w:rsidRPr="00834105" w:rsidRDefault="00333AA2" w:rsidP="00F4063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19</w:t>
      </w:r>
      <w:r w:rsidR="00502D46" w:rsidRPr="00834105">
        <w:rPr>
          <w:rFonts w:asciiTheme="minorHAnsi" w:hAnsiTheme="minorHAnsi"/>
          <w:b/>
        </w:rPr>
        <w:t>. Zadania projektu i kamienie milowe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417"/>
        <w:gridCol w:w="1417"/>
        <w:gridCol w:w="1418"/>
      </w:tblGrid>
      <w:tr w:rsidR="00502D46" w:rsidRPr="004A2747" w:rsidTr="00D324EE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 Zadania/kamienie milowe</w:t>
            </w:r>
          </w:p>
        </w:tc>
        <w:tc>
          <w:tcPr>
            <w:tcW w:w="1276" w:type="dxa"/>
            <w:shd w:val="pct12" w:color="auto" w:fill="FFFFFF"/>
            <w:vAlign w:val="center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>Czy kamień oznacza zakończenie zadania? TAK/NIE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502D46" w:rsidRPr="004A2747" w:rsidTr="00D324EE">
        <w:tc>
          <w:tcPr>
            <w:tcW w:w="2552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Nazwa zadania nr 1 &lt;tekst&gt;</w:t>
            </w:r>
          </w:p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134" w:type="dxa"/>
            <w:shd w:val="pct15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7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502D46" w:rsidRPr="004A2747" w:rsidTr="00D324EE">
        <w:tc>
          <w:tcPr>
            <w:tcW w:w="2552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6" w:type="dxa"/>
            <w:shd w:val="pct15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7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502D46" w:rsidRPr="004A2747" w:rsidTr="00D324EE">
        <w:tc>
          <w:tcPr>
            <w:tcW w:w="2552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6" w:type="dxa"/>
            <w:shd w:val="pct15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02D46" w:rsidRPr="004A2747" w:rsidTr="00D324EE">
        <w:tc>
          <w:tcPr>
            <w:tcW w:w="2552" w:type="dxa"/>
          </w:tcPr>
          <w:p w:rsidR="00502D46" w:rsidRPr="00834105" w:rsidRDefault="00502D46" w:rsidP="00172B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Nazwa zadania nr 2 &lt;tekst&gt;</w:t>
            </w:r>
          </w:p>
          <w:p w:rsidR="00502D46" w:rsidRPr="00834105" w:rsidRDefault="00502D46" w:rsidP="00172B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134" w:type="dxa"/>
            <w:shd w:val="pct15" w:color="auto" w:fill="auto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7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502D46" w:rsidRPr="004A2747" w:rsidTr="00D324EE">
        <w:tc>
          <w:tcPr>
            <w:tcW w:w="2552" w:type="dxa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6" w:type="dxa"/>
            <w:shd w:val="pct15" w:color="auto" w:fill="auto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7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2D46" w:rsidRPr="004A2747" w:rsidTr="00D324EE">
        <w:tc>
          <w:tcPr>
            <w:tcW w:w="2552" w:type="dxa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Pr="00834105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276" w:type="dxa"/>
            <w:shd w:val="pct15" w:color="auto" w:fill="auto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2D46" w:rsidRPr="004A2747" w:rsidTr="00D324EE">
        <w:tc>
          <w:tcPr>
            <w:tcW w:w="2552" w:type="dxa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 xml:space="preserve">(...) </w:t>
            </w:r>
          </w:p>
        </w:tc>
        <w:tc>
          <w:tcPr>
            <w:tcW w:w="1276" w:type="dxa"/>
            <w:shd w:val="pct15" w:color="auto" w:fill="auto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02D46" w:rsidRPr="00834105" w:rsidRDefault="00502D46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2D46" w:rsidRPr="00834105" w:rsidRDefault="00502D46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502D46" w:rsidRPr="00834105" w:rsidRDefault="00237668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</w:t>
      </w:r>
      <w:r w:rsidR="00502D46" w:rsidRPr="00834105">
        <w:rPr>
          <w:rFonts w:asciiTheme="minorHAnsi" w:hAnsiTheme="minorHAnsi"/>
          <w:b/>
        </w:rPr>
        <w:t>. Trwałość organizacyjna, techniczna i finansowa efektów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02D46" w:rsidRPr="004A2747" w:rsidTr="00001799">
        <w:trPr>
          <w:trHeight w:val="577"/>
        </w:trPr>
        <w:tc>
          <w:tcPr>
            <w:tcW w:w="9212" w:type="dxa"/>
          </w:tcPr>
          <w:p w:rsidR="00502D46" w:rsidRPr="00834105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&lt;tekst&gt;</w:t>
            </w:r>
          </w:p>
          <w:p w:rsidR="00502D46" w:rsidRPr="00834105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(maksymalnie 8000 znaków)</w:t>
            </w:r>
          </w:p>
        </w:tc>
      </w:tr>
    </w:tbl>
    <w:p w:rsidR="00502D46" w:rsidRPr="00834105" w:rsidRDefault="00502D46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237668" w:rsidRDefault="00237668" w:rsidP="00F40632">
      <w:pPr>
        <w:spacing w:after="0" w:line="240" w:lineRule="auto"/>
        <w:rPr>
          <w:rFonts w:asciiTheme="minorHAnsi" w:hAnsiTheme="minorHAnsi"/>
        </w:rPr>
      </w:pPr>
    </w:p>
    <w:p w:rsidR="00237668" w:rsidRDefault="00237668" w:rsidP="00F40632">
      <w:pPr>
        <w:spacing w:after="0" w:line="240" w:lineRule="auto"/>
        <w:rPr>
          <w:rFonts w:asciiTheme="minorHAnsi" w:hAnsiTheme="minorHAnsi"/>
        </w:rPr>
      </w:pPr>
    </w:p>
    <w:p w:rsidR="00237668" w:rsidRDefault="00237668" w:rsidP="00F40632">
      <w:pPr>
        <w:spacing w:after="0" w:line="240" w:lineRule="auto"/>
        <w:rPr>
          <w:rFonts w:asciiTheme="minorHAnsi" w:hAnsiTheme="minorHAnsi"/>
        </w:rPr>
      </w:pPr>
    </w:p>
    <w:p w:rsidR="00502D46" w:rsidRPr="00834105" w:rsidRDefault="002E1C0D" w:rsidP="00F40632">
      <w:pPr>
        <w:spacing w:after="0" w:line="240" w:lineRule="auto"/>
        <w:rPr>
          <w:rFonts w:asciiTheme="minorHAnsi" w:hAnsiTheme="minorHAnsi"/>
          <w:b/>
        </w:rPr>
      </w:pPr>
      <w:r w:rsidRPr="00237668">
        <w:rPr>
          <w:rFonts w:asciiTheme="minorHAnsi" w:hAnsiTheme="minorHAnsi"/>
          <w:b/>
        </w:rPr>
        <w:t>2</w:t>
      </w:r>
      <w:r w:rsidR="00237668" w:rsidRPr="00237668">
        <w:rPr>
          <w:rFonts w:asciiTheme="minorHAnsi" w:hAnsiTheme="minorHAnsi"/>
          <w:b/>
        </w:rPr>
        <w:t>1</w:t>
      </w:r>
      <w:r w:rsidR="00502D46" w:rsidRPr="00237668">
        <w:rPr>
          <w:rFonts w:asciiTheme="minorHAnsi" w:hAnsiTheme="minorHAnsi"/>
          <w:b/>
        </w:rPr>
        <w:t>.</w:t>
      </w:r>
      <w:r w:rsidR="00502D46" w:rsidRPr="00834105">
        <w:rPr>
          <w:rFonts w:asciiTheme="minorHAnsi" w:hAnsiTheme="minorHAnsi"/>
          <w:b/>
        </w:rPr>
        <w:t xml:space="preserve"> Zakres finansowy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359"/>
        <w:gridCol w:w="46"/>
        <w:gridCol w:w="8"/>
        <w:gridCol w:w="46"/>
        <w:gridCol w:w="9"/>
        <w:gridCol w:w="63"/>
        <w:gridCol w:w="766"/>
        <w:gridCol w:w="1163"/>
        <w:gridCol w:w="196"/>
        <w:gridCol w:w="20"/>
        <w:gridCol w:w="29"/>
        <w:gridCol w:w="10"/>
        <w:gridCol w:w="425"/>
        <w:gridCol w:w="84"/>
        <w:gridCol w:w="72"/>
        <w:gridCol w:w="553"/>
        <w:gridCol w:w="14"/>
        <w:gridCol w:w="70"/>
        <w:gridCol w:w="140"/>
        <w:gridCol w:w="357"/>
        <w:gridCol w:w="211"/>
        <w:gridCol w:w="58"/>
        <w:gridCol w:w="853"/>
        <w:gridCol w:w="1410"/>
        <w:gridCol w:w="7"/>
        <w:gridCol w:w="1276"/>
        <w:gridCol w:w="1701"/>
      </w:tblGrid>
      <w:tr w:rsidR="00D7585D" w:rsidRPr="004A2747" w:rsidTr="006C01C8">
        <w:tc>
          <w:tcPr>
            <w:tcW w:w="10485" w:type="dxa"/>
            <w:gridSpan w:val="28"/>
            <w:shd w:val="clear" w:color="auto" w:fill="D9D9D9"/>
          </w:tcPr>
          <w:p w:rsidR="00D7585D" w:rsidRPr="00834105" w:rsidRDefault="00D7585D" w:rsidP="004955A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>WYDATKI RZECZYWIŚCIE PONIESIONE</w:t>
            </w:r>
          </w:p>
        </w:tc>
      </w:tr>
      <w:tr w:rsidR="00665D1E" w:rsidRPr="004A2747" w:rsidTr="000D47EC">
        <w:trPr>
          <w:trHeight w:val="392"/>
        </w:trPr>
        <w:tc>
          <w:tcPr>
            <w:tcW w:w="898" w:type="dxa"/>
            <w:gridSpan w:val="2"/>
            <w:vMerge w:val="restart"/>
            <w:shd w:val="clear" w:color="auto" w:fill="D9D9D9"/>
          </w:tcPr>
          <w:p w:rsidR="00A8639F" w:rsidRPr="00834105" w:rsidRDefault="00A8639F" w:rsidP="004955A6">
            <w:pPr>
              <w:rPr>
                <w:rFonts w:asciiTheme="minorHAnsi" w:hAnsiTheme="minorHAnsi"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Kategoria kosztów/podkategoria</w:t>
            </w:r>
            <w:r w:rsidRPr="00834105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938" w:type="dxa"/>
            <w:gridSpan w:val="6"/>
            <w:vMerge w:val="restart"/>
            <w:shd w:val="clear" w:color="auto" w:fill="D9D9D9"/>
          </w:tcPr>
          <w:p w:rsidR="00A8639F" w:rsidRPr="00834105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 xml:space="preserve">Podkategoria </w:t>
            </w:r>
          </w:p>
        </w:tc>
        <w:tc>
          <w:tcPr>
            <w:tcW w:w="1359" w:type="dxa"/>
            <w:gridSpan w:val="2"/>
            <w:vMerge w:val="restart"/>
            <w:shd w:val="clear" w:color="auto" w:fill="D9D9D9"/>
          </w:tcPr>
          <w:p w:rsidR="00A8639F" w:rsidRPr="00834105" w:rsidRDefault="00A863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Nazwa kosztu w ramach danej kategorii/podkategorii kosztów</w:t>
            </w:r>
            <w:r w:rsidRPr="00834105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568" w:type="dxa"/>
            <w:gridSpan w:val="5"/>
            <w:vMerge w:val="restart"/>
            <w:shd w:val="clear" w:color="auto" w:fill="D9D9D9"/>
          </w:tcPr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Cross-</w:t>
            </w:r>
            <w:proofErr w:type="spellStart"/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financing</w:t>
            </w:r>
            <w:proofErr w:type="spellEnd"/>
            <w:r w:rsidRPr="00834105">
              <w:rPr>
                <w:rFonts w:asciiTheme="minorHAnsi" w:hAnsiTheme="minorHAnsi"/>
                <w:b/>
                <w:sz w:val="18"/>
                <w:szCs w:val="18"/>
              </w:rPr>
              <w:t xml:space="preserve"> (T/N)</w:t>
            </w:r>
          </w:p>
        </w:tc>
        <w:tc>
          <w:tcPr>
            <w:tcW w:w="849" w:type="dxa"/>
            <w:gridSpan w:val="5"/>
            <w:vMerge w:val="restart"/>
            <w:shd w:val="clear" w:color="auto" w:fill="D9D9D9"/>
          </w:tcPr>
          <w:p w:rsidR="00A8639F" w:rsidRPr="00834105" w:rsidRDefault="00A8639F" w:rsidP="003634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Podmiot ponoszący wydatki</w:t>
            </w:r>
          </w:p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 w:val="restart"/>
            <w:shd w:val="clear" w:color="auto" w:fill="D9D9D9"/>
          </w:tcPr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Ilość sztuk</w:t>
            </w:r>
          </w:p>
        </w:tc>
        <w:tc>
          <w:tcPr>
            <w:tcW w:w="911" w:type="dxa"/>
            <w:gridSpan w:val="2"/>
            <w:vMerge w:val="restart"/>
            <w:shd w:val="clear" w:color="auto" w:fill="D9D9D9"/>
          </w:tcPr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auto" w:fill="D9D9D9"/>
          </w:tcPr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</w:tr>
      <w:tr w:rsidR="000D47EC" w:rsidRPr="004A2747" w:rsidTr="000D47EC">
        <w:trPr>
          <w:cantSplit/>
          <w:trHeight w:val="970"/>
        </w:trPr>
        <w:tc>
          <w:tcPr>
            <w:tcW w:w="898" w:type="dxa"/>
            <w:gridSpan w:val="2"/>
            <w:vMerge/>
            <w:shd w:val="clear" w:color="auto" w:fill="BFBFBF"/>
          </w:tcPr>
          <w:p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6"/>
            <w:vMerge/>
            <w:shd w:val="clear" w:color="auto" w:fill="BFBFBF"/>
          </w:tcPr>
          <w:p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Merge/>
            <w:shd w:val="clear" w:color="auto" w:fill="BFBFBF"/>
            <w:vAlign w:val="center"/>
          </w:tcPr>
          <w:p w:rsidR="00A8639F" w:rsidRPr="00E60043" w:rsidRDefault="00A8639F" w:rsidP="004955A6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5"/>
            <w:vMerge/>
            <w:shd w:val="clear" w:color="auto" w:fill="BFBFBF"/>
          </w:tcPr>
          <w:p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vMerge/>
            <w:shd w:val="clear" w:color="auto" w:fill="BFBFBF"/>
          </w:tcPr>
          <w:p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shd w:val="clear" w:color="auto" w:fill="BFBFBF"/>
          </w:tcPr>
          <w:p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vMerge/>
            <w:shd w:val="clear" w:color="auto" w:fill="BFBFBF"/>
          </w:tcPr>
          <w:p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A8639F" w:rsidRPr="00834105" w:rsidRDefault="009B6635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60043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276" w:type="dxa"/>
            <w:shd w:val="clear" w:color="auto" w:fill="D9D9D9"/>
          </w:tcPr>
          <w:p w:rsidR="00A8639F" w:rsidRPr="00834105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A8639F" w:rsidRPr="00834105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7B3B61" w:rsidRPr="004A2747" w:rsidTr="006C01C8">
        <w:tc>
          <w:tcPr>
            <w:tcW w:w="10485" w:type="dxa"/>
            <w:gridSpan w:val="28"/>
          </w:tcPr>
          <w:p w:rsidR="007B3B61" w:rsidRPr="00834105" w:rsidRDefault="007B3B61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6C01C8" w:rsidRPr="004A2747" w:rsidTr="000D47EC">
        <w:trPr>
          <w:trHeight w:val="519"/>
        </w:trPr>
        <w:tc>
          <w:tcPr>
            <w:tcW w:w="944" w:type="dxa"/>
            <w:gridSpan w:val="3"/>
          </w:tcPr>
          <w:p w:rsidR="00A8639F" w:rsidRPr="00834105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92" w:type="dxa"/>
            <w:gridSpan w:val="5"/>
          </w:tcPr>
          <w:p w:rsidR="00A8639F" w:rsidRPr="00834105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  <w:r w:rsidRPr="00834105" w:rsidDel="00C827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gridSpan w:val="3"/>
          </w:tcPr>
          <w:p w:rsidR="0023193B" w:rsidRDefault="00A8639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548" w:type="dxa"/>
            <w:gridSpan w:val="4"/>
          </w:tcPr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709" w:type="dxa"/>
            <w:gridSpan w:val="4"/>
          </w:tcPr>
          <w:p w:rsidR="00A8639F" w:rsidRPr="00834105" w:rsidRDefault="00A8639F" w:rsidP="00A13B56">
            <w:pPr>
              <w:rPr>
                <w:rFonts w:asciiTheme="minorHAnsi" w:hAnsiTheme="minorHAnsi"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  <w:vAlign w:val="center"/>
          </w:tcPr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8639F" w:rsidRPr="00834105" w:rsidRDefault="00A8639F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8639F" w:rsidRPr="00834105" w:rsidRDefault="00A8639F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A8639F" w:rsidRPr="00834105" w:rsidRDefault="00A8639F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0D47EC">
        <w:trPr>
          <w:trHeight w:val="519"/>
        </w:trPr>
        <w:tc>
          <w:tcPr>
            <w:tcW w:w="944" w:type="dxa"/>
            <w:gridSpan w:val="3"/>
          </w:tcPr>
          <w:p w:rsidR="00665D1E" w:rsidRPr="00834105" w:rsidRDefault="00665D1E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5"/>
          </w:tcPr>
          <w:p w:rsidR="00665D1E" w:rsidRPr="00834105" w:rsidRDefault="00665D1E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3"/>
          </w:tcPr>
          <w:p w:rsidR="00665D1E" w:rsidRPr="00834105" w:rsidRDefault="00665D1E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4"/>
          </w:tcPr>
          <w:p w:rsidR="00665D1E" w:rsidRPr="00834105" w:rsidRDefault="00665D1E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709" w:type="dxa"/>
            <w:gridSpan w:val="4"/>
          </w:tcPr>
          <w:p w:rsidR="00665D1E" w:rsidRPr="00834105" w:rsidRDefault="00665D1E" w:rsidP="00A70A63">
            <w:pPr>
              <w:rPr>
                <w:rFonts w:asciiTheme="minorHAnsi" w:hAnsiTheme="minorHAnsi"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lastRenderedPageBreak/>
              <w:t xml:space="preserve">&lt;lista wyboru&gt; </w:t>
            </w:r>
          </w:p>
          <w:p w:rsidR="00665D1E" w:rsidRPr="00834105" w:rsidRDefault="00665D1E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665D1E" w:rsidRPr="00834105" w:rsidRDefault="00665D1E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  <w:vAlign w:val="center"/>
          </w:tcPr>
          <w:p w:rsidR="00665D1E" w:rsidRPr="00834105" w:rsidRDefault="00665D1E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65D1E" w:rsidRPr="00834105" w:rsidRDefault="00665D1E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65D1E" w:rsidRDefault="00665D1E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65D1E" w:rsidRPr="00834105" w:rsidRDefault="00665D1E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665D1E" w:rsidRPr="00834105" w:rsidRDefault="00665D1E" w:rsidP="00665D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665D1E" w:rsidRPr="00834105" w:rsidRDefault="00665D1E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65D1E" w:rsidRPr="004A2747" w:rsidTr="000D47EC">
        <w:tc>
          <w:tcPr>
            <w:tcW w:w="952" w:type="dxa"/>
            <w:gridSpan w:val="4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4" w:type="dxa"/>
            <w:gridSpan w:val="4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5" w:type="dxa"/>
            <w:gridSpan w:val="16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417" w:type="dxa"/>
            <w:gridSpan w:val="2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A13B56" w:rsidRPr="004A2747" w:rsidTr="006C01C8">
        <w:trPr>
          <w:trHeight w:val="317"/>
        </w:trPr>
        <w:tc>
          <w:tcPr>
            <w:tcW w:w="10485" w:type="dxa"/>
            <w:gridSpan w:val="28"/>
          </w:tcPr>
          <w:p w:rsidR="00A13B56" w:rsidRPr="00834105" w:rsidRDefault="00A13B56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 xml:space="preserve">Zadanie (...) [Nazwa zadania] </w:t>
            </w:r>
          </w:p>
        </w:tc>
      </w:tr>
      <w:tr w:rsidR="00665D1E" w:rsidRPr="004A2747" w:rsidTr="000D47EC">
        <w:tc>
          <w:tcPr>
            <w:tcW w:w="998" w:type="dxa"/>
            <w:gridSpan w:val="5"/>
          </w:tcPr>
          <w:p w:rsidR="002A34D8" w:rsidRPr="00834105" w:rsidRDefault="002A34D8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3"/>
          </w:tcPr>
          <w:p w:rsidR="002A34D8" w:rsidRPr="00834105" w:rsidRDefault="002A34D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5" w:type="dxa"/>
            <w:gridSpan w:val="2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A34D8" w:rsidRPr="00834105" w:rsidRDefault="002A34D8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2A34D8" w:rsidRPr="00834105" w:rsidRDefault="002A34D8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665D1E" w:rsidRPr="004A2747" w:rsidTr="000D47EC">
        <w:tc>
          <w:tcPr>
            <w:tcW w:w="998" w:type="dxa"/>
            <w:gridSpan w:val="5"/>
          </w:tcPr>
          <w:p w:rsidR="002A34D8" w:rsidRPr="00834105" w:rsidRDefault="002A34D8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3"/>
          </w:tcPr>
          <w:p w:rsidR="002A34D8" w:rsidRPr="00834105" w:rsidRDefault="002A34D8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A34D8" w:rsidRPr="00834105" w:rsidRDefault="002A34D8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2A34D8" w:rsidRPr="00834105" w:rsidRDefault="002A34D8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6C01C8" w:rsidRPr="004A2747" w:rsidTr="000D47EC">
        <w:tc>
          <w:tcPr>
            <w:tcW w:w="6091" w:type="dxa"/>
            <w:gridSpan w:val="24"/>
            <w:shd w:val="pct10" w:color="auto" w:fill="auto"/>
          </w:tcPr>
          <w:p w:rsidR="00A13B56" w:rsidRPr="00834105" w:rsidRDefault="00A13B56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417" w:type="dxa"/>
            <w:gridSpan w:val="2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3B56" w:rsidRPr="004A2747" w:rsidTr="006C01C8">
        <w:tc>
          <w:tcPr>
            <w:tcW w:w="10485" w:type="dxa"/>
            <w:gridSpan w:val="28"/>
          </w:tcPr>
          <w:p w:rsidR="00A13B56" w:rsidRPr="00834105" w:rsidRDefault="00A13B56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6C01C8" w:rsidRPr="004A2747" w:rsidTr="000D47EC">
        <w:tc>
          <w:tcPr>
            <w:tcW w:w="1007" w:type="dxa"/>
            <w:gridSpan w:val="6"/>
          </w:tcPr>
          <w:p w:rsidR="008E23E0" w:rsidRPr="00834105" w:rsidRDefault="008E23E0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29" w:type="dxa"/>
            <w:gridSpan w:val="2"/>
          </w:tcPr>
          <w:p w:rsidR="008E23E0" w:rsidRPr="00834105" w:rsidRDefault="008E23E0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8E23E0" w:rsidRPr="00834105" w:rsidRDefault="008E23E0" w:rsidP="00E118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25" w:type="dxa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E23E0" w:rsidRPr="00834105" w:rsidRDefault="008E23E0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E23E0" w:rsidRPr="00834105" w:rsidRDefault="008E23E0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E23E0" w:rsidRPr="00834105" w:rsidRDefault="008E23E0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6C01C8" w:rsidRPr="004A2747" w:rsidTr="000D47EC">
        <w:tc>
          <w:tcPr>
            <w:tcW w:w="1007" w:type="dxa"/>
            <w:gridSpan w:val="6"/>
          </w:tcPr>
          <w:p w:rsidR="008E23E0" w:rsidRPr="00834105" w:rsidRDefault="008E23E0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29" w:type="dxa"/>
            <w:gridSpan w:val="2"/>
          </w:tcPr>
          <w:p w:rsidR="008E23E0" w:rsidRPr="00834105" w:rsidRDefault="008E23E0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8E23E0" w:rsidRPr="00834105" w:rsidRDefault="008E23E0" w:rsidP="008341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E23E0" w:rsidRPr="00834105" w:rsidRDefault="008E23E0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E23E0" w:rsidRPr="00834105" w:rsidRDefault="008E23E0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E23E0" w:rsidRPr="00834105" w:rsidRDefault="008E23E0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665D1E" w:rsidRPr="004A2747" w:rsidTr="000D47EC">
        <w:tc>
          <w:tcPr>
            <w:tcW w:w="6091" w:type="dxa"/>
            <w:gridSpan w:val="24"/>
            <w:shd w:val="clear" w:color="auto" w:fill="D9D9D9"/>
          </w:tcPr>
          <w:p w:rsidR="00665D1E" w:rsidRPr="00834105" w:rsidRDefault="00665D1E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665D1E" w:rsidRPr="00834105" w:rsidRDefault="00665D1E" w:rsidP="00665D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c>
          <w:tcPr>
            <w:tcW w:w="6091" w:type="dxa"/>
            <w:gridSpan w:val="24"/>
            <w:shd w:val="clear" w:color="auto" w:fill="D9D9D9"/>
          </w:tcPr>
          <w:p w:rsidR="00665D1E" w:rsidRPr="00834105" w:rsidRDefault="00665D1E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Ogółem wydatki rzeczywiście poniesione, w tym: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665D1E" w:rsidRPr="00834105" w:rsidRDefault="00665D1E" w:rsidP="00665D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0D47EC">
        <w:tc>
          <w:tcPr>
            <w:tcW w:w="6091" w:type="dxa"/>
            <w:gridSpan w:val="24"/>
            <w:shd w:val="clear" w:color="auto" w:fill="D9D9D9"/>
          </w:tcPr>
          <w:p w:rsidR="00665D1E" w:rsidRPr="00834105" w:rsidRDefault="00665D1E" w:rsidP="007049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665D1E" w:rsidRPr="00834105" w:rsidRDefault="00665D1E" w:rsidP="00665D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65D1E" w:rsidRPr="004A2747" w:rsidTr="000D47EC">
        <w:tc>
          <w:tcPr>
            <w:tcW w:w="6091" w:type="dxa"/>
            <w:gridSpan w:val="24"/>
            <w:shd w:val="clear" w:color="auto" w:fill="D9D9D9"/>
          </w:tcPr>
          <w:p w:rsidR="00665D1E" w:rsidRPr="00834105" w:rsidRDefault="00665D1E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665D1E" w:rsidRPr="00834105" w:rsidRDefault="00665D1E" w:rsidP="00665D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65D1E" w:rsidRPr="004A2747" w:rsidTr="000D47EC">
        <w:tc>
          <w:tcPr>
            <w:tcW w:w="6091" w:type="dxa"/>
            <w:gridSpan w:val="24"/>
            <w:shd w:val="clear" w:color="auto" w:fill="D9D9D9"/>
          </w:tcPr>
          <w:p w:rsidR="00665D1E" w:rsidRPr="00834105" w:rsidRDefault="00665D1E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665D1E" w:rsidRPr="00834105" w:rsidRDefault="00665D1E" w:rsidP="00665D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3B56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39" w:type="dxa"/>
            <w:tcBorders>
              <w:left w:val="nil"/>
              <w:right w:val="nil"/>
            </w:tcBorders>
            <w:shd w:val="clear" w:color="auto" w:fill="D9D9D9"/>
          </w:tcPr>
          <w:p w:rsidR="00A13B56" w:rsidRPr="00834105" w:rsidRDefault="00A13B5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:rsidR="00A13B56" w:rsidRPr="00834105" w:rsidRDefault="00A13B5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415" w:type="dxa"/>
            <w:gridSpan w:val="21"/>
            <w:tcBorders>
              <w:left w:val="nil"/>
              <w:right w:val="nil"/>
            </w:tcBorders>
            <w:shd w:val="clear" w:color="auto" w:fill="D9D9D9"/>
          </w:tcPr>
          <w:p w:rsidR="00A13B56" w:rsidRPr="00834105" w:rsidRDefault="00A13B5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13B56" w:rsidRPr="00834105" w:rsidRDefault="00A13B5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65D1E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65D1E" w:rsidRPr="00834105" w:rsidRDefault="00665D1E" w:rsidP="00665D1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Ogółem wydatki rozlicz</w:t>
            </w:r>
            <w:r w:rsidR="00277BAD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ne ryczałtowo, w tym: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665D1E" w:rsidRPr="00834105" w:rsidRDefault="00665D1E" w:rsidP="00665D1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3B56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ayout w:type="fixed"/>
              <w:tblLook w:val="00A0" w:firstRow="1" w:lastRow="0" w:firstColumn="1" w:lastColumn="0" w:noHBand="0" w:noVBand="0"/>
            </w:tblPr>
            <w:tblGrid>
              <w:gridCol w:w="1862"/>
              <w:gridCol w:w="1539"/>
              <w:gridCol w:w="1539"/>
              <w:gridCol w:w="1312"/>
              <w:gridCol w:w="994"/>
              <w:gridCol w:w="1587"/>
              <w:gridCol w:w="1505"/>
              <w:gridCol w:w="27"/>
            </w:tblGrid>
            <w:tr w:rsidR="009728DE" w:rsidRPr="003202A5" w:rsidTr="006C01C8">
              <w:trPr>
                <w:gridAfter w:val="1"/>
                <w:wAfter w:w="27" w:type="dxa"/>
                <w:trHeight w:val="299"/>
              </w:trPr>
              <w:tc>
                <w:tcPr>
                  <w:tcW w:w="10338" w:type="dxa"/>
                  <w:gridSpan w:val="7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9728DE" w:rsidRPr="003202A5" w:rsidRDefault="009728DE" w:rsidP="009728DE">
                  <w:pPr>
                    <w:spacing w:before="40" w:after="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02A5">
                    <w:rPr>
                      <w:b/>
                      <w:sz w:val="18"/>
                      <w:szCs w:val="18"/>
                    </w:rPr>
                    <w:t>WYDATKI ROZLICZANE RYCZAŁTOWO</w:t>
                  </w:r>
                </w:p>
              </w:tc>
            </w:tr>
            <w:tr w:rsidR="009728DE" w:rsidRPr="003202A5" w:rsidTr="006C01C8">
              <w:trPr>
                <w:gridAfter w:val="1"/>
                <w:wAfter w:w="27" w:type="dxa"/>
                <w:trHeight w:val="284"/>
              </w:trPr>
              <w:tc>
                <w:tcPr>
                  <w:tcW w:w="1862" w:type="dxa"/>
                  <w:vMerge w:val="restart"/>
                  <w:shd w:val="clear" w:color="auto" w:fill="BFBFBF"/>
                  <w:vAlign w:val="center"/>
                </w:tcPr>
                <w:p w:rsidR="009728DE" w:rsidRPr="003202A5" w:rsidRDefault="009728DE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Rodzaj ryczałtu</w:t>
                  </w:r>
                </w:p>
              </w:tc>
              <w:tc>
                <w:tcPr>
                  <w:tcW w:w="1539" w:type="dxa"/>
                  <w:vMerge w:val="restart"/>
                  <w:shd w:val="clear" w:color="auto" w:fill="BFBFBF"/>
                  <w:vAlign w:val="center"/>
                </w:tcPr>
                <w:p w:rsidR="009728DE" w:rsidRPr="003202A5" w:rsidRDefault="009728DE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Nazwa ryczałtu</w:t>
                  </w:r>
                </w:p>
              </w:tc>
              <w:tc>
                <w:tcPr>
                  <w:tcW w:w="1539" w:type="dxa"/>
                  <w:vMerge w:val="restart"/>
                  <w:shd w:val="clear" w:color="auto" w:fill="BFBFBF"/>
                  <w:vAlign w:val="center"/>
                </w:tcPr>
                <w:p w:rsidR="009728DE" w:rsidRPr="003202A5" w:rsidRDefault="009728DE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Informacje dotyczące ryczałtów</w:t>
                  </w:r>
                </w:p>
              </w:tc>
              <w:tc>
                <w:tcPr>
                  <w:tcW w:w="1312" w:type="dxa"/>
                  <w:vMerge w:val="restart"/>
                  <w:shd w:val="clear" w:color="auto" w:fill="BFBFBF"/>
                  <w:vAlign w:val="center"/>
                </w:tcPr>
                <w:p w:rsidR="009728DE" w:rsidRPr="003202A5" w:rsidRDefault="009728DE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Podmiot ponoszący wydatek</w:t>
                  </w:r>
                </w:p>
              </w:tc>
              <w:tc>
                <w:tcPr>
                  <w:tcW w:w="4086" w:type="dxa"/>
                  <w:gridSpan w:val="3"/>
                  <w:shd w:val="clear" w:color="auto" w:fill="BFBFBF"/>
                  <w:vAlign w:val="center"/>
                </w:tcPr>
                <w:p w:rsidR="009728DE" w:rsidRPr="003202A5" w:rsidRDefault="009728DE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Razem</w:t>
                  </w:r>
                </w:p>
              </w:tc>
            </w:tr>
            <w:tr w:rsidR="006C01C8" w:rsidRPr="003202A5" w:rsidTr="006C01C8">
              <w:trPr>
                <w:gridAfter w:val="1"/>
                <w:wAfter w:w="27" w:type="dxa"/>
                <w:trHeight w:val="538"/>
              </w:trPr>
              <w:tc>
                <w:tcPr>
                  <w:tcW w:w="1862" w:type="dxa"/>
                  <w:vMerge/>
                  <w:shd w:val="clear" w:color="auto" w:fill="BFBFBF"/>
                  <w:vAlign w:val="center"/>
                </w:tcPr>
                <w:p w:rsidR="00E820E7" w:rsidRPr="003202A5" w:rsidRDefault="00E820E7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vMerge/>
                  <w:shd w:val="clear" w:color="auto" w:fill="BFBFBF"/>
                  <w:vAlign w:val="center"/>
                </w:tcPr>
                <w:p w:rsidR="00E820E7" w:rsidRPr="003202A5" w:rsidRDefault="00E820E7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vMerge/>
                  <w:shd w:val="clear" w:color="auto" w:fill="BFBFBF"/>
                  <w:vAlign w:val="center"/>
                </w:tcPr>
                <w:p w:rsidR="00E820E7" w:rsidRPr="003202A5" w:rsidRDefault="00E820E7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Merge/>
                  <w:shd w:val="clear" w:color="auto" w:fill="BFBFBF"/>
                  <w:vAlign w:val="center"/>
                </w:tcPr>
                <w:p w:rsidR="00E820E7" w:rsidRPr="003202A5" w:rsidRDefault="00E820E7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shd w:val="clear" w:color="auto" w:fill="BFBFBF"/>
                  <w:vAlign w:val="center"/>
                </w:tcPr>
                <w:p w:rsidR="00E820E7" w:rsidRPr="003202A5" w:rsidRDefault="00E820E7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Wydatki ogółem</w:t>
                  </w:r>
                </w:p>
              </w:tc>
              <w:tc>
                <w:tcPr>
                  <w:tcW w:w="1587" w:type="dxa"/>
                  <w:shd w:val="clear" w:color="auto" w:fill="BFBFBF"/>
                  <w:vAlign w:val="center"/>
                </w:tcPr>
                <w:p w:rsidR="00E820E7" w:rsidRPr="003202A5" w:rsidRDefault="00E820E7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Wydatki kwalifikowalne</w:t>
                  </w:r>
                </w:p>
              </w:tc>
              <w:tc>
                <w:tcPr>
                  <w:tcW w:w="1505" w:type="dxa"/>
                  <w:shd w:val="clear" w:color="auto" w:fill="BFBFBF"/>
                  <w:vAlign w:val="center"/>
                </w:tcPr>
                <w:p w:rsidR="00E820E7" w:rsidRPr="003202A5" w:rsidRDefault="00E820E7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Dofinansowanie</w:t>
                  </w:r>
                </w:p>
              </w:tc>
            </w:tr>
            <w:tr w:rsidR="009728DE" w:rsidRPr="003202A5" w:rsidTr="006C01C8">
              <w:trPr>
                <w:gridAfter w:val="1"/>
                <w:wAfter w:w="27" w:type="dxa"/>
                <w:trHeight w:val="284"/>
              </w:trPr>
              <w:tc>
                <w:tcPr>
                  <w:tcW w:w="10338" w:type="dxa"/>
                  <w:gridSpan w:val="7"/>
                  <w:shd w:val="clear" w:color="auto" w:fill="D9D9D9"/>
                  <w:vAlign w:val="center"/>
                </w:tcPr>
                <w:p w:rsidR="009728DE" w:rsidRPr="003202A5" w:rsidRDefault="009728DE" w:rsidP="009728DE">
                  <w:pPr>
                    <w:spacing w:before="40" w:after="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Koszty pośrednie</w:t>
                  </w:r>
                </w:p>
              </w:tc>
            </w:tr>
            <w:tr w:rsidR="00665D1E" w:rsidRPr="003202A5" w:rsidTr="00E118A9">
              <w:trPr>
                <w:gridAfter w:val="1"/>
                <w:wAfter w:w="27" w:type="dxa"/>
                <w:trHeight w:val="1612"/>
              </w:trPr>
              <w:tc>
                <w:tcPr>
                  <w:tcW w:w="1862" w:type="dxa"/>
                  <w:shd w:val="clear" w:color="auto" w:fill="D9D9D9" w:themeFill="background1" w:themeFillShade="D9"/>
                  <w:vAlign w:val="center"/>
                </w:tcPr>
                <w:p w:rsidR="00D02B33" w:rsidRDefault="00D02B33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pacing w:val="-8"/>
                      <w:sz w:val="18"/>
                      <w:szCs w:val="18"/>
                    </w:rPr>
                    <w:t>Stawka ryczałtowa</w:t>
                  </w:r>
                </w:p>
                <w:p w:rsidR="00603AF7" w:rsidRPr="00D02B33" w:rsidRDefault="00603AF7" w:rsidP="00E118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  <w:r w:rsidRPr="00665D1E">
                    <w:rPr>
                      <w:spacing w:val="-6"/>
                      <w:sz w:val="18"/>
                      <w:szCs w:val="18"/>
                    </w:rPr>
                    <w:t xml:space="preserve">Koszty pośrednie w wysokości 15 % bezpośrednich kwalifikowalnych kosztów </w:t>
                  </w:r>
                  <w:r w:rsidRPr="00665D1E">
                    <w:rPr>
                      <w:spacing w:val="-8"/>
                      <w:sz w:val="18"/>
                      <w:szCs w:val="18"/>
                    </w:rPr>
                    <w:t>związanych z zaangażowaniem</w:t>
                  </w:r>
                  <w:r w:rsidRPr="00665D1E">
                    <w:rPr>
                      <w:spacing w:val="-6"/>
                      <w:sz w:val="18"/>
                      <w:szCs w:val="18"/>
                    </w:rPr>
                    <w:t xml:space="preserve"> personelu projektu</w:t>
                  </w: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t>Stawka ryczałtowa 15 (%)</w:t>
                  </w:r>
                </w:p>
              </w:tc>
              <w:tc>
                <w:tcPr>
                  <w:tcW w:w="1312" w:type="dxa"/>
                  <w:shd w:val="clear" w:color="auto" w:fill="auto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t>&lt;lista wyboru&gt;</w:t>
                  </w:r>
                </w:p>
              </w:tc>
              <w:tc>
                <w:tcPr>
                  <w:tcW w:w="994" w:type="dxa"/>
                  <w:shd w:val="clear" w:color="auto" w:fill="auto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665D1E" w:rsidRPr="003202A5" w:rsidTr="006C01C8">
              <w:trPr>
                <w:gridAfter w:val="1"/>
                <w:wAfter w:w="27" w:type="dxa"/>
                <w:trHeight w:val="299"/>
              </w:trPr>
              <w:tc>
                <w:tcPr>
                  <w:tcW w:w="6252" w:type="dxa"/>
                  <w:gridSpan w:val="4"/>
                  <w:shd w:val="clear" w:color="auto" w:fill="BFBFBF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65D1E">
                    <w:rPr>
                      <w:b/>
                      <w:sz w:val="18"/>
                      <w:szCs w:val="18"/>
                    </w:rPr>
                    <w:t>Suma</w:t>
                  </w:r>
                </w:p>
              </w:tc>
              <w:tc>
                <w:tcPr>
                  <w:tcW w:w="994" w:type="dxa"/>
                  <w:shd w:val="clear" w:color="auto" w:fill="BFBFBF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shd w:val="clear" w:color="auto" w:fill="BFBFBF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shd w:val="clear" w:color="auto" w:fill="BFBFBF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65D1E" w:rsidRPr="003202A5" w:rsidTr="006C01C8">
              <w:trPr>
                <w:trHeight w:val="459"/>
              </w:trPr>
              <w:tc>
                <w:tcPr>
                  <w:tcW w:w="6252" w:type="dxa"/>
                  <w:gridSpan w:val="4"/>
                  <w:shd w:val="clear" w:color="auto" w:fill="BFBFBF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rPr>
                      <w:b/>
                      <w:sz w:val="18"/>
                      <w:szCs w:val="18"/>
                    </w:rPr>
                  </w:pPr>
                  <w:r w:rsidRPr="00665D1E">
                    <w:rPr>
                      <w:b/>
                      <w:sz w:val="18"/>
                      <w:szCs w:val="18"/>
                    </w:rPr>
                    <w:t>Ogółem wydatki rozliczane ryczałtowo, w tym:</w:t>
                  </w:r>
                </w:p>
              </w:tc>
              <w:tc>
                <w:tcPr>
                  <w:tcW w:w="994" w:type="dxa"/>
                  <w:shd w:val="clear" w:color="auto" w:fill="BFBFBF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shd w:val="clear" w:color="auto" w:fill="BFBFBF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gridSpan w:val="2"/>
                  <w:shd w:val="clear" w:color="auto" w:fill="BFBFBF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C01C8" w:rsidRPr="003202A5" w:rsidTr="00E118A9">
              <w:trPr>
                <w:trHeight w:val="436"/>
              </w:trPr>
              <w:tc>
                <w:tcPr>
                  <w:tcW w:w="62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rPr>
                      <w:sz w:val="18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t>Beneficjent - &lt;nazwa&gt;</w:t>
                  </w:r>
                </w:p>
              </w:tc>
              <w:tc>
                <w:tcPr>
                  <w:tcW w:w="994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6C01C8" w:rsidRPr="003202A5" w:rsidTr="00E118A9">
              <w:trPr>
                <w:trHeight w:val="459"/>
              </w:trPr>
              <w:tc>
                <w:tcPr>
                  <w:tcW w:w="62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rPr>
                      <w:sz w:val="18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t>Partner nr 2 - &lt;nazwa&gt;</w:t>
                  </w:r>
                </w:p>
              </w:tc>
              <w:tc>
                <w:tcPr>
                  <w:tcW w:w="994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6C01C8" w:rsidRPr="003202A5" w:rsidTr="00E118A9">
              <w:trPr>
                <w:trHeight w:val="436"/>
              </w:trPr>
              <w:tc>
                <w:tcPr>
                  <w:tcW w:w="62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rPr>
                      <w:sz w:val="18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t>Partner nr &lt;…&gt; - &lt;nazwa&gt;</w:t>
                  </w:r>
                </w:p>
              </w:tc>
              <w:tc>
                <w:tcPr>
                  <w:tcW w:w="994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728DE" w:rsidRPr="00834105" w:rsidRDefault="009728DE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13B56" w:rsidRPr="00834105" w:rsidRDefault="00A13B5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3B56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28"/>
            <w:shd w:val="clear" w:color="auto" w:fill="D9D9D9"/>
          </w:tcPr>
          <w:p w:rsidR="00A13B56" w:rsidRPr="00834105" w:rsidRDefault="00A13B5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OGÓŁEM WYDATKI</w:t>
            </w:r>
          </w:p>
        </w:tc>
      </w:tr>
      <w:tr w:rsidR="006C01C8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9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3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01C8" w:rsidRPr="00834105" w:rsidRDefault="000D47EC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01C8" w:rsidRPr="006C01C8" w:rsidRDefault="000D47EC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C01C8" w:rsidRPr="00834105" w:rsidRDefault="000D47EC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6C01C8" w:rsidRPr="004A2747" w:rsidTr="000D47EC">
        <w:tblPrEx>
          <w:tblCellMar>
            <w:top w:w="28" w:type="dxa"/>
            <w:bottom w:w="28" w:type="dxa"/>
          </w:tblCellMar>
        </w:tblPrEx>
        <w:trPr>
          <w:trHeight w:val="487"/>
        </w:trPr>
        <w:tc>
          <w:tcPr>
            <w:tcW w:w="2999" w:type="dxa"/>
            <w:gridSpan w:val="9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83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01C8" w:rsidRPr="006C01C8" w:rsidRDefault="000D47EC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6C01C8" w:rsidRPr="00834105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9"/>
            <w:tcBorders>
              <w:right w:val="nil"/>
            </w:tcBorders>
            <w:shd w:val="clear" w:color="auto" w:fill="D9D9D9"/>
          </w:tcPr>
          <w:p w:rsidR="006C01C8" w:rsidRPr="00834105" w:rsidRDefault="006C01C8" w:rsidP="007049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3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01C8" w:rsidRPr="000D47EC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6C01C8" w:rsidRPr="000D47EC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6C01C8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9"/>
            <w:tcBorders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9"/>
            <w:tcBorders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83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9"/>
            <w:tcBorders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83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</w:tcPr>
          <w:p w:rsidR="006C01C8" w:rsidRPr="00834105" w:rsidRDefault="000D47EC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0D47EC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6C01C8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9"/>
            <w:tcBorders>
              <w:right w:val="nil"/>
            </w:tcBorders>
            <w:shd w:val="clear" w:color="auto" w:fill="D9D9D9"/>
          </w:tcPr>
          <w:p w:rsidR="006C01C8" w:rsidRPr="00834105" w:rsidRDefault="006C01C8" w:rsidP="007049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3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9"/>
            <w:tcBorders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9"/>
            <w:tcBorders>
              <w:right w:val="nil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83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28"/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 ramach zadań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  <w:vAlign w:val="center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Zadanie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0D47EC" w:rsidRPr="00834105" w:rsidRDefault="000D47EC" w:rsidP="000D47E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276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  <w:vAlign w:val="center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Zadanie 1, w tym:</w:t>
            </w:r>
          </w:p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0D47EC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0D47EC" w:rsidRPr="000D47EC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0D47EC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  <w:vAlign w:val="center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Zadanie (…), w tym:</w:t>
            </w:r>
          </w:p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0D47EC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0D47EC" w:rsidRPr="000D47EC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0D47EC" w:rsidRPr="00834105" w:rsidRDefault="000D47EC" w:rsidP="000D47E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0D47EC" w:rsidRPr="00834105" w:rsidRDefault="000D47EC" w:rsidP="000D47E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  <w:vAlign w:val="center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0D47EC" w:rsidRPr="000D47EC" w:rsidRDefault="000D47EC" w:rsidP="000D47E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D9D9D9"/>
          </w:tcPr>
          <w:p w:rsidR="000D47EC" w:rsidRPr="000D47EC" w:rsidRDefault="000D47EC" w:rsidP="000D47E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0D47EC" w:rsidRPr="000D47EC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E118A9">
        <w:tblPrEx>
          <w:tblCellMar>
            <w:top w:w="28" w:type="dxa"/>
            <w:bottom w:w="28" w:type="dxa"/>
          </w:tblCellMar>
        </w:tblPrEx>
        <w:trPr>
          <w:trHeight w:val="447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0D47E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D47EC" w:rsidRPr="00834105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0D47EC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E118A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28"/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 ramach kategorii kosztów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Kategoria kosztów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  <w:p w:rsidR="000D47EC" w:rsidRPr="00834105" w:rsidRDefault="000D47EC" w:rsidP="000D47E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1410" w:type="dxa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410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410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….</w:t>
            </w:r>
          </w:p>
        </w:tc>
        <w:tc>
          <w:tcPr>
            <w:tcW w:w="1410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1410" w:type="dxa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410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410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410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1410" w:type="dxa"/>
            <w:shd w:val="clear" w:color="auto" w:fill="D9D9D9"/>
          </w:tcPr>
          <w:p w:rsidR="000D47EC" w:rsidRPr="00F6006F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410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410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410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28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6C01C8" w:rsidRPr="00F6006F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C01C8" w:rsidRPr="00F6006F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sprzęt informatyczny, w tym: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9A4BE2" w:rsidRDefault="009A0307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A0307">
              <w:rPr>
                <w:rFonts w:asciiTheme="minorHAnsi" w:hAnsiTheme="minorHAnsi"/>
                <w:b/>
                <w:sz w:val="18"/>
                <w:szCs w:val="18"/>
              </w:rPr>
              <w:t>wkład rzeczowy, w tym: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9A4BE2" w:rsidRDefault="009A0307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A0307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6C01C8" w:rsidRPr="009A4BE2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9A4BE2" w:rsidRDefault="009A0307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A0307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6C01C8" w:rsidRPr="009A4BE2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cross-</w:t>
            </w:r>
            <w:proofErr w:type="spellStart"/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financing</w:t>
            </w:r>
            <w:proofErr w:type="spellEnd"/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, w tym: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wydatki poniesione na pokrycie kosztów pośrednich,  w tym: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 xml:space="preserve">informacja i Promocja, </w:t>
            </w:r>
            <w:r w:rsidRPr="00F6006F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w tym: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wydatki poniesione na zakup gruntów, w tym: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Default="006C01C8" w:rsidP="006C01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lastRenderedPageBreak/>
              <w:t>&lt;nazwa beneficjenta&gt;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6C01C8" w:rsidRDefault="006C01C8" w:rsidP="006C01C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0D47E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091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502D46" w:rsidRPr="00F6006F" w:rsidRDefault="00502D46" w:rsidP="00F40632">
      <w:pPr>
        <w:spacing w:after="0" w:line="240" w:lineRule="auto"/>
        <w:rPr>
          <w:rFonts w:asciiTheme="minorHAnsi" w:hAnsiTheme="minorHAnsi"/>
          <w:b/>
        </w:rPr>
      </w:pPr>
    </w:p>
    <w:p w:rsidR="00502D46" w:rsidRPr="00F6006F" w:rsidRDefault="001D0BD9" w:rsidP="00B77C8B">
      <w:pPr>
        <w:spacing w:after="0"/>
        <w:rPr>
          <w:rFonts w:asciiTheme="minorHAnsi" w:hAnsiTheme="minorHAnsi"/>
          <w:b/>
        </w:rPr>
      </w:pPr>
      <w:r w:rsidRPr="00F6006F">
        <w:rPr>
          <w:rFonts w:asciiTheme="minorHAnsi" w:hAnsiTheme="minorHAnsi"/>
          <w:b/>
        </w:rPr>
        <w:t>2</w:t>
      </w:r>
      <w:r w:rsidR="00EF26DC">
        <w:rPr>
          <w:rFonts w:asciiTheme="minorHAnsi" w:hAnsiTheme="minorHAnsi"/>
          <w:b/>
        </w:rPr>
        <w:t>1</w:t>
      </w:r>
      <w:r w:rsidRPr="00F6006F">
        <w:rPr>
          <w:rFonts w:asciiTheme="minorHAnsi" w:hAnsiTheme="minorHAnsi"/>
          <w:b/>
        </w:rPr>
        <w:t>a</w:t>
      </w:r>
      <w:r w:rsidR="00502D46" w:rsidRPr="00F6006F">
        <w:rPr>
          <w:rFonts w:asciiTheme="minorHAnsi" w:hAnsiTheme="minorHAnsi"/>
          <w:b/>
        </w:rPr>
        <w:t>.</w:t>
      </w:r>
      <w:r w:rsidR="00502D46" w:rsidRPr="00F6006F">
        <w:rPr>
          <w:rFonts w:asciiTheme="minorHAnsi" w:hAnsiTheme="minorHAnsi"/>
          <w:b/>
          <w:color w:val="000000"/>
        </w:rPr>
        <w:t xml:space="preserve"> Uzasadnienie wysokości planowanych kosztów 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502D46" w:rsidRPr="004A2747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502D46" w:rsidRPr="00F6006F" w:rsidRDefault="00502D46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502D46" w:rsidRPr="00F6006F" w:rsidRDefault="00502D46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Uzasadnienie</w:t>
            </w:r>
          </w:p>
        </w:tc>
      </w:tr>
      <w:tr w:rsidR="00502D46" w:rsidRPr="004A2747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:rsidR="00502D46" w:rsidRPr="00E60043" w:rsidRDefault="00502D46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:rsidR="00502D46" w:rsidRPr="00E60043" w:rsidRDefault="00502D46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2D46" w:rsidRPr="004A2747" w:rsidTr="00BF1CB1">
        <w:trPr>
          <w:trHeight w:val="340"/>
        </w:trPr>
        <w:tc>
          <w:tcPr>
            <w:tcW w:w="2235" w:type="dxa"/>
            <w:vAlign w:val="center"/>
          </w:tcPr>
          <w:p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</w:p>
          <w:p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Max. </w:t>
            </w:r>
            <w:r w:rsidR="00EF26DC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  <w:tr w:rsidR="00502D46" w:rsidRPr="004A2747" w:rsidTr="00BF1CB1">
        <w:trPr>
          <w:trHeight w:val="340"/>
        </w:trPr>
        <w:tc>
          <w:tcPr>
            <w:tcW w:w="2235" w:type="dxa"/>
            <w:vAlign w:val="center"/>
          </w:tcPr>
          <w:p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</w:p>
          <w:p w:rsidR="00502D46" w:rsidRPr="00F6006F" w:rsidRDefault="00CD49C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Max. </w:t>
            </w:r>
            <w:r w:rsidR="00EF26DC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  <w:tr w:rsidR="00502D46" w:rsidRPr="004A2747" w:rsidTr="00BF1CB1">
        <w:trPr>
          <w:trHeight w:val="340"/>
        </w:trPr>
        <w:tc>
          <w:tcPr>
            <w:tcW w:w="2235" w:type="dxa"/>
            <w:vAlign w:val="center"/>
          </w:tcPr>
          <w:p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</w:p>
          <w:p w:rsidR="00502D46" w:rsidRPr="00F6006F" w:rsidRDefault="00CD49C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Max. </w:t>
            </w:r>
            <w:r w:rsidR="00EF26DC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</w:tbl>
    <w:p w:rsidR="00502D46" w:rsidRPr="00F6006F" w:rsidRDefault="00502D46" w:rsidP="00B77C8B">
      <w:pPr>
        <w:spacing w:after="0"/>
        <w:rPr>
          <w:rFonts w:asciiTheme="minorHAnsi" w:hAnsiTheme="minorHAnsi"/>
          <w:b/>
          <w:highlight w:val="yellow"/>
        </w:rPr>
      </w:pPr>
    </w:p>
    <w:p w:rsidR="00502D46" w:rsidRPr="00F6006F" w:rsidRDefault="001D0BD9" w:rsidP="000E40CA">
      <w:pPr>
        <w:spacing w:after="0"/>
        <w:rPr>
          <w:rFonts w:asciiTheme="minorHAnsi" w:hAnsiTheme="minorHAnsi"/>
          <w:b/>
          <w:color w:val="000000"/>
        </w:rPr>
      </w:pPr>
      <w:r w:rsidRPr="00F6006F">
        <w:rPr>
          <w:rFonts w:asciiTheme="minorHAnsi" w:hAnsiTheme="minorHAnsi"/>
          <w:b/>
        </w:rPr>
        <w:t>2</w:t>
      </w:r>
      <w:r w:rsidR="00F27AD2">
        <w:rPr>
          <w:rFonts w:asciiTheme="minorHAnsi" w:hAnsiTheme="minorHAnsi"/>
          <w:b/>
        </w:rPr>
        <w:t>1</w:t>
      </w:r>
      <w:r w:rsidRPr="00F6006F">
        <w:rPr>
          <w:rFonts w:asciiTheme="minorHAnsi" w:hAnsiTheme="minorHAnsi"/>
          <w:b/>
        </w:rPr>
        <w:t>b</w:t>
      </w:r>
      <w:r w:rsidR="00502D46" w:rsidRPr="00F6006F">
        <w:rPr>
          <w:rFonts w:asciiTheme="minorHAnsi" w:hAnsiTheme="minorHAnsi"/>
          <w:b/>
        </w:rPr>
        <w:t>.</w:t>
      </w:r>
      <w:r w:rsidR="00502D46" w:rsidRPr="00F6006F">
        <w:rPr>
          <w:rFonts w:asciiTheme="minorHAnsi" w:hAnsiTheme="minorHAnsi"/>
          <w:b/>
          <w:color w:val="000000"/>
        </w:rPr>
        <w:t xml:space="preserve"> Uzasadnienie 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502D46" w:rsidRPr="004A2747" w:rsidTr="004955A6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502D46" w:rsidRPr="00F6006F" w:rsidRDefault="00502D4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:rsidR="00502D46" w:rsidRPr="00F6006F" w:rsidRDefault="00502D4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Uzasadnienie</w:t>
            </w:r>
          </w:p>
        </w:tc>
      </w:tr>
      <w:tr w:rsidR="00502D46" w:rsidRPr="004A2747" w:rsidTr="004955A6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:rsidR="00502D46" w:rsidRPr="00E60043" w:rsidRDefault="00502D4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:rsidR="00502D46" w:rsidRPr="00E60043" w:rsidRDefault="00502D46" w:rsidP="004955A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2D46" w:rsidRPr="004A2747" w:rsidTr="004955A6">
        <w:trPr>
          <w:trHeight w:val="340"/>
        </w:trPr>
        <w:tc>
          <w:tcPr>
            <w:tcW w:w="3330" w:type="dxa"/>
            <w:vAlign w:val="center"/>
          </w:tcPr>
          <w:p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  <w:r w:rsidR="00F27AD2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  <w:tr w:rsidR="00502D46" w:rsidRPr="004A2747" w:rsidTr="004955A6">
        <w:trPr>
          <w:trHeight w:val="340"/>
        </w:trPr>
        <w:tc>
          <w:tcPr>
            <w:tcW w:w="3330" w:type="dxa"/>
            <w:vAlign w:val="center"/>
          </w:tcPr>
          <w:p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  <w:r w:rsidR="00F27AD2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  <w:tr w:rsidR="00502D46" w:rsidRPr="004A2747" w:rsidTr="004955A6">
        <w:trPr>
          <w:trHeight w:val="340"/>
        </w:trPr>
        <w:tc>
          <w:tcPr>
            <w:tcW w:w="3330" w:type="dxa"/>
            <w:vAlign w:val="center"/>
          </w:tcPr>
          <w:p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  <w:r w:rsidR="00F27AD2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</w:tbl>
    <w:p w:rsidR="00502D46" w:rsidRPr="00F6006F" w:rsidRDefault="00502D46" w:rsidP="000E40CA">
      <w:pPr>
        <w:spacing w:after="0"/>
        <w:rPr>
          <w:rFonts w:asciiTheme="minorHAnsi" w:hAnsiTheme="minorHAnsi"/>
          <w:b/>
        </w:rPr>
      </w:pPr>
    </w:p>
    <w:p w:rsidR="00502D46" w:rsidRPr="00F6006F" w:rsidRDefault="001D0BD9" w:rsidP="00B77C8B">
      <w:pPr>
        <w:spacing w:after="0"/>
        <w:rPr>
          <w:rFonts w:asciiTheme="minorHAnsi" w:hAnsiTheme="minorHAnsi"/>
          <w:b/>
        </w:rPr>
      </w:pPr>
      <w:r w:rsidRPr="00F6006F">
        <w:rPr>
          <w:rFonts w:asciiTheme="minorHAnsi" w:hAnsiTheme="minorHAnsi"/>
          <w:b/>
        </w:rPr>
        <w:t>2</w:t>
      </w:r>
      <w:r w:rsidR="00690CA3">
        <w:rPr>
          <w:rFonts w:asciiTheme="minorHAnsi" w:hAnsiTheme="minorHAnsi"/>
          <w:b/>
        </w:rPr>
        <w:t>1</w:t>
      </w:r>
      <w:r w:rsidRPr="00F6006F">
        <w:rPr>
          <w:rFonts w:asciiTheme="minorHAnsi" w:hAnsiTheme="minorHAnsi"/>
          <w:b/>
        </w:rPr>
        <w:t>c</w:t>
      </w:r>
      <w:r w:rsidR="00502D46" w:rsidRPr="00F6006F">
        <w:rPr>
          <w:rFonts w:asciiTheme="minorHAnsi" w:hAnsiTheme="minorHAnsi"/>
          <w:b/>
        </w:rPr>
        <w:t xml:space="preserve">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2D46" w:rsidRPr="004A2747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502D46" w:rsidRPr="00F6006F" w:rsidRDefault="00502D46" w:rsidP="00B77C8B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F6006F">
              <w:rPr>
                <w:rFonts w:asciiTheme="minorHAnsi" w:hAnsiTheme="minorHAnsi"/>
                <w:b/>
                <w:color w:val="000000"/>
              </w:rPr>
              <w:t>Uzasadnienie dla cross-</w:t>
            </w:r>
            <w:proofErr w:type="spellStart"/>
            <w:r w:rsidRPr="00F6006F">
              <w:rPr>
                <w:rFonts w:asciiTheme="minorHAnsi" w:hAnsiTheme="minorHAnsi"/>
                <w:b/>
                <w:color w:val="000000"/>
              </w:rPr>
              <w:t>financingu</w:t>
            </w:r>
            <w:proofErr w:type="spellEnd"/>
          </w:p>
        </w:tc>
      </w:tr>
      <w:tr w:rsidR="00502D46" w:rsidRPr="004A2747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502D46" w:rsidRPr="00F6006F" w:rsidRDefault="00502D46" w:rsidP="00B77C8B">
            <w:pPr>
              <w:spacing w:after="0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>&lt;tekst&gt;(max. 1500 znaków)</w:t>
            </w:r>
          </w:p>
        </w:tc>
      </w:tr>
    </w:tbl>
    <w:p w:rsidR="00502D46" w:rsidRPr="00F6006F" w:rsidRDefault="00502D46" w:rsidP="00E53FA5">
      <w:pPr>
        <w:spacing w:after="0"/>
        <w:rPr>
          <w:rFonts w:asciiTheme="minorHAnsi" w:hAnsiTheme="minorHAnsi"/>
          <w:b/>
          <w:highlight w:val="yellow"/>
        </w:rPr>
      </w:pPr>
    </w:p>
    <w:p w:rsidR="00502D46" w:rsidRPr="00F6006F" w:rsidRDefault="001D0BD9" w:rsidP="00E53FA5">
      <w:pPr>
        <w:spacing w:after="0"/>
        <w:rPr>
          <w:rFonts w:asciiTheme="minorHAnsi" w:hAnsiTheme="minorHAnsi"/>
          <w:b/>
        </w:rPr>
      </w:pPr>
      <w:r w:rsidRPr="00F6006F">
        <w:rPr>
          <w:rFonts w:asciiTheme="minorHAnsi" w:hAnsiTheme="minorHAnsi"/>
          <w:b/>
        </w:rPr>
        <w:t>2</w:t>
      </w:r>
      <w:r w:rsidR="00690CA3">
        <w:rPr>
          <w:rFonts w:asciiTheme="minorHAnsi" w:hAnsiTheme="minorHAnsi"/>
          <w:b/>
        </w:rPr>
        <w:t>1</w:t>
      </w:r>
      <w:r w:rsidRPr="00F6006F">
        <w:rPr>
          <w:rFonts w:asciiTheme="minorHAnsi" w:hAnsiTheme="minorHAnsi"/>
          <w:b/>
        </w:rPr>
        <w:t>d</w:t>
      </w:r>
      <w:r w:rsidR="00502D46" w:rsidRPr="00F6006F">
        <w:rPr>
          <w:rFonts w:asciiTheme="minorHAnsi" w:hAnsiTheme="minorHAnsi"/>
          <w:b/>
        </w:rPr>
        <w:t xml:space="preserve">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2D46" w:rsidRPr="004A2747" w:rsidTr="00240C92">
        <w:trPr>
          <w:trHeight w:val="487"/>
        </w:trPr>
        <w:tc>
          <w:tcPr>
            <w:tcW w:w="9356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:rsidR="00502D46" w:rsidRPr="00F6006F" w:rsidRDefault="00502D46" w:rsidP="00E53FA5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F6006F">
              <w:rPr>
                <w:rFonts w:asciiTheme="minorHAnsi" w:hAnsiTheme="minorHAnsi"/>
                <w:b/>
                <w:color w:val="000000"/>
              </w:rPr>
              <w:t>Uzasadnienie dla braku pomocy publicznej</w:t>
            </w:r>
          </w:p>
        </w:tc>
      </w:tr>
      <w:tr w:rsidR="00502D46" w:rsidRPr="004A2747" w:rsidTr="00B05848">
        <w:trPr>
          <w:trHeight w:val="459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502D46" w:rsidRPr="00F6006F" w:rsidRDefault="00502D46" w:rsidP="000C4A61">
            <w:pPr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>&lt;tekst&gt; (max. 8000 znaków)</w:t>
            </w:r>
          </w:p>
        </w:tc>
      </w:tr>
    </w:tbl>
    <w:p w:rsidR="008D0154" w:rsidRPr="00804609" w:rsidRDefault="008D0154" w:rsidP="008D0154">
      <w:pPr>
        <w:spacing w:before="360" w:after="120"/>
        <w:rPr>
          <w:rFonts w:asciiTheme="minorHAnsi" w:hAnsiTheme="minorHAnsi"/>
          <w:b/>
        </w:rPr>
      </w:pPr>
      <w:r w:rsidRPr="00804609">
        <w:rPr>
          <w:rFonts w:asciiTheme="minorHAnsi" w:hAnsiTheme="minorHAnsi"/>
          <w:b/>
        </w:rPr>
        <w:t>2</w:t>
      </w:r>
      <w:r w:rsidR="00804609" w:rsidRPr="00804609">
        <w:rPr>
          <w:rFonts w:asciiTheme="minorHAnsi" w:hAnsiTheme="minorHAnsi"/>
          <w:b/>
        </w:rPr>
        <w:t>1</w:t>
      </w:r>
      <w:r w:rsidRPr="00804609">
        <w:rPr>
          <w:rFonts w:asciiTheme="minorHAnsi" w:hAnsiTheme="minorHAnsi"/>
          <w:b/>
        </w:rPr>
        <w:t>e. Uzasadnienie kosztów rozliczanych ryczałtem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8D0154" w:rsidRPr="00804609" w:rsidTr="008D0154">
        <w:trPr>
          <w:trHeight w:val="275"/>
        </w:trPr>
        <w:tc>
          <w:tcPr>
            <w:tcW w:w="9282" w:type="dxa"/>
            <w:shd w:val="clear" w:color="auto" w:fill="D9D9D9"/>
          </w:tcPr>
          <w:p w:rsidR="008D0154" w:rsidRPr="00804609" w:rsidRDefault="008D0154" w:rsidP="002C1FC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04609">
              <w:rPr>
                <w:rFonts w:asciiTheme="minorHAnsi" w:hAnsiTheme="minorHAnsi"/>
                <w:b/>
              </w:rPr>
              <w:t>Uzasadnienie kosztów rozliczanych ryczałtem</w:t>
            </w:r>
          </w:p>
        </w:tc>
      </w:tr>
      <w:tr w:rsidR="008D0154" w:rsidRPr="00804609" w:rsidTr="008D0154">
        <w:trPr>
          <w:trHeight w:val="275"/>
        </w:trPr>
        <w:tc>
          <w:tcPr>
            <w:tcW w:w="9282" w:type="dxa"/>
            <w:shd w:val="clear" w:color="auto" w:fill="auto"/>
          </w:tcPr>
          <w:p w:rsidR="008D0154" w:rsidRPr="00804609" w:rsidRDefault="008D0154" w:rsidP="002C1FC4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804609">
              <w:rPr>
                <w:rFonts w:asciiTheme="minorHAnsi" w:hAnsiTheme="minorHAnsi"/>
              </w:rPr>
              <w:t>&lt;tekst&gt; 1500 znaków</w:t>
            </w:r>
          </w:p>
        </w:tc>
      </w:tr>
    </w:tbl>
    <w:p w:rsidR="005274E5" w:rsidRPr="003323C9" w:rsidRDefault="005274E5" w:rsidP="00E53FA5">
      <w:pPr>
        <w:spacing w:after="0"/>
        <w:rPr>
          <w:rFonts w:asciiTheme="minorHAnsi" w:hAnsiTheme="minorHAnsi"/>
          <w:b/>
        </w:rPr>
      </w:pPr>
    </w:p>
    <w:p w:rsidR="00502D46" w:rsidRPr="003323C9" w:rsidRDefault="0079134A" w:rsidP="00E53FA5">
      <w:pPr>
        <w:spacing w:after="0"/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lastRenderedPageBreak/>
        <w:t>2</w:t>
      </w:r>
      <w:r w:rsidR="001671E8">
        <w:rPr>
          <w:rFonts w:asciiTheme="minorHAnsi" w:hAnsiTheme="minorHAnsi"/>
          <w:b/>
        </w:rPr>
        <w:t>2</w:t>
      </w:r>
      <w:r w:rsidR="00502D46" w:rsidRPr="003323C9">
        <w:rPr>
          <w:rFonts w:asciiTheme="minorHAnsi" w:hAnsiTheme="minorHAnsi"/>
          <w:b/>
        </w:rPr>
        <w:t xml:space="preserve">. Montaż finansowy 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1450"/>
        <w:gridCol w:w="1327"/>
        <w:gridCol w:w="1629"/>
        <w:gridCol w:w="1032"/>
        <w:gridCol w:w="1225"/>
        <w:gridCol w:w="1258"/>
      </w:tblGrid>
      <w:tr w:rsidR="00502D46" w:rsidRPr="004A2747" w:rsidTr="007A6A6D">
        <w:tc>
          <w:tcPr>
            <w:tcW w:w="662" w:type="pct"/>
            <w:shd w:val="clear" w:color="auto" w:fill="D9D9D9"/>
          </w:tcPr>
          <w:p w:rsidR="00502D46" w:rsidRPr="003323C9" w:rsidRDefault="00502D46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:rsidR="00502D46" w:rsidRPr="003323C9" w:rsidRDefault="00502D46" w:rsidP="00F5320C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502D46" w:rsidRPr="004A2747" w:rsidTr="007A6A6D">
        <w:tc>
          <w:tcPr>
            <w:tcW w:w="662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</w:tr>
      <w:tr w:rsidR="00502D46" w:rsidRPr="004A2747" w:rsidTr="00240C92">
        <w:tc>
          <w:tcPr>
            <w:tcW w:w="5000" w:type="pct"/>
            <w:gridSpan w:val="7"/>
            <w:shd w:val="clear" w:color="auto" w:fill="D9D9D9"/>
          </w:tcPr>
          <w:p w:rsidR="00502D46" w:rsidRPr="003323C9" w:rsidRDefault="00502D46">
            <w:pPr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 xml:space="preserve">w </w:t>
            </w:r>
            <w:r w:rsidRPr="003323C9">
              <w:rPr>
                <w:rFonts w:asciiTheme="minorHAnsi" w:hAnsiTheme="minorHAnsi"/>
                <w:b/>
                <w:shd w:val="clear" w:color="auto" w:fill="D9D9D9"/>
              </w:rPr>
              <w:t xml:space="preserve">tym bez pomocy publicznej </w:t>
            </w:r>
          </w:p>
        </w:tc>
      </w:tr>
      <w:tr w:rsidR="00502D46" w:rsidRPr="004A2747" w:rsidTr="007A6A6D">
        <w:tc>
          <w:tcPr>
            <w:tcW w:w="662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</w:tr>
      <w:tr w:rsidR="00502D46" w:rsidRPr="004A2747" w:rsidTr="00EC59AB">
        <w:tc>
          <w:tcPr>
            <w:tcW w:w="5000" w:type="pct"/>
            <w:gridSpan w:val="7"/>
            <w:shd w:val="clear" w:color="auto" w:fill="D9D9D9"/>
          </w:tcPr>
          <w:p w:rsidR="00502D46" w:rsidRPr="003323C9" w:rsidRDefault="00502D46">
            <w:pPr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 tym pomoc publiczna  (ogółem)</w:t>
            </w:r>
          </w:p>
        </w:tc>
      </w:tr>
      <w:tr w:rsidR="00502D46" w:rsidRPr="004A2747" w:rsidTr="00EC59AB">
        <w:tc>
          <w:tcPr>
            <w:tcW w:w="662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</w:tr>
      <w:tr w:rsidR="00502D46" w:rsidRPr="004A2747" w:rsidTr="00EC59AB">
        <w:tc>
          <w:tcPr>
            <w:tcW w:w="5000" w:type="pct"/>
            <w:gridSpan w:val="7"/>
            <w:shd w:val="clear" w:color="auto" w:fill="D9D9D9"/>
          </w:tcPr>
          <w:p w:rsidR="00502D46" w:rsidRPr="003323C9" w:rsidRDefault="00502D46" w:rsidP="00C2197E">
            <w:pPr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 xml:space="preserve">w tym pomoc de </w:t>
            </w:r>
            <w:proofErr w:type="spellStart"/>
            <w:r w:rsidRPr="003323C9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502D46" w:rsidRPr="004A2747" w:rsidTr="00EC59AB">
        <w:tc>
          <w:tcPr>
            <w:tcW w:w="662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</w:tr>
    </w:tbl>
    <w:p w:rsidR="00502D46" w:rsidRPr="003323C9" w:rsidRDefault="00502D46">
      <w:pPr>
        <w:rPr>
          <w:rFonts w:asciiTheme="minorHAnsi" w:hAnsiTheme="minorHAnsi"/>
          <w:b/>
          <w:highlight w:val="yellow"/>
        </w:rPr>
      </w:pPr>
    </w:p>
    <w:p w:rsidR="00984034" w:rsidRDefault="00984034" w:rsidP="00E53FA5">
      <w:pPr>
        <w:spacing w:after="0"/>
        <w:rPr>
          <w:rFonts w:asciiTheme="minorHAnsi" w:hAnsiTheme="minorHAnsi"/>
          <w:b/>
        </w:rPr>
      </w:pPr>
    </w:p>
    <w:p w:rsidR="00984034" w:rsidRDefault="00984034" w:rsidP="00E53FA5">
      <w:pPr>
        <w:spacing w:after="0"/>
        <w:rPr>
          <w:rFonts w:asciiTheme="minorHAnsi" w:hAnsiTheme="minorHAnsi"/>
          <w:b/>
        </w:rPr>
      </w:pPr>
    </w:p>
    <w:p w:rsidR="00502D46" w:rsidRPr="003323C9" w:rsidRDefault="001D0BD9" w:rsidP="00E53FA5">
      <w:pPr>
        <w:spacing w:after="0"/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t>2</w:t>
      </w:r>
      <w:r w:rsidR="00984034">
        <w:rPr>
          <w:rFonts w:asciiTheme="minorHAnsi" w:hAnsiTheme="minorHAnsi"/>
          <w:b/>
        </w:rPr>
        <w:t>3</w:t>
      </w:r>
      <w:r w:rsidR="00502D46" w:rsidRPr="003323C9">
        <w:rPr>
          <w:rFonts w:asciiTheme="minorHAnsi" w:hAnsiTheme="minorHAnsi"/>
          <w:b/>
        </w:rPr>
        <w:t>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502D46" w:rsidRPr="003323C9" w:rsidRDefault="00502D46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:rsidR="00502D46" w:rsidRPr="003323C9" w:rsidRDefault="00502D46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240C92">
        <w:trPr>
          <w:trHeight w:val="324"/>
        </w:trPr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502D46" w:rsidRPr="003323C9" w:rsidRDefault="00502D46" w:rsidP="00C74B64">
      <w:pPr>
        <w:spacing w:after="0"/>
        <w:rPr>
          <w:rFonts w:asciiTheme="minorHAnsi" w:hAnsiTheme="minorHAnsi"/>
          <w:b/>
        </w:rPr>
      </w:pPr>
    </w:p>
    <w:p w:rsidR="00DC55FE" w:rsidRPr="003323C9" w:rsidRDefault="001D0BD9" w:rsidP="00DC55FE">
      <w:pPr>
        <w:spacing w:after="0"/>
        <w:jc w:val="both"/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t>2</w:t>
      </w:r>
      <w:r w:rsidR="007C5A29">
        <w:rPr>
          <w:rFonts w:asciiTheme="minorHAnsi" w:hAnsiTheme="minorHAnsi"/>
          <w:b/>
        </w:rPr>
        <w:t>3</w:t>
      </w:r>
      <w:r w:rsidRPr="003323C9">
        <w:rPr>
          <w:rFonts w:asciiTheme="minorHAnsi" w:hAnsiTheme="minorHAnsi"/>
          <w:b/>
        </w:rPr>
        <w:t>a</w:t>
      </w:r>
      <w:r w:rsidR="00502D46" w:rsidRPr="003323C9">
        <w:rPr>
          <w:rFonts w:asciiTheme="minorHAnsi" w:hAnsiTheme="minorHAnsi"/>
          <w:b/>
        </w:rPr>
        <w:t>. Źródła finansowania wydatków w podziale na beneficjenta i partnerów</w:t>
      </w:r>
      <w:r w:rsidR="00410D57" w:rsidRPr="003323C9">
        <w:rPr>
          <w:rFonts w:asciiTheme="minorHAnsi" w:hAnsiTheme="minorHAnsi"/>
          <w:b/>
        </w:rPr>
        <w:t xml:space="preserve"> </w:t>
      </w:r>
      <w:r w:rsidR="00502D46" w:rsidRPr="003323C9">
        <w:rPr>
          <w:rFonts w:asciiTheme="minorHAnsi" w:hAnsiTheme="minorHAnsi"/>
          <w:b/>
        </w:rPr>
        <w:t>(w PLN)</w:t>
      </w:r>
    </w:p>
    <w:p w:rsidR="00502D46" w:rsidRPr="003323C9" w:rsidRDefault="00502D46" w:rsidP="00BF1CB1">
      <w:pPr>
        <w:spacing w:after="0"/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502D46" w:rsidRPr="003323C9" w:rsidRDefault="00502D46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502D46" w:rsidRPr="003323C9" w:rsidRDefault="00502D46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lastRenderedPageBreak/>
              <w:t>Prywatne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502D46" w:rsidRPr="003323C9" w:rsidRDefault="00502D46" w:rsidP="00BF1CB1">
      <w:pPr>
        <w:spacing w:after="0" w:line="240" w:lineRule="auto"/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502D46" w:rsidRPr="003323C9" w:rsidRDefault="00502D46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502D46" w:rsidRPr="003323C9" w:rsidRDefault="00502D46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502D46" w:rsidRPr="003323C9" w:rsidRDefault="00502D46" w:rsidP="00C74B64">
      <w:pPr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t>…..</w:t>
      </w:r>
    </w:p>
    <w:p w:rsidR="0012488B" w:rsidRPr="003323C9" w:rsidRDefault="0012488B" w:rsidP="00E53FA5">
      <w:pPr>
        <w:spacing w:after="0"/>
        <w:rPr>
          <w:rFonts w:asciiTheme="minorHAnsi" w:hAnsiTheme="minorHAnsi"/>
          <w:b/>
        </w:rPr>
      </w:pPr>
    </w:p>
    <w:p w:rsidR="00502D46" w:rsidRPr="003323C9" w:rsidRDefault="001D0BD9" w:rsidP="00E53FA5">
      <w:pPr>
        <w:spacing w:after="0"/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t>2</w:t>
      </w:r>
      <w:r w:rsidR="007C5A29">
        <w:rPr>
          <w:rFonts w:asciiTheme="minorHAnsi" w:hAnsiTheme="minorHAnsi"/>
          <w:b/>
        </w:rPr>
        <w:t>4</w:t>
      </w:r>
      <w:r w:rsidR="00502D46" w:rsidRPr="003323C9">
        <w:rPr>
          <w:rFonts w:asciiTheme="minorHAnsi" w:hAnsiTheme="minorHAnsi"/>
          <w:b/>
        </w:rPr>
        <w:t>. 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502D46" w:rsidRPr="004A2747" w:rsidTr="00240C92">
        <w:trPr>
          <w:trHeight w:val="410"/>
        </w:trPr>
        <w:tc>
          <w:tcPr>
            <w:tcW w:w="4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502D46" w:rsidRPr="003323C9" w:rsidRDefault="00502D46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502D46" w:rsidRPr="003323C9" w:rsidRDefault="00502D46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323C9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502D46" w:rsidRPr="003323C9" w:rsidRDefault="00502D46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323C9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502D46" w:rsidRPr="004A2747" w:rsidTr="00240C92">
        <w:tc>
          <w:tcPr>
            <w:tcW w:w="436" w:type="dxa"/>
            <w:shd w:val="pct15" w:color="auto" w:fill="auto"/>
          </w:tcPr>
          <w:p w:rsidR="00502D46" w:rsidRPr="003323C9" w:rsidRDefault="00502D46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3323C9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4" w:type="dxa"/>
            <w:shd w:val="pct15" w:color="auto" w:fill="auto"/>
          </w:tcPr>
          <w:p w:rsidR="00502D46" w:rsidRPr="003323C9" w:rsidRDefault="00502D46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3323C9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502D46" w:rsidRPr="003323C9" w:rsidRDefault="00502D46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3323C9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502D46" w:rsidRPr="004A2747" w:rsidTr="00240C92">
        <w:tc>
          <w:tcPr>
            <w:tcW w:w="436" w:type="dxa"/>
            <w:shd w:val="pct15" w:color="auto" w:fill="auto"/>
          </w:tcPr>
          <w:p w:rsidR="00502D46" w:rsidRPr="003323C9" w:rsidRDefault="00502D46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3323C9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4" w:type="dxa"/>
            <w:shd w:val="pct15" w:color="auto" w:fill="auto"/>
          </w:tcPr>
          <w:p w:rsidR="00502D46" w:rsidRPr="003323C9" w:rsidRDefault="00502D46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3323C9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6" w:type="dxa"/>
            <w:vAlign w:val="center"/>
          </w:tcPr>
          <w:p w:rsidR="00502D46" w:rsidRPr="003323C9" w:rsidRDefault="00502D46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3323C9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502D46" w:rsidRPr="004A2747" w:rsidTr="00240C92">
        <w:tc>
          <w:tcPr>
            <w:tcW w:w="436" w:type="dxa"/>
            <w:shd w:val="pct15" w:color="auto" w:fill="auto"/>
          </w:tcPr>
          <w:p w:rsidR="00502D46" w:rsidRPr="003323C9" w:rsidRDefault="00502D46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3323C9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4" w:type="dxa"/>
            <w:shd w:val="pct15" w:color="auto" w:fill="auto"/>
          </w:tcPr>
          <w:p w:rsidR="00502D46" w:rsidRPr="003323C9" w:rsidRDefault="00502D46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3323C9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502D46" w:rsidRPr="003323C9" w:rsidRDefault="00502D46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323C9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502D46" w:rsidRPr="004A2747" w:rsidTr="00240C92">
        <w:tc>
          <w:tcPr>
            <w:tcW w:w="436" w:type="dxa"/>
            <w:tcBorders>
              <w:bottom w:val="single" w:sz="4" w:space="0" w:color="auto"/>
            </w:tcBorders>
            <w:shd w:val="pct12" w:color="auto" w:fill="auto"/>
          </w:tcPr>
          <w:p w:rsidR="00502D46" w:rsidRPr="003323C9" w:rsidRDefault="00502D46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3323C9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pct12" w:color="auto" w:fill="auto"/>
          </w:tcPr>
          <w:p w:rsidR="00502D46" w:rsidRPr="003323C9" w:rsidRDefault="00502D46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3323C9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2D46" w:rsidRPr="003323C9" w:rsidRDefault="00502D46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323C9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:rsidR="00502D46" w:rsidRPr="003323C9" w:rsidRDefault="00502D46" w:rsidP="00E53FA5">
      <w:pPr>
        <w:spacing w:after="0"/>
        <w:rPr>
          <w:rFonts w:asciiTheme="minorHAnsi" w:hAnsiTheme="minorHAnsi"/>
          <w:b/>
        </w:rPr>
      </w:pPr>
    </w:p>
    <w:p w:rsidR="00502D46" w:rsidRPr="003323C9" w:rsidRDefault="001D0BD9" w:rsidP="00E53FA5">
      <w:pPr>
        <w:spacing w:after="0"/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t>2</w:t>
      </w:r>
      <w:r w:rsidR="00242DF8">
        <w:rPr>
          <w:rFonts w:asciiTheme="minorHAnsi" w:hAnsiTheme="minorHAnsi"/>
          <w:b/>
        </w:rPr>
        <w:t>5</w:t>
      </w:r>
      <w:r w:rsidR="00502D46" w:rsidRPr="003323C9">
        <w:rPr>
          <w:rFonts w:asciiTheme="minorHAnsi" w:hAnsiTheme="minorHAnsi"/>
          <w:b/>
        </w:rPr>
        <w:t xml:space="preserve">. Koncepcja promocji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7"/>
        <w:gridCol w:w="1901"/>
        <w:gridCol w:w="1900"/>
        <w:gridCol w:w="1900"/>
        <w:gridCol w:w="1900"/>
      </w:tblGrid>
      <w:tr w:rsidR="00502D46" w:rsidRPr="004A2747" w:rsidTr="00953D28">
        <w:trPr>
          <w:trHeight w:val="417"/>
        </w:trPr>
        <w:tc>
          <w:tcPr>
            <w:tcW w:w="9288" w:type="dxa"/>
            <w:gridSpan w:val="5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120"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>Opis planowanych działań informacyjno-promocyjnych</w:t>
            </w:r>
          </w:p>
        </w:tc>
      </w:tr>
      <w:tr w:rsidR="00502D46" w:rsidRPr="004A2747" w:rsidTr="00953D28">
        <w:tc>
          <w:tcPr>
            <w:tcW w:w="9288" w:type="dxa"/>
            <w:gridSpan w:val="5"/>
            <w:vAlign w:val="center"/>
          </w:tcPr>
          <w:p w:rsidR="00502D46" w:rsidRPr="003323C9" w:rsidRDefault="00502D46" w:rsidP="00953D28">
            <w:pPr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t>&lt;tekst&gt; 10000 znaków</w:t>
            </w:r>
          </w:p>
        </w:tc>
      </w:tr>
      <w:tr w:rsidR="00502D46" w:rsidRPr="004A2747" w:rsidTr="00953D28">
        <w:tc>
          <w:tcPr>
            <w:tcW w:w="1687" w:type="dxa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>Rodzaj projektu</w:t>
            </w:r>
          </w:p>
        </w:tc>
        <w:tc>
          <w:tcPr>
            <w:tcW w:w="1901" w:type="dxa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w projekcie jest równy lub mniejszy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niż 500 tys. euro</w:t>
            </w:r>
          </w:p>
        </w:tc>
        <w:tc>
          <w:tcPr>
            <w:tcW w:w="1900" w:type="dxa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500 tys. euro oraz: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zakupu środków trwałych;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infrastruktury lub prac budowlanych</w:t>
            </w:r>
          </w:p>
        </w:tc>
        <w:tc>
          <w:tcPr>
            <w:tcW w:w="1900" w:type="dxa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 xml:space="preserve">500 tys. euro oraz: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- projekt jest współfinansowany z EFRR lub FS;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- projekt dotyczy infrastruktury lub prac budowlanych</w:t>
            </w:r>
          </w:p>
        </w:tc>
        <w:tc>
          <w:tcPr>
            <w:tcW w:w="1900" w:type="dxa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500 tys. euro oraz projekt dotyczy zakupu środków trwałych</w:t>
            </w:r>
          </w:p>
        </w:tc>
      </w:tr>
      <w:tr w:rsidR="00502D46" w:rsidRPr="004A2747" w:rsidTr="00953D28">
        <w:tc>
          <w:tcPr>
            <w:tcW w:w="1687" w:type="dxa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80" w:after="8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>Obowiązki Beneficjenta</w:t>
            </w:r>
          </w:p>
        </w:tc>
        <w:bookmarkStart w:id="12" w:name="Wybór1"/>
        <w:tc>
          <w:tcPr>
            <w:tcW w:w="1901" w:type="dxa"/>
            <w:shd w:val="clear" w:color="auto" w:fill="BFBFBF"/>
            <w:vAlign w:val="center"/>
          </w:tcPr>
          <w:p w:rsidR="00502D46" w:rsidRPr="003323C9" w:rsidRDefault="009B6635" w:rsidP="00953D2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502D46" w:rsidRPr="003323C9" w:rsidRDefault="009B6635" w:rsidP="00953D2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1900" w:type="dxa"/>
            <w:shd w:val="clear" w:color="auto" w:fill="BFBFBF"/>
            <w:vAlign w:val="center"/>
          </w:tcPr>
          <w:p w:rsidR="00502D46" w:rsidRPr="003323C9" w:rsidRDefault="009B6635" w:rsidP="00953D2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502D46" w:rsidRPr="003323C9" w:rsidRDefault="009B6635" w:rsidP="00953D2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1900" w:type="dxa"/>
            <w:shd w:val="clear" w:color="auto" w:fill="BFBFBF"/>
            <w:vAlign w:val="center"/>
          </w:tcPr>
          <w:p w:rsidR="00502D46" w:rsidRPr="003323C9" w:rsidRDefault="009B6635" w:rsidP="00953D2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502D46" w:rsidRPr="003323C9" w:rsidRDefault="009B6635" w:rsidP="00953D2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1900" w:type="dxa"/>
            <w:shd w:val="clear" w:color="auto" w:fill="BFBFBF"/>
            <w:vAlign w:val="center"/>
          </w:tcPr>
          <w:p w:rsidR="00502D46" w:rsidRPr="003323C9" w:rsidRDefault="009B6635" w:rsidP="00953D2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502D46" w:rsidRPr="003323C9" w:rsidRDefault="009B6635" w:rsidP="00953D2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</w:tr>
      <w:tr w:rsidR="00502D46" w:rsidRPr="004A2747" w:rsidTr="00953D28">
        <w:tc>
          <w:tcPr>
            <w:tcW w:w="1687" w:type="dxa"/>
            <w:vMerge w:val="restart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7601" w:type="dxa"/>
            <w:gridSpan w:val="4"/>
            <w:vAlign w:val="center"/>
          </w:tcPr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Brak działań dodatkowych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Naklejki lub tabliczki na maszynach, urządzeniach znacznej wartości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Przygotowanie szerszej informacji o projekcie i jej aktualizacja na stronie 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Przygotowanie dokumentacji fotograficznej projektu i jej umieszczenie na stronach internetowych beneficjenta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Przygotowanie strony internetowej projektu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Działania w mediach społecznościowych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Przygotowanie informacji prasowej i przekazanie jej mediom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Organizacja spotkań informacyjnych dla zainteresowanych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Organizacja konferencji prasowych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Udział w audycjach telewizyjnych i radiowych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Prezentacja projektu na spotkaniach, konferencjach, targach branżowych, wydarzeniach promujących projekty unijne</w:t>
            </w:r>
          </w:p>
          <w:p w:rsidR="00502D46" w:rsidRPr="003323C9" w:rsidRDefault="009B6635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Inne publiczne wypowiedzi na temat projektu</w:t>
            </w:r>
          </w:p>
          <w:p w:rsidR="00502D46" w:rsidRPr="003323C9" w:rsidRDefault="009B6635" w:rsidP="00953D28">
            <w:pPr>
              <w:spacing w:before="8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W uzasadnionych przypadkach wytwarzanie drobnych przedmiotów promocyjnych</w:t>
            </w:r>
          </w:p>
        </w:tc>
      </w:tr>
      <w:tr w:rsidR="00502D46" w:rsidRPr="004A2747" w:rsidTr="00953D28">
        <w:tc>
          <w:tcPr>
            <w:tcW w:w="1687" w:type="dxa"/>
            <w:vMerge/>
            <w:shd w:val="clear" w:color="auto" w:fill="BFBFBF"/>
            <w:vAlign w:val="center"/>
          </w:tcPr>
          <w:p w:rsidR="00502D46" w:rsidRPr="00E60043" w:rsidRDefault="00502D46" w:rsidP="00953D28">
            <w:pPr>
              <w:spacing w:before="40" w:after="4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502D46" w:rsidRPr="003323C9" w:rsidRDefault="009B6635" w:rsidP="00953D2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96EFE">
              <w:rPr>
                <w:rFonts w:asciiTheme="minorHAnsi" w:hAnsiTheme="minorHAnsi"/>
                <w:sz w:val="18"/>
                <w:szCs w:val="18"/>
              </w:rPr>
            </w:r>
            <w:r w:rsidR="00996EF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inne: </w:t>
            </w:r>
          </w:p>
        </w:tc>
        <w:tc>
          <w:tcPr>
            <w:tcW w:w="5700" w:type="dxa"/>
            <w:gridSpan w:val="3"/>
            <w:vAlign w:val="center"/>
          </w:tcPr>
          <w:p w:rsidR="00502D46" w:rsidRPr="003323C9" w:rsidRDefault="00502D46" w:rsidP="00953D2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t>&lt;tekst&gt; 2000 znaków&gt;</w:t>
            </w:r>
          </w:p>
        </w:tc>
      </w:tr>
    </w:tbl>
    <w:p w:rsidR="00502D46" w:rsidRPr="003323C9" w:rsidRDefault="00502D46">
      <w:pPr>
        <w:rPr>
          <w:rFonts w:asciiTheme="minorHAnsi" w:hAnsiTheme="minorHAnsi"/>
          <w:b/>
        </w:rPr>
      </w:pPr>
    </w:p>
    <w:p w:rsidR="00502D46" w:rsidRPr="003323C9" w:rsidRDefault="00502D46" w:rsidP="00D768AF">
      <w:pPr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t>Załączniki:</w:t>
      </w:r>
    </w:p>
    <w:tbl>
      <w:tblPr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3"/>
      </w:tblGrid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B63804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Dokumenty potwierdzające prawo do reprezentacji Wnioskodawcy.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B63804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Dokument stanowiący akceptację realizacji projektu przez właściwego decydenta.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F253D7">
            <w:pPr>
              <w:spacing w:after="0"/>
              <w:ind w:left="31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E118A9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Style w:val="xforms-group"/>
                <w:rFonts w:asciiTheme="minorHAnsi" w:hAnsiTheme="minorHAnsi"/>
              </w:rPr>
            </w:pPr>
            <w:r w:rsidRPr="003323C9">
              <w:rPr>
                <w:rStyle w:val="xforms-group"/>
                <w:rFonts w:asciiTheme="minorHAnsi" w:hAnsiTheme="minorHAnsi"/>
              </w:rPr>
              <w:t>Umowa/porozumienie o partnerstwie oraz dokumentacja związana z wyborem partnerów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17"/>
              <w:jc w:val="both"/>
              <w:rPr>
                <w:rStyle w:val="xforms-group"/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&lt;lista rozwijana&gt; dotyczy/nie 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0C4687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3323C9">
              <w:rPr>
                <w:rFonts w:asciiTheme="minorHAnsi" w:hAnsiTheme="minorHAnsi"/>
              </w:rPr>
              <w:t>Studium wykonalności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8F111A" w:rsidP="00B63804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Style w:val="xforms-group"/>
                <w:rFonts w:asciiTheme="minorHAnsi" w:hAnsiTheme="minorHAnsi"/>
              </w:rPr>
            </w:pPr>
            <w:r w:rsidRPr="003323C9">
              <w:rPr>
                <w:rStyle w:val="xforms-group"/>
                <w:rFonts w:asciiTheme="minorHAnsi" w:hAnsiTheme="minorHAnsi"/>
              </w:rPr>
              <w:t>Kwestionariusz Katalogu Rekomendacji Cyfrowego Urzędu (KRCU)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E118A9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E118A9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lastRenderedPageBreak/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91C55" w:rsidRPr="003323C9" w:rsidRDefault="00DD24DE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Style w:val="xforms-group"/>
                <w:rFonts w:asciiTheme="minorHAnsi" w:hAnsiTheme="minorHAnsi"/>
              </w:rPr>
            </w:pPr>
            <w:r w:rsidRPr="003323C9">
              <w:rPr>
                <w:rStyle w:val="xforms-group"/>
                <w:rFonts w:asciiTheme="minorHAnsi" w:hAnsiTheme="minorHAnsi"/>
              </w:rPr>
              <w:t>P</w:t>
            </w:r>
            <w:r w:rsidR="00E926F5" w:rsidRPr="003323C9">
              <w:rPr>
                <w:rStyle w:val="xforms-group"/>
                <w:rFonts w:asciiTheme="minorHAnsi" w:hAnsiTheme="minorHAnsi"/>
              </w:rPr>
              <w:t>ozytywna ocena projektu wydana przez Komitet Rady Ministrów ds. Cyfryzacji</w:t>
            </w:r>
            <w:r w:rsidR="00B34EC4" w:rsidRPr="003323C9">
              <w:rPr>
                <w:rStyle w:val="xforms-group"/>
                <w:rFonts w:asciiTheme="minorHAnsi" w:hAnsiTheme="minorHAnsi"/>
              </w:rPr>
              <w:t xml:space="preserve"> wraz z Opisem założeń Projektu Informatycznego, który podlegał ocenie KRMC</w:t>
            </w:r>
            <w:r w:rsidR="00E926F5" w:rsidRPr="003323C9">
              <w:rPr>
                <w:rStyle w:val="xforms-group"/>
                <w:rFonts w:asciiTheme="minorHAnsi" w:hAnsiTheme="minorHAnsi"/>
              </w:rPr>
              <w:t>.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C55FE" w:rsidRPr="003323C9" w:rsidRDefault="00502D46" w:rsidP="00E118A9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Style w:val="xforms-group"/>
                <w:rFonts w:asciiTheme="minorHAnsi" w:hAnsiTheme="minorHAnsi"/>
              </w:rPr>
            </w:pPr>
            <w:r w:rsidRPr="003323C9">
              <w:rPr>
                <w:rStyle w:val="xforms-group"/>
                <w:rFonts w:asciiTheme="minorHAnsi" w:hAnsiTheme="minorHAnsi"/>
              </w:rPr>
              <w:t xml:space="preserve">Oświadczenie dotyczące kwalifikowalności VAT </w:t>
            </w:r>
            <w:r w:rsidR="00537D30" w:rsidRPr="003323C9">
              <w:rPr>
                <w:rStyle w:val="xforms-group"/>
                <w:rFonts w:asciiTheme="minorHAnsi" w:hAnsiTheme="minorHAnsi"/>
              </w:rPr>
              <w:t xml:space="preserve">wnioskodawcy </w:t>
            </w:r>
            <w:r w:rsidRPr="003323C9">
              <w:rPr>
                <w:rStyle w:val="xforms-group"/>
                <w:rFonts w:asciiTheme="minorHAnsi" w:hAnsiTheme="minorHAnsi"/>
              </w:rPr>
              <w:t xml:space="preserve">i </w:t>
            </w:r>
            <w:r w:rsidR="00537D30" w:rsidRPr="003323C9">
              <w:rPr>
                <w:rStyle w:val="xforms-group"/>
                <w:rFonts w:asciiTheme="minorHAnsi" w:hAnsiTheme="minorHAnsi"/>
              </w:rPr>
              <w:t xml:space="preserve">partnerów </w:t>
            </w:r>
            <w:r w:rsidRPr="003323C9">
              <w:rPr>
                <w:rStyle w:val="xforms-group"/>
                <w:rFonts w:asciiTheme="minorHAnsi" w:hAnsiTheme="minorHAnsi"/>
              </w:rPr>
              <w:t>(jeśli dotyczy)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Style w:val="xforms-group"/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&lt;lista rozwijana&gt; dotyczy/nie 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B63804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3323C9">
              <w:rPr>
                <w:rFonts w:asciiTheme="minorHAnsi" w:hAnsiTheme="minorHAnsi"/>
              </w:rPr>
              <w:t>Lista kryteriów wyboru wraz ze wskazaniem, w których miejscach dokumentacji projektu (wniosku i załączników) opisano sposób spełnienia danego kryterium.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4D429B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Kopia protokołu z prezentacji założeń projektu.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B6380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3323C9">
              <w:rPr>
                <w:rFonts w:asciiTheme="minorHAnsi" w:hAnsiTheme="minorHAnsi"/>
              </w:rPr>
              <w:t>Harmonogram projektu (diagram Gantta)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 xml:space="preserve">&lt;lista rozwijana&gt; </w:t>
            </w:r>
          </w:p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dotyczy/nie dotyczy (zawarty w studium wykonalności)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B6380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3323C9">
              <w:rPr>
                <w:rFonts w:asciiTheme="minorHAnsi" w:hAnsiTheme="minorHAnsi"/>
              </w:rPr>
              <w:t>Diagram struktury produktów projektu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 xml:space="preserve">&lt;lista rozwijana&gt; </w:t>
            </w:r>
          </w:p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dotyczy/nie dotyczy (zawarty w studium wykonalności)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745CA9" w:rsidRDefault="00502D46" w:rsidP="00B6380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745CA9">
              <w:rPr>
                <w:rFonts w:asciiTheme="minorHAnsi" w:hAnsiTheme="minorHAnsi"/>
              </w:rPr>
              <w:t>Diagram następstwa produktów projektu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 xml:space="preserve">&lt;lista rozwijana&gt; </w:t>
            </w:r>
          </w:p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>dotyczy/nie dotyczy (zawarty w studium wykonalności)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745CA9" w:rsidRDefault="00502D46" w:rsidP="00B6380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>Oświadczenie o zapewnieniu środków finansowych na realizację projektu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745CA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745CA9" w:rsidRDefault="00502D46" w:rsidP="00B6380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745CA9">
              <w:rPr>
                <w:rFonts w:asciiTheme="minorHAnsi" w:hAnsiTheme="minorHAnsi"/>
              </w:rPr>
              <w:t>Oświadczenie dotyczące zapewnienia środków finansowych na utrzymanie efektów projektu w okresie trwałości.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745CA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745CA9" w:rsidRDefault="00502D46" w:rsidP="00B6380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745CA9">
              <w:rPr>
                <w:rFonts w:asciiTheme="minorHAnsi" w:hAnsiTheme="minorHAnsi"/>
              </w:rPr>
              <w:t>Plan działań antykorupcyjnych dla projektu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 xml:space="preserve">&lt;lista rozwijana&gt; </w:t>
            </w:r>
          </w:p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>dotyczy/nie dotyczy (zawarty w studium wykonalności)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745CA9" w:rsidRDefault="00502D46" w:rsidP="00B6380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745CA9">
              <w:rPr>
                <w:rStyle w:val="xforms-group"/>
                <w:rFonts w:asciiTheme="minorHAnsi" w:hAnsiTheme="minorHAnsi"/>
              </w:rPr>
              <w:t xml:space="preserve">Kopia rejestru </w:t>
            </w:r>
            <w:proofErr w:type="spellStart"/>
            <w:r w:rsidRPr="00745CA9">
              <w:rPr>
                <w:rStyle w:val="xforms-group"/>
                <w:rFonts w:asciiTheme="minorHAnsi" w:hAnsiTheme="minorHAnsi"/>
              </w:rPr>
              <w:t>ryzyk</w:t>
            </w:r>
            <w:proofErr w:type="spellEnd"/>
            <w:r w:rsidRPr="00745CA9">
              <w:rPr>
                <w:rStyle w:val="xforms-group"/>
                <w:rFonts w:asciiTheme="minorHAnsi" w:hAnsiTheme="minorHAnsi"/>
              </w:rPr>
              <w:t xml:space="preserve"> na dzień składania wniosku o dofinansowanie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 xml:space="preserve">&lt;lista rozwijana&gt; </w:t>
            </w:r>
          </w:p>
          <w:p w:rsidR="00502D46" w:rsidRPr="00745CA9" w:rsidRDefault="00502D46" w:rsidP="00B63804">
            <w:pPr>
              <w:spacing w:after="0"/>
              <w:ind w:left="360"/>
              <w:jc w:val="both"/>
              <w:rPr>
                <w:rStyle w:val="xforms-group"/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>dotyczy/nie dotyczy (zawarty w studium wykonalności)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745CA9" w:rsidRDefault="00502D46">
            <w:pPr>
              <w:numPr>
                <w:ilvl w:val="0"/>
                <w:numId w:val="9"/>
              </w:numPr>
              <w:spacing w:after="0"/>
              <w:jc w:val="both"/>
              <w:rPr>
                <w:rStyle w:val="xforms-group"/>
                <w:rFonts w:asciiTheme="minorHAnsi" w:hAnsiTheme="minorHAnsi"/>
              </w:rPr>
            </w:pPr>
            <w:r w:rsidRPr="00745CA9">
              <w:rPr>
                <w:rStyle w:val="xforms-group"/>
                <w:rFonts w:asciiTheme="minorHAnsi" w:hAnsiTheme="minorHAnsi"/>
              </w:rPr>
              <w:t>Dokumenty potwierdzające tezę o braku występowania pomocy publicznej w odniesieniu do wydatków beneficjenta lub danego partnera</w:t>
            </w:r>
            <w:r w:rsidR="00FA0B5E" w:rsidRPr="00745CA9">
              <w:rPr>
                <w:rStyle w:val="xforms-group"/>
                <w:rFonts w:asciiTheme="minorHAnsi" w:hAnsiTheme="minorHAnsi"/>
              </w:rPr>
              <w:t xml:space="preserve"> 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745CA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lastRenderedPageBreak/>
              <w:t>(+) (-)</w:t>
            </w:r>
          </w:p>
        </w:tc>
      </w:tr>
    </w:tbl>
    <w:p w:rsidR="00091C55" w:rsidRPr="00745CA9" w:rsidRDefault="006640AD">
      <w:pPr>
        <w:numPr>
          <w:ilvl w:val="0"/>
          <w:numId w:val="9"/>
        </w:numPr>
        <w:spacing w:after="0"/>
        <w:jc w:val="both"/>
        <w:rPr>
          <w:rStyle w:val="xforms-group"/>
          <w:rFonts w:asciiTheme="minorHAnsi" w:hAnsiTheme="minorHAnsi"/>
        </w:rPr>
      </w:pPr>
      <w:r w:rsidRPr="00745CA9">
        <w:rPr>
          <w:rStyle w:val="xforms-group"/>
          <w:rFonts w:asciiTheme="minorHAnsi" w:hAnsiTheme="minorHAnsi"/>
        </w:rPr>
        <w:t>Wykaz urzędów uczestniczących w projekcie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52445A" w:rsidRPr="004A2747" w:rsidTr="00B23768">
        <w:trPr>
          <w:trHeight w:val="318"/>
        </w:trPr>
        <w:tc>
          <w:tcPr>
            <w:tcW w:w="9576" w:type="dxa"/>
          </w:tcPr>
          <w:p w:rsidR="0052445A" w:rsidRPr="00745CA9" w:rsidRDefault="0052445A" w:rsidP="00091C55">
            <w:pPr>
              <w:spacing w:after="0"/>
              <w:ind w:left="36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>&lt;lista rozwijana&gt; dotyczy/nie dotyczy</w:t>
            </w:r>
          </w:p>
        </w:tc>
      </w:tr>
      <w:tr w:rsidR="0052445A" w:rsidRPr="004A2747" w:rsidTr="00B23768">
        <w:trPr>
          <w:trHeight w:val="301"/>
        </w:trPr>
        <w:tc>
          <w:tcPr>
            <w:tcW w:w="9576" w:type="dxa"/>
          </w:tcPr>
          <w:p w:rsidR="0052445A" w:rsidRPr="00745CA9" w:rsidRDefault="0052445A" w:rsidP="00091C55">
            <w:p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</w:tbl>
    <w:p w:rsidR="0052445A" w:rsidRPr="00745CA9" w:rsidRDefault="0052445A" w:rsidP="0052445A">
      <w:pPr>
        <w:numPr>
          <w:ilvl w:val="0"/>
          <w:numId w:val="9"/>
        </w:numPr>
        <w:spacing w:after="0"/>
        <w:jc w:val="both"/>
        <w:rPr>
          <w:rStyle w:val="xforms-group"/>
          <w:rFonts w:asciiTheme="minorHAnsi" w:hAnsiTheme="minorHAnsi"/>
        </w:rPr>
      </w:pPr>
      <w:r w:rsidRPr="00745CA9">
        <w:rPr>
          <w:rStyle w:val="xforms-group"/>
          <w:rFonts w:asciiTheme="minorHAnsi" w:hAnsiTheme="minorHAnsi"/>
        </w:rPr>
        <w:t>. Inne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52445A" w:rsidRPr="004A2747" w:rsidTr="00B23768">
        <w:tc>
          <w:tcPr>
            <w:tcW w:w="9640" w:type="dxa"/>
          </w:tcPr>
          <w:p w:rsidR="0052445A" w:rsidRPr="00745CA9" w:rsidRDefault="0052445A" w:rsidP="00091C55">
            <w:pPr>
              <w:spacing w:after="0"/>
              <w:ind w:left="36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>&lt;lista rozwijana&gt; dotyczy/nie dotyczy</w:t>
            </w:r>
          </w:p>
        </w:tc>
      </w:tr>
      <w:tr w:rsidR="0052445A" w:rsidRPr="004A2747" w:rsidTr="00B23768">
        <w:tc>
          <w:tcPr>
            <w:tcW w:w="9640" w:type="dxa"/>
          </w:tcPr>
          <w:p w:rsidR="0052445A" w:rsidRPr="00745CA9" w:rsidRDefault="0052445A" w:rsidP="00091C55">
            <w:p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</w:tbl>
    <w:p w:rsidR="00091C55" w:rsidRPr="00745CA9" w:rsidRDefault="00091C55">
      <w:pPr>
        <w:spacing w:after="0"/>
        <w:ind w:left="360"/>
        <w:jc w:val="both"/>
        <w:rPr>
          <w:rStyle w:val="xforms-group"/>
          <w:rFonts w:asciiTheme="minorHAnsi" w:hAnsiTheme="minorHAnsi"/>
        </w:rPr>
      </w:pPr>
    </w:p>
    <w:p w:rsidR="0052445A" w:rsidRPr="00745CA9" w:rsidRDefault="0052445A" w:rsidP="00D768AF">
      <w:pPr>
        <w:spacing w:after="0"/>
        <w:ind w:left="360"/>
        <w:jc w:val="both"/>
        <w:rPr>
          <w:rStyle w:val="xforms-group"/>
          <w:rFonts w:asciiTheme="minorHAnsi" w:hAnsiTheme="minorHAnsi"/>
        </w:rPr>
      </w:pPr>
    </w:p>
    <w:p w:rsidR="00502D46" w:rsidRPr="00745CA9" w:rsidRDefault="00502D46">
      <w:pPr>
        <w:spacing w:before="120" w:after="0" w:line="240" w:lineRule="auto"/>
        <w:jc w:val="both"/>
        <w:rPr>
          <w:rFonts w:asciiTheme="minorHAnsi" w:hAnsiTheme="minorHAnsi"/>
        </w:rPr>
      </w:pPr>
      <w:r w:rsidRPr="00745CA9">
        <w:rPr>
          <w:rFonts w:asciiTheme="minorHAnsi" w:hAnsiTheme="minorHAnsi"/>
        </w:rPr>
        <w:t>□ Poświadczam za zgodność z oryginałem załączone dokumenty</w:t>
      </w:r>
    </w:p>
    <w:p w:rsidR="00502D46" w:rsidRPr="00745CA9" w:rsidRDefault="00502D46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:rsidR="00502D46" w:rsidRPr="00745CA9" w:rsidRDefault="00502D46">
      <w:pPr>
        <w:rPr>
          <w:rFonts w:asciiTheme="minorHAnsi" w:hAnsiTheme="minorHAnsi"/>
          <w:b/>
        </w:rPr>
      </w:pPr>
      <w:r w:rsidRPr="00745CA9">
        <w:rPr>
          <w:rFonts w:asciiTheme="minorHAnsi" w:hAnsiTheme="minorHAnsi"/>
          <w:b/>
        </w:rPr>
        <w:t>Deklaracja Wnioskodawcy:</w:t>
      </w:r>
    </w:p>
    <w:p w:rsidR="00502D46" w:rsidRPr="00745CA9" w:rsidRDefault="00502D46" w:rsidP="00C8133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Zgodnie z art. 297 kodeksu karnego:</w:t>
      </w:r>
    </w:p>
    <w:p w:rsidR="00502D46" w:rsidRPr="00745CA9" w:rsidRDefault="00502D46" w:rsidP="00EC59A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„§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502D46" w:rsidRPr="00745CA9" w:rsidRDefault="00502D46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502D46" w:rsidRPr="00745CA9" w:rsidRDefault="00502D46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3. Oświadczam, że projekt jest zgodny z właściwymi przepisami prawa unijnego i krajowego, </w:t>
      </w:r>
      <w:r w:rsidRPr="00745CA9">
        <w:rPr>
          <w:rFonts w:asciiTheme="minorHAnsi" w:hAnsiTheme="minorHAnsi"/>
          <w:spacing w:val="-2"/>
          <w:sz w:val="22"/>
          <w:szCs w:val="22"/>
        </w:rPr>
        <w:br/>
        <w:t xml:space="preserve">w szczególności dotyczącymi zamówień publicznych oraz pomocy publicznej i pomocy de </w:t>
      </w:r>
      <w:proofErr w:type="spellStart"/>
      <w:r w:rsidRPr="00745CA9">
        <w:rPr>
          <w:rFonts w:asciiTheme="minorHAnsi" w:hAnsiTheme="minorHAnsi"/>
          <w:spacing w:val="-2"/>
          <w:sz w:val="22"/>
          <w:szCs w:val="22"/>
        </w:rPr>
        <w:t>minimis</w:t>
      </w:r>
      <w:proofErr w:type="spellEnd"/>
      <w:r w:rsidRPr="00745CA9">
        <w:rPr>
          <w:rFonts w:asciiTheme="minorHAnsi" w:hAnsiTheme="minorHAnsi"/>
          <w:spacing w:val="-2"/>
          <w:sz w:val="22"/>
          <w:szCs w:val="22"/>
        </w:rPr>
        <w:t>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5. Zobowiązuję się do utrzymania rezultatów i zapewnienia trwałości projektu zgodnie z art. 71 Rozporządzenia Parlamentu Europejskiego i Rady (UE) nr 1303/2013 z dnia 17 grudnia 2013 r.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6. Oświadczam, że nie podlegam, a także że partnerzy nie podlegają wykluczeniu z ubiegania się </w:t>
      </w:r>
      <w:r w:rsidRPr="00745CA9">
        <w:rPr>
          <w:rFonts w:asciiTheme="minorHAnsi" w:hAnsiTheme="minorHAnsi"/>
          <w:spacing w:val="-2"/>
          <w:sz w:val="22"/>
          <w:szCs w:val="22"/>
        </w:rPr>
        <w:br/>
        <w:t>o dofinansowanie na podstawie:</w:t>
      </w:r>
    </w:p>
    <w:p w:rsidR="00502D46" w:rsidRPr="00745CA9" w:rsidRDefault="00502D46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745CA9">
        <w:rPr>
          <w:rFonts w:asciiTheme="minorHAnsi" w:hAnsiTheme="minorHAnsi"/>
          <w:color w:val="000000"/>
        </w:rPr>
        <w:t xml:space="preserve">art. 207 ust. 4 ustawy z dnia 27 sierpnia 2009 r. o finansach publicznych (Dz. U. 2013 r. poz. 885 </w:t>
      </w:r>
      <w:r w:rsidRPr="00745CA9">
        <w:rPr>
          <w:rFonts w:asciiTheme="minorHAnsi" w:hAnsiTheme="minorHAnsi"/>
          <w:color w:val="000000"/>
        </w:rPr>
        <w:br/>
        <w:t xml:space="preserve">z </w:t>
      </w:r>
      <w:proofErr w:type="spellStart"/>
      <w:r w:rsidRPr="00745CA9">
        <w:rPr>
          <w:rFonts w:asciiTheme="minorHAnsi" w:hAnsiTheme="minorHAnsi"/>
          <w:color w:val="000000"/>
        </w:rPr>
        <w:t>późn</w:t>
      </w:r>
      <w:proofErr w:type="spellEnd"/>
      <w:r w:rsidRPr="00745CA9">
        <w:rPr>
          <w:rFonts w:asciiTheme="minorHAnsi" w:hAnsiTheme="minorHAnsi"/>
          <w:color w:val="000000"/>
        </w:rPr>
        <w:t xml:space="preserve">. zm.), </w:t>
      </w:r>
    </w:p>
    <w:p w:rsidR="00502D46" w:rsidRPr="00745CA9" w:rsidRDefault="00502D46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745CA9">
        <w:rPr>
          <w:rFonts w:asciiTheme="minorHAnsi" w:hAnsiTheme="minorHAnsi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:rsidR="00502D46" w:rsidRPr="00745CA9" w:rsidRDefault="00502D46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  <w:r w:rsidRPr="00745CA9">
        <w:rPr>
          <w:rFonts w:asciiTheme="minorHAnsi" w:hAnsiTheme="minorHAnsi"/>
          <w:color w:val="000000"/>
        </w:rPr>
        <w:lastRenderedPageBreak/>
        <w:t>art. 9 ust. 1 pkt 2a ustawy z dnia 28 października 2002 r. o odpowiedzialności podmiotów zbiorowych za czyny zabronione pod groźbą kary (Dz. U. 2015 r. poz. 1212).</w:t>
      </w:r>
    </w:p>
    <w:p w:rsidR="00502D46" w:rsidRPr="00745CA9" w:rsidRDefault="00502D46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  <w:color w:val="000000"/>
        </w:rPr>
      </w:pPr>
    </w:p>
    <w:p w:rsidR="00502D46" w:rsidRPr="00745CA9" w:rsidRDefault="00502D46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:rsidR="00502D46" w:rsidRPr="00745CA9" w:rsidRDefault="00502D46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:rsidR="00502D46" w:rsidRPr="00745CA9" w:rsidRDefault="00502D46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>8. Oświadczam, że:</w:t>
      </w:r>
    </w:p>
    <w:p w:rsidR="00502D46" w:rsidRPr="00745CA9" w:rsidRDefault="00502D46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:rsidR="00502D46" w:rsidRPr="00745CA9" w:rsidRDefault="00502D46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:rsidR="00502D46" w:rsidRPr="00745CA9" w:rsidRDefault="00502D46">
      <w:pPr>
        <w:tabs>
          <w:tab w:val="left" w:pos="3690"/>
        </w:tabs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ab/>
      </w:r>
    </w:p>
    <w:p w:rsidR="00502D46" w:rsidRPr="00745CA9" w:rsidRDefault="00502D46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 xml:space="preserve"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</w:t>
      </w:r>
      <w:del w:id="13" w:author="Joanna Felczynska" w:date="2016-08-31T11:19:00Z">
        <w:r w:rsidRPr="00745CA9" w:rsidDel="00F914F5">
          <w:rPr>
            <w:rFonts w:asciiTheme="minorHAnsi" w:hAnsiTheme="minorHAnsi"/>
            <w:spacing w:val="-2"/>
          </w:rPr>
          <w:delText xml:space="preserve"> </w:delText>
        </w:r>
      </w:del>
      <w:r w:rsidRPr="00745CA9">
        <w:rPr>
          <w:rFonts w:asciiTheme="minorHAnsi" w:hAnsiTheme="minorHAnsi"/>
          <w:spacing w:val="-2"/>
        </w:rPr>
        <w:t>w następstwie przeniesienia działalności produkcyjnej poza obszar objęty programem.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10. Oświadczam, iż realizowany przeze mnie projekt jest/będzie zgodny z planami zagospodarowania przestrzennego (dotyczy sytuacji, gdy </w:t>
      </w:r>
      <w:r w:rsidR="00371AC2" w:rsidRPr="00745CA9">
        <w:rPr>
          <w:rFonts w:asciiTheme="minorHAnsi" w:hAnsiTheme="minorHAnsi"/>
          <w:spacing w:val="-2"/>
          <w:sz w:val="22"/>
          <w:szCs w:val="22"/>
        </w:rPr>
        <w:t xml:space="preserve">wnioskodawca </w:t>
      </w:r>
      <w:r w:rsidRPr="00745CA9">
        <w:rPr>
          <w:rFonts w:asciiTheme="minorHAnsi" w:hAnsiTheme="minorHAnsi"/>
          <w:spacing w:val="-2"/>
          <w:sz w:val="22"/>
          <w:szCs w:val="22"/>
        </w:rPr>
        <w:t>oczekuje na wydanie decyzji).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745CA9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745CA9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lastRenderedPageBreak/>
        <w:t xml:space="preserve">14. Wyrażam zgodę na udostępnienie niniejszego wniosku o dofinansowanie podmiotom dokonującym ewaluacji, z zastrzeżeniem ochrony informacji w nim zawartych. 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15. Oświadczam, iż partnerzy zostali wybrani zgodnie z przepisami prawa.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502D46" w:rsidRPr="00745CA9" w:rsidRDefault="00502D46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17"/>
        <w:gridCol w:w="4660"/>
      </w:tblGrid>
      <w:tr w:rsidR="00502D46" w:rsidRPr="004A2747" w:rsidTr="00831E0D">
        <w:tc>
          <w:tcPr>
            <w:tcW w:w="2700" w:type="dxa"/>
          </w:tcPr>
          <w:p w:rsidR="00502D46" w:rsidRPr="00745CA9" w:rsidRDefault="00502D46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02D46" w:rsidRPr="00745CA9" w:rsidRDefault="00502D46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:rsidR="00502D46" w:rsidRPr="00745CA9" w:rsidRDefault="00502D46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502D46" w:rsidRPr="004A2747" w:rsidTr="00831E0D">
        <w:tc>
          <w:tcPr>
            <w:tcW w:w="2700" w:type="dxa"/>
          </w:tcPr>
          <w:p w:rsidR="00502D46" w:rsidRPr="00745CA9" w:rsidRDefault="00502D46" w:rsidP="00831E0D">
            <w:pPr>
              <w:jc w:val="center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02D46" w:rsidRPr="00745CA9" w:rsidRDefault="00502D46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502D46" w:rsidRPr="00745CA9" w:rsidRDefault="00502D46" w:rsidP="00537D30">
            <w:pPr>
              <w:jc w:val="center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  <w:i/>
              </w:rPr>
              <w:t xml:space="preserve">podpis </w:t>
            </w:r>
            <w:r w:rsidR="00537D30" w:rsidRPr="00745CA9">
              <w:rPr>
                <w:rFonts w:asciiTheme="minorHAnsi" w:hAnsiTheme="minorHAnsi"/>
                <w:i/>
              </w:rPr>
              <w:t>wnioskodawcy</w:t>
            </w:r>
          </w:p>
        </w:tc>
      </w:tr>
    </w:tbl>
    <w:p w:rsidR="00502D46" w:rsidRPr="00745CA9" w:rsidRDefault="00502D46" w:rsidP="00DD220A">
      <w:pPr>
        <w:tabs>
          <w:tab w:val="left" w:pos="-142"/>
        </w:tabs>
        <w:rPr>
          <w:rFonts w:asciiTheme="minorHAnsi" w:hAnsiTheme="minorHAnsi"/>
        </w:rPr>
      </w:pP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</w:p>
    <w:sectPr w:rsidR="00502D46" w:rsidRPr="00745CA9" w:rsidSect="00F97F6B">
      <w:footerReference w:type="default" r:id="rId8"/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FE" w:rsidRDefault="00996EFE" w:rsidP="000F37D6">
      <w:pPr>
        <w:spacing w:after="0" w:line="240" w:lineRule="auto"/>
      </w:pPr>
      <w:r>
        <w:separator/>
      </w:r>
    </w:p>
  </w:endnote>
  <w:endnote w:type="continuationSeparator" w:id="0">
    <w:p w:rsidR="00996EFE" w:rsidRDefault="00996EFE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5F" w:rsidRDefault="00832F5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32C">
      <w:rPr>
        <w:noProof/>
      </w:rPr>
      <w:t>21</w:t>
    </w:r>
    <w:r>
      <w:rPr>
        <w:noProof/>
      </w:rPr>
      <w:fldChar w:fldCharType="end"/>
    </w:r>
  </w:p>
  <w:p w:rsidR="00832F5F" w:rsidRDefault="00832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FE" w:rsidRDefault="00996EFE" w:rsidP="000F37D6">
      <w:pPr>
        <w:spacing w:after="0" w:line="240" w:lineRule="auto"/>
      </w:pPr>
      <w:r>
        <w:separator/>
      </w:r>
    </w:p>
  </w:footnote>
  <w:footnote w:type="continuationSeparator" w:id="0">
    <w:p w:rsidR="00996EFE" w:rsidRDefault="00996EFE" w:rsidP="000F37D6">
      <w:pPr>
        <w:spacing w:after="0" w:line="240" w:lineRule="auto"/>
      </w:pPr>
      <w:r>
        <w:continuationSeparator/>
      </w:r>
    </w:p>
  </w:footnote>
  <w:footnote w:id="1">
    <w:p w:rsidR="00832F5F" w:rsidRDefault="00832F5F" w:rsidP="004955A6">
      <w:pPr>
        <w:pStyle w:val="Tekstkomentarza"/>
      </w:pPr>
      <w:r w:rsidRPr="00216E02">
        <w:rPr>
          <w:rStyle w:val="Odwoanieprzypisudolnego"/>
        </w:rPr>
        <w:footnoteRef/>
      </w:r>
      <w:r w:rsidRPr="00216E02">
        <w:t xml:space="preserve"> </w:t>
      </w:r>
      <w:r w:rsidRPr="00FF5812">
        <w:rPr>
          <w:rFonts w:ascii="Tahoma" w:hAnsi="Tahoma" w:cs="Tahoma"/>
          <w:sz w:val="17"/>
          <w:szCs w:val="17"/>
        </w:rPr>
        <w:t>Kategoria/podkategoria kosztów jest wybierana ze słownika stworzonego przez IZ POPC</w:t>
      </w:r>
      <w:r>
        <w:rPr>
          <w:rFonts w:ascii="Tahoma" w:hAnsi="Tahoma" w:cs="Tahoma"/>
          <w:sz w:val="17"/>
          <w:szCs w:val="17"/>
        </w:rPr>
        <w:t>.</w:t>
      </w:r>
    </w:p>
  </w:footnote>
  <w:footnote w:id="2">
    <w:p w:rsidR="00832F5F" w:rsidRDefault="00832F5F" w:rsidP="00525A46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BB0"/>
    <w:multiLevelType w:val="hybridMultilevel"/>
    <w:tmpl w:val="C5CCC2BC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12B23"/>
    <w:multiLevelType w:val="hybridMultilevel"/>
    <w:tmpl w:val="500A1542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83A3E"/>
    <w:multiLevelType w:val="hybridMultilevel"/>
    <w:tmpl w:val="316A1D40"/>
    <w:lvl w:ilvl="0" w:tplc="8E1A1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2F03E2"/>
    <w:multiLevelType w:val="hybridMultilevel"/>
    <w:tmpl w:val="2BF02176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17C7"/>
    <w:multiLevelType w:val="hybridMultilevel"/>
    <w:tmpl w:val="C28642FC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7020F"/>
    <w:multiLevelType w:val="hybridMultilevel"/>
    <w:tmpl w:val="6046F850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5B22875"/>
    <w:multiLevelType w:val="hybridMultilevel"/>
    <w:tmpl w:val="0CAE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9"/>
  </w:num>
  <w:num w:numId="3">
    <w:abstractNumId w:val="24"/>
  </w:num>
  <w:num w:numId="4">
    <w:abstractNumId w:val="12"/>
  </w:num>
  <w:num w:numId="5">
    <w:abstractNumId w:val="26"/>
  </w:num>
  <w:num w:numId="6">
    <w:abstractNumId w:val="23"/>
  </w:num>
  <w:num w:numId="7">
    <w:abstractNumId w:val="10"/>
  </w:num>
  <w:num w:numId="8">
    <w:abstractNumId w:val="0"/>
  </w:num>
  <w:num w:numId="9">
    <w:abstractNumId w:val="6"/>
  </w:num>
  <w:num w:numId="10">
    <w:abstractNumId w:val="18"/>
  </w:num>
  <w:num w:numId="11">
    <w:abstractNumId w:val="22"/>
  </w:num>
  <w:num w:numId="12">
    <w:abstractNumId w:val="28"/>
  </w:num>
  <w:num w:numId="13">
    <w:abstractNumId w:val="17"/>
  </w:num>
  <w:num w:numId="14">
    <w:abstractNumId w:val="21"/>
  </w:num>
  <w:num w:numId="15">
    <w:abstractNumId w:val="11"/>
  </w:num>
  <w:num w:numId="16">
    <w:abstractNumId w:val="25"/>
  </w:num>
  <w:num w:numId="17">
    <w:abstractNumId w:val="14"/>
  </w:num>
  <w:num w:numId="18">
    <w:abstractNumId w:val="4"/>
  </w:num>
  <w:num w:numId="19">
    <w:abstractNumId w:val="27"/>
  </w:num>
  <w:num w:numId="20">
    <w:abstractNumId w:val="15"/>
  </w:num>
  <w:num w:numId="21">
    <w:abstractNumId w:val="2"/>
  </w:num>
  <w:num w:numId="22">
    <w:abstractNumId w:val="8"/>
  </w:num>
  <w:num w:numId="23">
    <w:abstractNumId w:val="20"/>
  </w:num>
  <w:num w:numId="24">
    <w:abstractNumId w:val="3"/>
  </w:num>
  <w:num w:numId="25">
    <w:abstractNumId w:val="19"/>
  </w:num>
  <w:num w:numId="26">
    <w:abstractNumId w:val="1"/>
  </w:num>
  <w:num w:numId="27">
    <w:abstractNumId w:val="5"/>
  </w:num>
  <w:num w:numId="28">
    <w:abstractNumId w:val="9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trackRevisions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1"/>
    <w:rsid w:val="00001799"/>
    <w:rsid w:val="0000199A"/>
    <w:rsid w:val="0000232B"/>
    <w:rsid w:val="00002938"/>
    <w:rsid w:val="00002FF6"/>
    <w:rsid w:val="00003244"/>
    <w:rsid w:val="0000388B"/>
    <w:rsid w:val="000048CA"/>
    <w:rsid w:val="00004BC6"/>
    <w:rsid w:val="0000669E"/>
    <w:rsid w:val="00006811"/>
    <w:rsid w:val="00006A41"/>
    <w:rsid w:val="00010CE8"/>
    <w:rsid w:val="00010CF0"/>
    <w:rsid w:val="0001125B"/>
    <w:rsid w:val="00013AD9"/>
    <w:rsid w:val="00014574"/>
    <w:rsid w:val="00016BF8"/>
    <w:rsid w:val="00016FEF"/>
    <w:rsid w:val="0001701E"/>
    <w:rsid w:val="000209A2"/>
    <w:rsid w:val="00020E9B"/>
    <w:rsid w:val="00023C63"/>
    <w:rsid w:val="00023D95"/>
    <w:rsid w:val="00023F6E"/>
    <w:rsid w:val="00024E11"/>
    <w:rsid w:val="000251BE"/>
    <w:rsid w:val="00025779"/>
    <w:rsid w:val="00025925"/>
    <w:rsid w:val="00027196"/>
    <w:rsid w:val="000272BD"/>
    <w:rsid w:val="000326FE"/>
    <w:rsid w:val="00032913"/>
    <w:rsid w:val="00034ED8"/>
    <w:rsid w:val="00035538"/>
    <w:rsid w:val="00036B57"/>
    <w:rsid w:val="00036B6E"/>
    <w:rsid w:val="000374C6"/>
    <w:rsid w:val="00041CD7"/>
    <w:rsid w:val="00042329"/>
    <w:rsid w:val="00042BCD"/>
    <w:rsid w:val="00042F52"/>
    <w:rsid w:val="00043F3E"/>
    <w:rsid w:val="000458E7"/>
    <w:rsid w:val="000469AD"/>
    <w:rsid w:val="00050782"/>
    <w:rsid w:val="00051CEE"/>
    <w:rsid w:val="000533B5"/>
    <w:rsid w:val="00053E25"/>
    <w:rsid w:val="000547FC"/>
    <w:rsid w:val="000557DB"/>
    <w:rsid w:val="000561D0"/>
    <w:rsid w:val="000562C7"/>
    <w:rsid w:val="00057266"/>
    <w:rsid w:val="00057418"/>
    <w:rsid w:val="00057A87"/>
    <w:rsid w:val="00060110"/>
    <w:rsid w:val="00060694"/>
    <w:rsid w:val="00060A49"/>
    <w:rsid w:val="00061477"/>
    <w:rsid w:val="00061873"/>
    <w:rsid w:val="00062729"/>
    <w:rsid w:val="00064CA8"/>
    <w:rsid w:val="00065F3A"/>
    <w:rsid w:val="00066CD1"/>
    <w:rsid w:val="00071463"/>
    <w:rsid w:val="00071E88"/>
    <w:rsid w:val="000734D7"/>
    <w:rsid w:val="000737A4"/>
    <w:rsid w:val="00073D0F"/>
    <w:rsid w:val="00074E3C"/>
    <w:rsid w:val="0007728E"/>
    <w:rsid w:val="00077D5A"/>
    <w:rsid w:val="00080D3A"/>
    <w:rsid w:val="00082ABC"/>
    <w:rsid w:val="00083398"/>
    <w:rsid w:val="00084638"/>
    <w:rsid w:val="00085D04"/>
    <w:rsid w:val="00086612"/>
    <w:rsid w:val="0008746B"/>
    <w:rsid w:val="000877D6"/>
    <w:rsid w:val="00087CE3"/>
    <w:rsid w:val="000901DC"/>
    <w:rsid w:val="000905BF"/>
    <w:rsid w:val="0009153C"/>
    <w:rsid w:val="00091775"/>
    <w:rsid w:val="00091C55"/>
    <w:rsid w:val="00092E87"/>
    <w:rsid w:val="0009447E"/>
    <w:rsid w:val="00094E1E"/>
    <w:rsid w:val="000964FF"/>
    <w:rsid w:val="00097502"/>
    <w:rsid w:val="00097C82"/>
    <w:rsid w:val="000A0954"/>
    <w:rsid w:val="000A100A"/>
    <w:rsid w:val="000A389A"/>
    <w:rsid w:val="000A5D12"/>
    <w:rsid w:val="000B065E"/>
    <w:rsid w:val="000B1B13"/>
    <w:rsid w:val="000B3FE7"/>
    <w:rsid w:val="000B45B8"/>
    <w:rsid w:val="000B7CE5"/>
    <w:rsid w:val="000C061C"/>
    <w:rsid w:val="000C0FF5"/>
    <w:rsid w:val="000C23F7"/>
    <w:rsid w:val="000C2BD9"/>
    <w:rsid w:val="000C3612"/>
    <w:rsid w:val="000C3F86"/>
    <w:rsid w:val="000C445C"/>
    <w:rsid w:val="000C4687"/>
    <w:rsid w:val="000C4A61"/>
    <w:rsid w:val="000C54E8"/>
    <w:rsid w:val="000C718C"/>
    <w:rsid w:val="000D0779"/>
    <w:rsid w:val="000D0819"/>
    <w:rsid w:val="000D117C"/>
    <w:rsid w:val="000D14F0"/>
    <w:rsid w:val="000D4281"/>
    <w:rsid w:val="000D47EC"/>
    <w:rsid w:val="000D6417"/>
    <w:rsid w:val="000D6458"/>
    <w:rsid w:val="000D6B76"/>
    <w:rsid w:val="000D7CE5"/>
    <w:rsid w:val="000E05C6"/>
    <w:rsid w:val="000E070A"/>
    <w:rsid w:val="000E0C25"/>
    <w:rsid w:val="000E102D"/>
    <w:rsid w:val="000E191D"/>
    <w:rsid w:val="000E2C65"/>
    <w:rsid w:val="000E2E25"/>
    <w:rsid w:val="000E40CA"/>
    <w:rsid w:val="000E5E1D"/>
    <w:rsid w:val="000E66B1"/>
    <w:rsid w:val="000E7B8E"/>
    <w:rsid w:val="000F0A75"/>
    <w:rsid w:val="000F37D6"/>
    <w:rsid w:val="000F4C35"/>
    <w:rsid w:val="000F629A"/>
    <w:rsid w:val="00100AF9"/>
    <w:rsid w:val="00101447"/>
    <w:rsid w:val="0010177F"/>
    <w:rsid w:val="00101AAB"/>
    <w:rsid w:val="00103B5B"/>
    <w:rsid w:val="001054DD"/>
    <w:rsid w:val="00111070"/>
    <w:rsid w:val="0011117D"/>
    <w:rsid w:val="00121279"/>
    <w:rsid w:val="00123C69"/>
    <w:rsid w:val="0012488B"/>
    <w:rsid w:val="00124D89"/>
    <w:rsid w:val="00125570"/>
    <w:rsid w:val="00125B8B"/>
    <w:rsid w:val="00126663"/>
    <w:rsid w:val="00126D69"/>
    <w:rsid w:val="00127793"/>
    <w:rsid w:val="00130233"/>
    <w:rsid w:val="00130DB9"/>
    <w:rsid w:val="00133DDB"/>
    <w:rsid w:val="00134AC3"/>
    <w:rsid w:val="00134DEC"/>
    <w:rsid w:val="0013521B"/>
    <w:rsid w:val="00135781"/>
    <w:rsid w:val="0013685D"/>
    <w:rsid w:val="001409C0"/>
    <w:rsid w:val="00143D0D"/>
    <w:rsid w:val="00147028"/>
    <w:rsid w:val="0014777C"/>
    <w:rsid w:val="00156C92"/>
    <w:rsid w:val="00161A50"/>
    <w:rsid w:val="001620FC"/>
    <w:rsid w:val="001632C8"/>
    <w:rsid w:val="001643D5"/>
    <w:rsid w:val="00164818"/>
    <w:rsid w:val="00164C14"/>
    <w:rsid w:val="00164FB0"/>
    <w:rsid w:val="00165243"/>
    <w:rsid w:val="00166A26"/>
    <w:rsid w:val="001671E8"/>
    <w:rsid w:val="00172435"/>
    <w:rsid w:val="00172439"/>
    <w:rsid w:val="001728CA"/>
    <w:rsid w:val="00172B43"/>
    <w:rsid w:val="00172BE5"/>
    <w:rsid w:val="00172E5E"/>
    <w:rsid w:val="00174534"/>
    <w:rsid w:val="00174657"/>
    <w:rsid w:val="00175E64"/>
    <w:rsid w:val="001762F7"/>
    <w:rsid w:val="00181727"/>
    <w:rsid w:val="00182204"/>
    <w:rsid w:val="00182559"/>
    <w:rsid w:val="001836AB"/>
    <w:rsid w:val="001849D1"/>
    <w:rsid w:val="00186098"/>
    <w:rsid w:val="001926E1"/>
    <w:rsid w:val="00193EB0"/>
    <w:rsid w:val="00193F31"/>
    <w:rsid w:val="00194AEF"/>
    <w:rsid w:val="00196500"/>
    <w:rsid w:val="00196B95"/>
    <w:rsid w:val="001A08AD"/>
    <w:rsid w:val="001A0B8A"/>
    <w:rsid w:val="001A1E9C"/>
    <w:rsid w:val="001A56E9"/>
    <w:rsid w:val="001A5C08"/>
    <w:rsid w:val="001B1713"/>
    <w:rsid w:val="001B2769"/>
    <w:rsid w:val="001B44F2"/>
    <w:rsid w:val="001B5779"/>
    <w:rsid w:val="001B6FEC"/>
    <w:rsid w:val="001C4C64"/>
    <w:rsid w:val="001C6145"/>
    <w:rsid w:val="001C6493"/>
    <w:rsid w:val="001D0BD9"/>
    <w:rsid w:val="001D29E4"/>
    <w:rsid w:val="001D3022"/>
    <w:rsid w:val="001D4A13"/>
    <w:rsid w:val="001D5962"/>
    <w:rsid w:val="001D5A2F"/>
    <w:rsid w:val="001D6340"/>
    <w:rsid w:val="001D7A4E"/>
    <w:rsid w:val="001E2FB8"/>
    <w:rsid w:val="001E3436"/>
    <w:rsid w:val="001E3A3E"/>
    <w:rsid w:val="001E76AD"/>
    <w:rsid w:val="001F02D9"/>
    <w:rsid w:val="001F03A9"/>
    <w:rsid w:val="001F07E7"/>
    <w:rsid w:val="001F2F91"/>
    <w:rsid w:val="001F3AB5"/>
    <w:rsid w:val="001F4D5C"/>
    <w:rsid w:val="001F4F97"/>
    <w:rsid w:val="001F5978"/>
    <w:rsid w:val="002011F5"/>
    <w:rsid w:val="00202399"/>
    <w:rsid w:val="00202615"/>
    <w:rsid w:val="0020359E"/>
    <w:rsid w:val="002042C4"/>
    <w:rsid w:val="00204EA0"/>
    <w:rsid w:val="00206BBB"/>
    <w:rsid w:val="00207E53"/>
    <w:rsid w:val="00207F22"/>
    <w:rsid w:val="002122BD"/>
    <w:rsid w:val="00213BE0"/>
    <w:rsid w:val="0021432E"/>
    <w:rsid w:val="0021614D"/>
    <w:rsid w:val="00216C12"/>
    <w:rsid w:val="00216E02"/>
    <w:rsid w:val="00217236"/>
    <w:rsid w:val="00217715"/>
    <w:rsid w:val="00217759"/>
    <w:rsid w:val="00220DA4"/>
    <w:rsid w:val="00221374"/>
    <w:rsid w:val="00221DEF"/>
    <w:rsid w:val="00223E2C"/>
    <w:rsid w:val="00225043"/>
    <w:rsid w:val="002264E6"/>
    <w:rsid w:val="00226C69"/>
    <w:rsid w:val="002310DC"/>
    <w:rsid w:val="0023193B"/>
    <w:rsid w:val="00232F16"/>
    <w:rsid w:val="00233F11"/>
    <w:rsid w:val="002349D2"/>
    <w:rsid w:val="00235104"/>
    <w:rsid w:val="00236A3D"/>
    <w:rsid w:val="00237668"/>
    <w:rsid w:val="00237FCD"/>
    <w:rsid w:val="0024099E"/>
    <w:rsid w:val="00240C92"/>
    <w:rsid w:val="00242DF8"/>
    <w:rsid w:val="00243E7A"/>
    <w:rsid w:val="00244CD6"/>
    <w:rsid w:val="002477AE"/>
    <w:rsid w:val="00247CD9"/>
    <w:rsid w:val="00247F3F"/>
    <w:rsid w:val="00253717"/>
    <w:rsid w:val="00253826"/>
    <w:rsid w:val="00254233"/>
    <w:rsid w:val="002558C2"/>
    <w:rsid w:val="00255A17"/>
    <w:rsid w:val="00256043"/>
    <w:rsid w:val="00260172"/>
    <w:rsid w:val="0026028D"/>
    <w:rsid w:val="00261877"/>
    <w:rsid w:val="00261E3E"/>
    <w:rsid w:val="00262067"/>
    <w:rsid w:val="0026467C"/>
    <w:rsid w:val="00265EC8"/>
    <w:rsid w:val="002677B1"/>
    <w:rsid w:val="0026785C"/>
    <w:rsid w:val="00270D6E"/>
    <w:rsid w:val="00271949"/>
    <w:rsid w:val="0027225C"/>
    <w:rsid w:val="00273A82"/>
    <w:rsid w:val="00274F08"/>
    <w:rsid w:val="00275267"/>
    <w:rsid w:val="002753FF"/>
    <w:rsid w:val="002754A2"/>
    <w:rsid w:val="00275E94"/>
    <w:rsid w:val="00276026"/>
    <w:rsid w:val="00276220"/>
    <w:rsid w:val="002775CD"/>
    <w:rsid w:val="0027787C"/>
    <w:rsid w:val="00277BAD"/>
    <w:rsid w:val="0028039D"/>
    <w:rsid w:val="00282F50"/>
    <w:rsid w:val="00285326"/>
    <w:rsid w:val="002857FD"/>
    <w:rsid w:val="002867A1"/>
    <w:rsid w:val="00286C33"/>
    <w:rsid w:val="002904B4"/>
    <w:rsid w:val="00294171"/>
    <w:rsid w:val="00295ACB"/>
    <w:rsid w:val="0029700E"/>
    <w:rsid w:val="002970AA"/>
    <w:rsid w:val="002974C1"/>
    <w:rsid w:val="002A13C0"/>
    <w:rsid w:val="002A31EE"/>
    <w:rsid w:val="002A34D8"/>
    <w:rsid w:val="002A3A06"/>
    <w:rsid w:val="002A3F42"/>
    <w:rsid w:val="002A5BFE"/>
    <w:rsid w:val="002A6CCF"/>
    <w:rsid w:val="002A6CFC"/>
    <w:rsid w:val="002A70B5"/>
    <w:rsid w:val="002B0701"/>
    <w:rsid w:val="002B3066"/>
    <w:rsid w:val="002B45AE"/>
    <w:rsid w:val="002B45E3"/>
    <w:rsid w:val="002B63C2"/>
    <w:rsid w:val="002B77EC"/>
    <w:rsid w:val="002C0D83"/>
    <w:rsid w:val="002C1FC4"/>
    <w:rsid w:val="002C3B6F"/>
    <w:rsid w:val="002C5C39"/>
    <w:rsid w:val="002D069C"/>
    <w:rsid w:val="002D0A79"/>
    <w:rsid w:val="002D165C"/>
    <w:rsid w:val="002D1B5B"/>
    <w:rsid w:val="002D331E"/>
    <w:rsid w:val="002D472F"/>
    <w:rsid w:val="002D5BC4"/>
    <w:rsid w:val="002E1C0D"/>
    <w:rsid w:val="002E21FD"/>
    <w:rsid w:val="002E2DDD"/>
    <w:rsid w:val="002E3812"/>
    <w:rsid w:val="002E6819"/>
    <w:rsid w:val="002E7620"/>
    <w:rsid w:val="002E76C8"/>
    <w:rsid w:val="002F0A16"/>
    <w:rsid w:val="002F36BA"/>
    <w:rsid w:val="002F3DD8"/>
    <w:rsid w:val="002F54C3"/>
    <w:rsid w:val="00300CB1"/>
    <w:rsid w:val="00300E47"/>
    <w:rsid w:val="00301DBF"/>
    <w:rsid w:val="003026BB"/>
    <w:rsid w:val="00303C23"/>
    <w:rsid w:val="00304A97"/>
    <w:rsid w:val="003051D5"/>
    <w:rsid w:val="003071E0"/>
    <w:rsid w:val="00307AD1"/>
    <w:rsid w:val="00307BFB"/>
    <w:rsid w:val="00312B3B"/>
    <w:rsid w:val="003134E4"/>
    <w:rsid w:val="00314505"/>
    <w:rsid w:val="00314512"/>
    <w:rsid w:val="00314E49"/>
    <w:rsid w:val="00314FC8"/>
    <w:rsid w:val="00316570"/>
    <w:rsid w:val="00316B52"/>
    <w:rsid w:val="00316BF5"/>
    <w:rsid w:val="00316D98"/>
    <w:rsid w:val="00317E89"/>
    <w:rsid w:val="0032312B"/>
    <w:rsid w:val="00323311"/>
    <w:rsid w:val="00323B9B"/>
    <w:rsid w:val="00326F57"/>
    <w:rsid w:val="00327331"/>
    <w:rsid w:val="003323C9"/>
    <w:rsid w:val="00333AA2"/>
    <w:rsid w:val="003347FB"/>
    <w:rsid w:val="00335493"/>
    <w:rsid w:val="00335F71"/>
    <w:rsid w:val="00336187"/>
    <w:rsid w:val="00336CD4"/>
    <w:rsid w:val="00340ED3"/>
    <w:rsid w:val="00341372"/>
    <w:rsid w:val="00341AFC"/>
    <w:rsid w:val="003440E6"/>
    <w:rsid w:val="00344896"/>
    <w:rsid w:val="003448A5"/>
    <w:rsid w:val="00344DAB"/>
    <w:rsid w:val="00344F96"/>
    <w:rsid w:val="00346820"/>
    <w:rsid w:val="00346BA5"/>
    <w:rsid w:val="00350E4E"/>
    <w:rsid w:val="00351519"/>
    <w:rsid w:val="00351C28"/>
    <w:rsid w:val="00352E72"/>
    <w:rsid w:val="00354511"/>
    <w:rsid w:val="0035498A"/>
    <w:rsid w:val="00355B1C"/>
    <w:rsid w:val="00360FE6"/>
    <w:rsid w:val="003621F9"/>
    <w:rsid w:val="00363470"/>
    <w:rsid w:val="003706DE"/>
    <w:rsid w:val="00370AD2"/>
    <w:rsid w:val="00371AC2"/>
    <w:rsid w:val="00371B40"/>
    <w:rsid w:val="00372A16"/>
    <w:rsid w:val="0037396C"/>
    <w:rsid w:val="00373D04"/>
    <w:rsid w:val="00376E1A"/>
    <w:rsid w:val="003773C9"/>
    <w:rsid w:val="0037792E"/>
    <w:rsid w:val="00380C4D"/>
    <w:rsid w:val="00380F09"/>
    <w:rsid w:val="003831AC"/>
    <w:rsid w:val="003902F5"/>
    <w:rsid w:val="0039129F"/>
    <w:rsid w:val="00392790"/>
    <w:rsid w:val="00392C32"/>
    <w:rsid w:val="0039341F"/>
    <w:rsid w:val="00394722"/>
    <w:rsid w:val="00394E72"/>
    <w:rsid w:val="003964FF"/>
    <w:rsid w:val="003967B2"/>
    <w:rsid w:val="00396BAE"/>
    <w:rsid w:val="00397174"/>
    <w:rsid w:val="0039798D"/>
    <w:rsid w:val="003A068A"/>
    <w:rsid w:val="003A17E5"/>
    <w:rsid w:val="003A1C55"/>
    <w:rsid w:val="003A1DC6"/>
    <w:rsid w:val="003A343C"/>
    <w:rsid w:val="003A4545"/>
    <w:rsid w:val="003A4DEF"/>
    <w:rsid w:val="003A6131"/>
    <w:rsid w:val="003A67DF"/>
    <w:rsid w:val="003A7958"/>
    <w:rsid w:val="003B0F32"/>
    <w:rsid w:val="003B131B"/>
    <w:rsid w:val="003B428B"/>
    <w:rsid w:val="003B4F53"/>
    <w:rsid w:val="003B6FB4"/>
    <w:rsid w:val="003C0864"/>
    <w:rsid w:val="003C1A74"/>
    <w:rsid w:val="003C2AAC"/>
    <w:rsid w:val="003C355F"/>
    <w:rsid w:val="003C4215"/>
    <w:rsid w:val="003C45F8"/>
    <w:rsid w:val="003C6C04"/>
    <w:rsid w:val="003C6E1E"/>
    <w:rsid w:val="003C7ABE"/>
    <w:rsid w:val="003D06E8"/>
    <w:rsid w:val="003D1D5C"/>
    <w:rsid w:val="003D3BF1"/>
    <w:rsid w:val="003D58E9"/>
    <w:rsid w:val="003D5C6B"/>
    <w:rsid w:val="003D65AD"/>
    <w:rsid w:val="003E0EE7"/>
    <w:rsid w:val="003E18F4"/>
    <w:rsid w:val="003E2D36"/>
    <w:rsid w:val="003E5580"/>
    <w:rsid w:val="003E57B2"/>
    <w:rsid w:val="003E60FB"/>
    <w:rsid w:val="003E6991"/>
    <w:rsid w:val="003E7105"/>
    <w:rsid w:val="003E7A62"/>
    <w:rsid w:val="003E7C70"/>
    <w:rsid w:val="003F0F78"/>
    <w:rsid w:val="003F1348"/>
    <w:rsid w:val="003F1D52"/>
    <w:rsid w:val="003F2745"/>
    <w:rsid w:val="003F3659"/>
    <w:rsid w:val="003F36EC"/>
    <w:rsid w:val="003F3760"/>
    <w:rsid w:val="003F3EA1"/>
    <w:rsid w:val="003F5E7F"/>
    <w:rsid w:val="003F6887"/>
    <w:rsid w:val="003F75A9"/>
    <w:rsid w:val="004004FC"/>
    <w:rsid w:val="00400C19"/>
    <w:rsid w:val="004017AD"/>
    <w:rsid w:val="004034E8"/>
    <w:rsid w:val="00404F44"/>
    <w:rsid w:val="0040590A"/>
    <w:rsid w:val="004061B5"/>
    <w:rsid w:val="004065FA"/>
    <w:rsid w:val="004077B5"/>
    <w:rsid w:val="00410723"/>
    <w:rsid w:val="00410D57"/>
    <w:rsid w:val="00411B8D"/>
    <w:rsid w:val="0041289B"/>
    <w:rsid w:val="00412B9A"/>
    <w:rsid w:val="00414D0B"/>
    <w:rsid w:val="00415017"/>
    <w:rsid w:val="00416611"/>
    <w:rsid w:val="00416667"/>
    <w:rsid w:val="00416755"/>
    <w:rsid w:val="00421434"/>
    <w:rsid w:val="004216E8"/>
    <w:rsid w:val="004226C5"/>
    <w:rsid w:val="00422DBA"/>
    <w:rsid w:val="004230A1"/>
    <w:rsid w:val="00423903"/>
    <w:rsid w:val="00423F36"/>
    <w:rsid w:val="004243DB"/>
    <w:rsid w:val="004249AA"/>
    <w:rsid w:val="00424F07"/>
    <w:rsid w:val="00425EF8"/>
    <w:rsid w:val="0042615A"/>
    <w:rsid w:val="00430118"/>
    <w:rsid w:val="0043025F"/>
    <w:rsid w:val="00430744"/>
    <w:rsid w:val="004357B0"/>
    <w:rsid w:val="00437F17"/>
    <w:rsid w:val="00437F38"/>
    <w:rsid w:val="004401A9"/>
    <w:rsid w:val="004416A7"/>
    <w:rsid w:val="00441E01"/>
    <w:rsid w:val="00445DA8"/>
    <w:rsid w:val="0044700E"/>
    <w:rsid w:val="004476AF"/>
    <w:rsid w:val="00450FB8"/>
    <w:rsid w:val="00451C6B"/>
    <w:rsid w:val="004534A2"/>
    <w:rsid w:val="00455D1B"/>
    <w:rsid w:val="0046041B"/>
    <w:rsid w:val="004615D5"/>
    <w:rsid w:val="0046171A"/>
    <w:rsid w:val="00462FE3"/>
    <w:rsid w:val="00463AB5"/>
    <w:rsid w:val="004649B6"/>
    <w:rsid w:val="00465487"/>
    <w:rsid w:val="00465F54"/>
    <w:rsid w:val="0046695D"/>
    <w:rsid w:val="004716A7"/>
    <w:rsid w:val="004731D6"/>
    <w:rsid w:val="004734CB"/>
    <w:rsid w:val="00473D79"/>
    <w:rsid w:val="004742BE"/>
    <w:rsid w:val="0047510F"/>
    <w:rsid w:val="0047512A"/>
    <w:rsid w:val="00475B74"/>
    <w:rsid w:val="00476DDA"/>
    <w:rsid w:val="00477EAC"/>
    <w:rsid w:val="0048027B"/>
    <w:rsid w:val="00480C8D"/>
    <w:rsid w:val="004817FC"/>
    <w:rsid w:val="00482096"/>
    <w:rsid w:val="004824F9"/>
    <w:rsid w:val="00482DDA"/>
    <w:rsid w:val="0048352C"/>
    <w:rsid w:val="004836FC"/>
    <w:rsid w:val="0048506E"/>
    <w:rsid w:val="00486FBE"/>
    <w:rsid w:val="00487AD4"/>
    <w:rsid w:val="00487F59"/>
    <w:rsid w:val="004903B0"/>
    <w:rsid w:val="00490D55"/>
    <w:rsid w:val="00492B65"/>
    <w:rsid w:val="004942C6"/>
    <w:rsid w:val="0049505F"/>
    <w:rsid w:val="004955A6"/>
    <w:rsid w:val="00496A61"/>
    <w:rsid w:val="004A0274"/>
    <w:rsid w:val="004A23A2"/>
    <w:rsid w:val="004A2747"/>
    <w:rsid w:val="004A6220"/>
    <w:rsid w:val="004B1148"/>
    <w:rsid w:val="004B2113"/>
    <w:rsid w:val="004B2E36"/>
    <w:rsid w:val="004B2F35"/>
    <w:rsid w:val="004B3DC4"/>
    <w:rsid w:val="004B5709"/>
    <w:rsid w:val="004B6588"/>
    <w:rsid w:val="004B6AFF"/>
    <w:rsid w:val="004B7B23"/>
    <w:rsid w:val="004C00A9"/>
    <w:rsid w:val="004C22FC"/>
    <w:rsid w:val="004C24ED"/>
    <w:rsid w:val="004C2B36"/>
    <w:rsid w:val="004C2F79"/>
    <w:rsid w:val="004C3769"/>
    <w:rsid w:val="004C3D3B"/>
    <w:rsid w:val="004C4E0C"/>
    <w:rsid w:val="004C5916"/>
    <w:rsid w:val="004C776C"/>
    <w:rsid w:val="004C7ACF"/>
    <w:rsid w:val="004C7F60"/>
    <w:rsid w:val="004D0025"/>
    <w:rsid w:val="004D1466"/>
    <w:rsid w:val="004D429B"/>
    <w:rsid w:val="004D764B"/>
    <w:rsid w:val="004E15B5"/>
    <w:rsid w:val="004E2593"/>
    <w:rsid w:val="004E3150"/>
    <w:rsid w:val="004E56E9"/>
    <w:rsid w:val="004E5A20"/>
    <w:rsid w:val="004E6571"/>
    <w:rsid w:val="004E6D1E"/>
    <w:rsid w:val="004E7136"/>
    <w:rsid w:val="004E7641"/>
    <w:rsid w:val="004F12F2"/>
    <w:rsid w:val="004F2264"/>
    <w:rsid w:val="004F2DA8"/>
    <w:rsid w:val="004F3EEB"/>
    <w:rsid w:val="004F493D"/>
    <w:rsid w:val="004F6795"/>
    <w:rsid w:val="004F6C36"/>
    <w:rsid w:val="004F79D2"/>
    <w:rsid w:val="005005E0"/>
    <w:rsid w:val="00501402"/>
    <w:rsid w:val="0050240A"/>
    <w:rsid w:val="00502D46"/>
    <w:rsid w:val="005036AE"/>
    <w:rsid w:val="00506CBD"/>
    <w:rsid w:val="00511CB0"/>
    <w:rsid w:val="005129AE"/>
    <w:rsid w:val="00512FA1"/>
    <w:rsid w:val="00514082"/>
    <w:rsid w:val="00514569"/>
    <w:rsid w:val="00514A25"/>
    <w:rsid w:val="005158E0"/>
    <w:rsid w:val="005175F5"/>
    <w:rsid w:val="00517724"/>
    <w:rsid w:val="005201BE"/>
    <w:rsid w:val="005225BA"/>
    <w:rsid w:val="00523F51"/>
    <w:rsid w:val="0052445A"/>
    <w:rsid w:val="005252EB"/>
    <w:rsid w:val="00525A46"/>
    <w:rsid w:val="00525F02"/>
    <w:rsid w:val="00525F8E"/>
    <w:rsid w:val="005274E5"/>
    <w:rsid w:val="0053003F"/>
    <w:rsid w:val="005300B7"/>
    <w:rsid w:val="0053056D"/>
    <w:rsid w:val="005312FC"/>
    <w:rsid w:val="00534A95"/>
    <w:rsid w:val="00536DD3"/>
    <w:rsid w:val="00537899"/>
    <w:rsid w:val="00537D30"/>
    <w:rsid w:val="0054148C"/>
    <w:rsid w:val="00541E79"/>
    <w:rsid w:val="005424DE"/>
    <w:rsid w:val="00542A17"/>
    <w:rsid w:val="00543AD6"/>
    <w:rsid w:val="00543E5B"/>
    <w:rsid w:val="0054413F"/>
    <w:rsid w:val="0054526C"/>
    <w:rsid w:val="0054583E"/>
    <w:rsid w:val="00546FEC"/>
    <w:rsid w:val="00551B93"/>
    <w:rsid w:val="00551C6B"/>
    <w:rsid w:val="00555832"/>
    <w:rsid w:val="0055624E"/>
    <w:rsid w:val="00556277"/>
    <w:rsid w:val="005569DE"/>
    <w:rsid w:val="00557F0C"/>
    <w:rsid w:val="005619B3"/>
    <w:rsid w:val="00562944"/>
    <w:rsid w:val="0056333F"/>
    <w:rsid w:val="00563863"/>
    <w:rsid w:val="005664A3"/>
    <w:rsid w:val="0056796B"/>
    <w:rsid w:val="00567BB8"/>
    <w:rsid w:val="00570296"/>
    <w:rsid w:val="005715A0"/>
    <w:rsid w:val="00571E80"/>
    <w:rsid w:val="00571F66"/>
    <w:rsid w:val="00574893"/>
    <w:rsid w:val="00575F63"/>
    <w:rsid w:val="00576A34"/>
    <w:rsid w:val="00580BE6"/>
    <w:rsid w:val="005827EB"/>
    <w:rsid w:val="005833A5"/>
    <w:rsid w:val="00583DB6"/>
    <w:rsid w:val="00585163"/>
    <w:rsid w:val="00585E46"/>
    <w:rsid w:val="005861CD"/>
    <w:rsid w:val="0058658E"/>
    <w:rsid w:val="00586A93"/>
    <w:rsid w:val="00587780"/>
    <w:rsid w:val="00587AD2"/>
    <w:rsid w:val="00587CAC"/>
    <w:rsid w:val="0059057D"/>
    <w:rsid w:val="005907AF"/>
    <w:rsid w:val="005916D3"/>
    <w:rsid w:val="00592A8B"/>
    <w:rsid w:val="00593734"/>
    <w:rsid w:val="00593C2F"/>
    <w:rsid w:val="00594717"/>
    <w:rsid w:val="00595090"/>
    <w:rsid w:val="00595E5B"/>
    <w:rsid w:val="005973C2"/>
    <w:rsid w:val="005973D6"/>
    <w:rsid w:val="00597AE0"/>
    <w:rsid w:val="005A26B2"/>
    <w:rsid w:val="005A29C9"/>
    <w:rsid w:val="005A2EA5"/>
    <w:rsid w:val="005A33B0"/>
    <w:rsid w:val="005A3F29"/>
    <w:rsid w:val="005A4ABF"/>
    <w:rsid w:val="005A666C"/>
    <w:rsid w:val="005A72FB"/>
    <w:rsid w:val="005B0B3E"/>
    <w:rsid w:val="005B107F"/>
    <w:rsid w:val="005B26B8"/>
    <w:rsid w:val="005B4A63"/>
    <w:rsid w:val="005B6479"/>
    <w:rsid w:val="005B7B90"/>
    <w:rsid w:val="005C01C8"/>
    <w:rsid w:val="005C1E11"/>
    <w:rsid w:val="005C259E"/>
    <w:rsid w:val="005C2717"/>
    <w:rsid w:val="005C2858"/>
    <w:rsid w:val="005C324C"/>
    <w:rsid w:val="005C3871"/>
    <w:rsid w:val="005C4970"/>
    <w:rsid w:val="005C593C"/>
    <w:rsid w:val="005D0230"/>
    <w:rsid w:val="005D2169"/>
    <w:rsid w:val="005D4929"/>
    <w:rsid w:val="005D5758"/>
    <w:rsid w:val="005D5A8F"/>
    <w:rsid w:val="005D5F3F"/>
    <w:rsid w:val="005D7066"/>
    <w:rsid w:val="005E1176"/>
    <w:rsid w:val="005E27FF"/>
    <w:rsid w:val="005E3322"/>
    <w:rsid w:val="005E3D58"/>
    <w:rsid w:val="005E6156"/>
    <w:rsid w:val="005F0D33"/>
    <w:rsid w:val="005F13B3"/>
    <w:rsid w:val="005F3518"/>
    <w:rsid w:val="005F47D4"/>
    <w:rsid w:val="005F50BB"/>
    <w:rsid w:val="005F5EE2"/>
    <w:rsid w:val="006000E2"/>
    <w:rsid w:val="00600A5A"/>
    <w:rsid w:val="00600D09"/>
    <w:rsid w:val="006034E7"/>
    <w:rsid w:val="00603AF7"/>
    <w:rsid w:val="00604359"/>
    <w:rsid w:val="0060649B"/>
    <w:rsid w:val="0060651A"/>
    <w:rsid w:val="00606F8A"/>
    <w:rsid w:val="0060740D"/>
    <w:rsid w:val="0060757E"/>
    <w:rsid w:val="00610732"/>
    <w:rsid w:val="00613012"/>
    <w:rsid w:val="0061340F"/>
    <w:rsid w:val="00614C48"/>
    <w:rsid w:val="00615B84"/>
    <w:rsid w:val="00615E5F"/>
    <w:rsid w:val="006215C9"/>
    <w:rsid w:val="00623050"/>
    <w:rsid w:val="00624166"/>
    <w:rsid w:val="006266CB"/>
    <w:rsid w:val="00630DBA"/>
    <w:rsid w:val="00631CBA"/>
    <w:rsid w:val="00631D3C"/>
    <w:rsid w:val="0063217C"/>
    <w:rsid w:val="00636440"/>
    <w:rsid w:val="0063678D"/>
    <w:rsid w:val="006374DF"/>
    <w:rsid w:val="00637EDF"/>
    <w:rsid w:val="00641073"/>
    <w:rsid w:val="0064254D"/>
    <w:rsid w:val="00643054"/>
    <w:rsid w:val="0064575E"/>
    <w:rsid w:val="00646105"/>
    <w:rsid w:val="00651BF3"/>
    <w:rsid w:val="006522D7"/>
    <w:rsid w:val="00652CF0"/>
    <w:rsid w:val="0065302D"/>
    <w:rsid w:val="006548BD"/>
    <w:rsid w:val="006549D5"/>
    <w:rsid w:val="00656FCE"/>
    <w:rsid w:val="00657605"/>
    <w:rsid w:val="006576A3"/>
    <w:rsid w:val="006608F1"/>
    <w:rsid w:val="00663857"/>
    <w:rsid w:val="00663B65"/>
    <w:rsid w:val="006640AD"/>
    <w:rsid w:val="0066542F"/>
    <w:rsid w:val="00665D1E"/>
    <w:rsid w:val="00665FB8"/>
    <w:rsid w:val="00667028"/>
    <w:rsid w:val="0066798C"/>
    <w:rsid w:val="00667AC5"/>
    <w:rsid w:val="00670AF6"/>
    <w:rsid w:val="006710E8"/>
    <w:rsid w:val="00671EE0"/>
    <w:rsid w:val="0067272B"/>
    <w:rsid w:val="00674087"/>
    <w:rsid w:val="00674A71"/>
    <w:rsid w:val="00674CA4"/>
    <w:rsid w:val="00680C64"/>
    <w:rsid w:val="00681CF1"/>
    <w:rsid w:val="00682093"/>
    <w:rsid w:val="006831BD"/>
    <w:rsid w:val="00683C3C"/>
    <w:rsid w:val="00685051"/>
    <w:rsid w:val="00685DE8"/>
    <w:rsid w:val="00686AC1"/>
    <w:rsid w:val="00690CA3"/>
    <w:rsid w:val="00690DAD"/>
    <w:rsid w:val="00691058"/>
    <w:rsid w:val="006910F2"/>
    <w:rsid w:val="00691C62"/>
    <w:rsid w:val="00694A49"/>
    <w:rsid w:val="006965F5"/>
    <w:rsid w:val="00697EE2"/>
    <w:rsid w:val="006A0E4A"/>
    <w:rsid w:val="006A18B6"/>
    <w:rsid w:val="006A2A4E"/>
    <w:rsid w:val="006A418A"/>
    <w:rsid w:val="006A44AD"/>
    <w:rsid w:val="006A7A69"/>
    <w:rsid w:val="006B002A"/>
    <w:rsid w:val="006B132C"/>
    <w:rsid w:val="006B1DBF"/>
    <w:rsid w:val="006B359A"/>
    <w:rsid w:val="006B3D23"/>
    <w:rsid w:val="006B4994"/>
    <w:rsid w:val="006B4E93"/>
    <w:rsid w:val="006B5B53"/>
    <w:rsid w:val="006B634B"/>
    <w:rsid w:val="006C01C8"/>
    <w:rsid w:val="006C0718"/>
    <w:rsid w:val="006C0EF0"/>
    <w:rsid w:val="006C14A9"/>
    <w:rsid w:val="006C1F20"/>
    <w:rsid w:val="006C3B58"/>
    <w:rsid w:val="006C3CB6"/>
    <w:rsid w:val="006C6482"/>
    <w:rsid w:val="006C6F56"/>
    <w:rsid w:val="006C7A49"/>
    <w:rsid w:val="006C7F3F"/>
    <w:rsid w:val="006D003F"/>
    <w:rsid w:val="006D1B2F"/>
    <w:rsid w:val="006D4CFE"/>
    <w:rsid w:val="006D4D5D"/>
    <w:rsid w:val="006D5392"/>
    <w:rsid w:val="006D69FB"/>
    <w:rsid w:val="006D7556"/>
    <w:rsid w:val="006D7879"/>
    <w:rsid w:val="006E2C53"/>
    <w:rsid w:val="006E3031"/>
    <w:rsid w:val="006E303D"/>
    <w:rsid w:val="006E3257"/>
    <w:rsid w:val="006E3735"/>
    <w:rsid w:val="006E45F6"/>
    <w:rsid w:val="006E46B8"/>
    <w:rsid w:val="006E555D"/>
    <w:rsid w:val="006E69BC"/>
    <w:rsid w:val="006E6C2D"/>
    <w:rsid w:val="006E6D97"/>
    <w:rsid w:val="006F29EF"/>
    <w:rsid w:val="006F3A9C"/>
    <w:rsid w:val="006F3DB6"/>
    <w:rsid w:val="006F4656"/>
    <w:rsid w:val="006F52F7"/>
    <w:rsid w:val="006F64E6"/>
    <w:rsid w:val="006F6E88"/>
    <w:rsid w:val="006F6EC8"/>
    <w:rsid w:val="006F78BD"/>
    <w:rsid w:val="006F7C13"/>
    <w:rsid w:val="007005F3"/>
    <w:rsid w:val="007019E6"/>
    <w:rsid w:val="0070493B"/>
    <w:rsid w:val="007056F8"/>
    <w:rsid w:val="007072A8"/>
    <w:rsid w:val="00711248"/>
    <w:rsid w:val="007132F2"/>
    <w:rsid w:val="00714665"/>
    <w:rsid w:val="00714691"/>
    <w:rsid w:val="00716333"/>
    <w:rsid w:val="0071737B"/>
    <w:rsid w:val="007179F2"/>
    <w:rsid w:val="0072022C"/>
    <w:rsid w:val="007205F4"/>
    <w:rsid w:val="0072062D"/>
    <w:rsid w:val="00720B64"/>
    <w:rsid w:val="0072387F"/>
    <w:rsid w:val="00723BBC"/>
    <w:rsid w:val="007261EF"/>
    <w:rsid w:val="00726752"/>
    <w:rsid w:val="00727FA1"/>
    <w:rsid w:val="00734475"/>
    <w:rsid w:val="00734AB0"/>
    <w:rsid w:val="007358E4"/>
    <w:rsid w:val="00735EA6"/>
    <w:rsid w:val="00740C91"/>
    <w:rsid w:val="00741561"/>
    <w:rsid w:val="00742576"/>
    <w:rsid w:val="00742E83"/>
    <w:rsid w:val="00744C1C"/>
    <w:rsid w:val="007451E2"/>
    <w:rsid w:val="00745CA9"/>
    <w:rsid w:val="00746098"/>
    <w:rsid w:val="00746A90"/>
    <w:rsid w:val="0074766E"/>
    <w:rsid w:val="00747794"/>
    <w:rsid w:val="00750845"/>
    <w:rsid w:val="007533A3"/>
    <w:rsid w:val="007548F4"/>
    <w:rsid w:val="00757233"/>
    <w:rsid w:val="007616CB"/>
    <w:rsid w:val="00767655"/>
    <w:rsid w:val="00770C94"/>
    <w:rsid w:val="00771150"/>
    <w:rsid w:val="007717FC"/>
    <w:rsid w:val="007724A0"/>
    <w:rsid w:val="00772D7F"/>
    <w:rsid w:val="00774B50"/>
    <w:rsid w:val="00775988"/>
    <w:rsid w:val="00775F56"/>
    <w:rsid w:val="00776F74"/>
    <w:rsid w:val="007803CA"/>
    <w:rsid w:val="007808B6"/>
    <w:rsid w:val="00780E15"/>
    <w:rsid w:val="007835A0"/>
    <w:rsid w:val="007856FA"/>
    <w:rsid w:val="0078597C"/>
    <w:rsid w:val="00785C57"/>
    <w:rsid w:val="0078649C"/>
    <w:rsid w:val="00786B07"/>
    <w:rsid w:val="0079036F"/>
    <w:rsid w:val="0079134A"/>
    <w:rsid w:val="00791BA5"/>
    <w:rsid w:val="00791EC8"/>
    <w:rsid w:val="00792C9F"/>
    <w:rsid w:val="00794AD5"/>
    <w:rsid w:val="0079529F"/>
    <w:rsid w:val="00796524"/>
    <w:rsid w:val="00797D7E"/>
    <w:rsid w:val="007A085F"/>
    <w:rsid w:val="007A4346"/>
    <w:rsid w:val="007A446D"/>
    <w:rsid w:val="007A5CE3"/>
    <w:rsid w:val="007A63EB"/>
    <w:rsid w:val="007A6A6D"/>
    <w:rsid w:val="007A7183"/>
    <w:rsid w:val="007B3B61"/>
    <w:rsid w:val="007B5315"/>
    <w:rsid w:val="007B55F9"/>
    <w:rsid w:val="007B6636"/>
    <w:rsid w:val="007B7AB2"/>
    <w:rsid w:val="007C050C"/>
    <w:rsid w:val="007C0B22"/>
    <w:rsid w:val="007C4631"/>
    <w:rsid w:val="007C5A29"/>
    <w:rsid w:val="007C5C39"/>
    <w:rsid w:val="007D0D05"/>
    <w:rsid w:val="007D0F03"/>
    <w:rsid w:val="007D1300"/>
    <w:rsid w:val="007D2B50"/>
    <w:rsid w:val="007D4318"/>
    <w:rsid w:val="007D6FB3"/>
    <w:rsid w:val="007D7B08"/>
    <w:rsid w:val="007D7F2B"/>
    <w:rsid w:val="007E04B6"/>
    <w:rsid w:val="007E240B"/>
    <w:rsid w:val="007E2CD7"/>
    <w:rsid w:val="007E4995"/>
    <w:rsid w:val="007E4C0C"/>
    <w:rsid w:val="007E5F68"/>
    <w:rsid w:val="007E61AE"/>
    <w:rsid w:val="007F0489"/>
    <w:rsid w:val="007F0D23"/>
    <w:rsid w:val="007F1492"/>
    <w:rsid w:val="007F3398"/>
    <w:rsid w:val="007F5096"/>
    <w:rsid w:val="007F52A2"/>
    <w:rsid w:val="007F7130"/>
    <w:rsid w:val="00804609"/>
    <w:rsid w:val="0080461D"/>
    <w:rsid w:val="00807122"/>
    <w:rsid w:val="00807572"/>
    <w:rsid w:val="00810DA8"/>
    <w:rsid w:val="00811065"/>
    <w:rsid w:val="008110A2"/>
    <w:rsid w:val="00813B82"/>
    <w:rsid w:val="008161F9"/>
    <w:rsid w:val="00817653"/>
    <w:rsid w:val="00820299"/>
    <w:rsid w:val="00823B1E"/>
    <w:rsid w:val="008252AB"/>
    <w:rsid w:val="00826223"/>
    <w:rsid w:val="00826CAD"/>
    <w:rsid w:val="00827C88"/>
    <w:rsid w:val="008302E7"/>
    <w:rsid w:val="0083043D"/>
    <w:rsid w:val="00830F72"/>
    <w:rsid w:val="00830FAC"/>
    <w:rsid w:val="00831E0D"/>
    <w:rsid w:val="00832DD3"/>
    <w:rsid w:val="00832F5F"/>
    <w:rsid w:val="008330BA"/>
    <w:rsid w:val="00834105"/>
    <w:rsid w:val="00834FE7"/>
    <w:rsid w:val="00835123"/>
    <w:rsid w:val="00836A68"/>
    <w:rsid w:val="0084210A"/>
    <w:rsid w:val="0084261D"/>
    <w:rsid w:val="00843826"/>
    <w:rsid w:val="00843F54"/>
    <w:rsid w:val="0084478D"/>
    <w:rsid w:val="00845BAF"/>
    <w:rsid w:val="00845FD0"/>
    <w:rsid w:val="008462D0"/>
    <w:rsid w:val="008464A3"/>
    <w:rsid w:val="00847C66"/>
    <w:rsid w:val="00847EAF"/>
    <w:rsid w:val="00850B2A"/>
    <w:rsid w:val="00850EE5"/>
    <w:rsid w:val="00850F7A"/>
    <w:rsid w:val="00851423"/>
    <w:rsid w:val="008519A6"/>
    <w:rsid w:val="00853488"/>
    <w:rsid w:val="0085430D"/>
    <w:rsid w:val="008543BF"/>
    <w:rsid w:val="0085472A"/>
    <w:rsid w:val="008555AE"/>
    <w:rsid w:val="00855EB7"/>
    <w:rsid w:val="0086070D"/>
    <w:rsid w:val="00860861"/>
    <w:rsid w:val="00862BD5"/>
    <w:rsid w:val="00862E70"/>
    <w:rsid w:val="00865676"/>
    <w:rsid w:val="00865B59"/>
    <w:rsid w:val="00866C2B"/>
    <w:rsid w:val="00867E5F"/>
    <w:rsid w:val="00867E7D"/>
    <w:rsid w:val="008700FE"/>
    <w:rsid w:val="00870A61"/>
    <w:rsid w:val="008713FF"/>
    <w:rsid w:val="00872E18"/>
    <w:rsid w:val="00873126"/>
    <w:rsid w:val="008736EE"/>
    <w:rsid w:val="00874276"/>
    <w:rsid w:val="00875823"/>
    <w:rsid w:val="00875F2F"/>
    <w:rsid w:val="00881589"/>
    <w:rsid w:val="0088502C"/>
    <w:rsid w:val="008864D0"/>
    <w:rsid w:val="00893070"/>
    <w:rsid w:val="0089362F"/>
    <w:rsid w:val="008968E5"/>
    <w:rsid w:val="008A0B23"/>
    <w:rsid w:val="008A181A"/>
    <w:rsid w:val="008A2BA6"/>
    <w:rsid w:val="008A2FC0"/>
    <w:rsid w:val="008A5FC9"/>
    <w:rsid w:val="008B28E1"/>
    <w:rsid w:val="008B4AC3"/>
    <w:rsid w:val="008B4D4E"/>
    <w:rsid w:val="008B51C3"/>
    <w:rsid w:val="008B6EBB"/>
    <w:rsid w:val="008C065A"/>
    <w:rsid w:val="008C0B96"/>
    <w:rsid w:val="008C0C9F"/>
    <w:rsid w:val="008C0F3C"/>
    <w:rsid w:val="008C16C3"/>
    <w:rsid w:val="008C26F3"/>
    <w:rsid w:val="008C3F79"/>
    <w:rsid w:val="008C61F0"/>
    <w:rsid w:val="008C6C83"/>
    <w:rsid w:val="008D0154"/>
    <w:rsid w:val="008D0592"/>
    <w:rsid w:val="008D05B0"/>
    <w:rsid w:val="008D130B"/>
    <w:rsid w:val="008D1C15"/>
    <w:rsid w:val="008D2B39"/>
    <w:rsid w:val="008D3CCB"/>
    <w:rsid w:val="008D48B9"/>
    <w:rsid w:val="008D698D"/>
    <w:rsid w:val="008D7966"/>
    <w:rsid w:val="008E0012"/>
    <w:rsid w:val="008E1E85"/>
    <w:rsid w:val="008E23E0"/>
    <w:rsid w:val="008E2D1E"/>
    <w:rsid w:val="008E3593"/>
    <w:rsid w:val="008E3C75"/>
    <w:rsid w:val="008E4748"/>
    <w:rsid w:val="008E538E"/>
    <w:rsid w:val="008E5FAD"/>
    <w:rsid w:val="008E6E70"/>
    <w:rsid w:val="008F111A"/>
    <w:rsid w:val="008F15A4"/>
    <w:rsid w:val="008F1C95"/>
    <w:rsid w:val="008F2762"/>
    <w:rsid w:val="008F30DB"/>
    <w:rsid w:val="008F5FC9"/>
    <w:rsid w:val="008F63E0"/>
    <w:rsid w:val="008F72B6"/>
    <w:rsid w:val="009007FC"/>
    <w:rsid w:val="00901221"/>
    <w:rsid w:val="0090203E"/>
    <w:rsid w:val="00903B9C"/>
    <w:rsid w:val="0090415C"/>
    <w:rsid w:val="009057AE"/>
    <w:rsid w:val="00905F07"/>
    <w:rsid w:val="0090783D"/>
    <w:rsid w:val="009104D9"/>
    <w:rsid w:val="0091196F"/>
    <w:rsid w:val="00911CDC"/>
    <w:rsid w:val="00912558"/>
    <w:rsid w:val="0091401E"/>
    <w:rsid w:val="009158A8"/>
    <w:rsid w:val="00916E5F"/>
    <w:rsid w:val="00921B86"/>
    <w:rsid w:val="0092628A"/>
    <w:rsid w:val="00927315"/>
    <w:rsid w:val="00927D75"/>
    <w:rsid w:val="00931969"/>
    <w:rsid w:val="00934C21"/>
    <w:rsid w:val="0093502F"/>
    <w:rsid w:val="009357DB"/>
    <w:rsid w:val="00935889"/>
    <w:rsid w:val="00935CFF"/>
    <w:rsid w:val="00936452"/>
    <w:rsid w:val="009365EF"/>
    <w:rsid w:val="00937635"/>
    <w:rsid w:val="00940234"/>
    <w:rsid w:val="009424C9"/>
    <w:rsid w:val="00943678"/>
    <w:rsid w:val="00943E29"/>
    <w:rsid w:val="009446F9"/>
    <w:rsid w:val="009448D2"/>
    <w:rsid w:val="00944E6F"/>
    <w:rsid w:val="009450C9"/>
    <w:rsid w:val="00945A90"/>
    <w:rsid w:val="0095242C"/>
    <w:rsid w:val="00952C4E"/>
    <w:rsid w:val="0095320C"/>
    <w:rsid w:val="009532C0"/>
    <w:rsid w:val="00953D28"/>
    <w:rsid w:val="00954BDA"/>
    <w:rsid w:val="009555D3"/>
    <w:rsid w:val="00955760"/>
    <w:rsid w:val="009559F5"/>
    <w:rsid w:val="0095643F"/>
    <w:rsid w:val="0095673A"/>
    <w:rsid w:val="009576E4"/>
    <w:rsid w:val="0096121C"/>
    <w:rsid w:val="00962C20"/>
    <w:rsid w:val="00962E54"/>
    <w:rsid w:val="0096479A"/>
    <w:rsid w:val="00967EA7"/>
    <w:rsid w:val="0097014E"/>
    <w:rsid w:val="009728DE"/>
    <w:rsid w:val="009737EF"/>
    <w:rsid w:val="00974BA2"/>
    <w:rsid w:val="00975ECE"/>
    <w:rsid w:val="00976752"/>
    <w:rsid w:val="00976BE5"/>
    <w:rsid w:val="00977D6B"/>
    <w:rsid w:val="00981333"/>
    <w:rsid w:val="00981436"/>
    <w:rsid w:val="00981588"/>
    <w:rsid w:val="00982061"/>
    <w:rsid w:val="00984034"/>
    <w:rsid w:val="009855AF"/>
    <w:rsid w:val="00985607"/>
    <w:rsid w:val="00986756"/>
    <w:rsid w:val="00986BB8"/>
    <w:rsid w:val="00986CB9"/>
    <w:rsid w:val="00993BE5"/>
    <w:rsid w:val="00994275"/>
    <w:rsid w:val="0099452B"/>
    <w:rsid w:val="00995986"/>
    <w:rsid w:val="009962DB"/>
    <w:rsid w:val="00996EFE"/>
    <w:rsid w:val="0099737D"/>
    <w:rsid w:val="009973FC"/>
    <w:rsid w:val="00997F78"/>
    <w:rsid w:val="009A0307"/>
    <w:rsid w:val="009A272A"/>
    <w:rsid w:val="009A3A39"/>
    <w:rsid w:val="009A3A8B"/>
    <w:rsid w:val="009A3A9C"/>
    <w:rsid w:val="009A4BE2"/>
    <w:rsid w:val="009A5C86"/>
    <w:rsid w:val="009A7466"/>
    <w:rsid w:val="009B153A"/>
    <w:rsid w:val="009B22D8"/>
    <w:rsid w:val="009B25C5"/>
    <w:rsid w:val="009B2751"/>
    <w:rsid w:val="009B2992"/>
    <w:rsid w:val="009B3D61"/>
    <w:rsid w:val="009B4066"/>
    <w:rsid w:val="009B5667"/>
    <w:rsid w:val="009B6635"/>
    <w:rsid w:val="009B69E8"/>
    <w:rsid w:val="009B76B0"/>
    <w:rsid w:val="009C0FDE"/>
    <w:rsid w:val="009C1493"/>
    <w:rsid w:val="009C16D0"/>
    <w:rsid w:val="009C1A4D"/>
    <w:rsid w:val="009C5473"/>
    <w:rsid w:val="009C6561"/>
    <w:rsid w:val="009C749D"/>
    <w:rsid w:val="009D1C3B"/>
    <w:rsid w:val="009D23A8"/>
    <w:rsid w:val="009D37B2"/>
    <w:rsid w:val="009D3D48"/>
    <w:rsid w:val="009D7D8A"/>
    <w:rsid w:val="009E0BB8"/>
    <w:rsid w:val="009E11A5"/>
    <w:rsid w:val="009E1D91"/>
    <w:rsid w:val="009E2859"/>
    <w:rsid w:val="009E2DCE"/>
    <w:rsid w:val="009F06CB"/>
    <w:rsid w:val="009F1F9E"/>
    <w:rsid w:val="009F22AB"/>
    <w:rsid w:val="009F2DB4"/>
    <w:rsid w:val="009F3081"/>
    <w:rsid w:val="009F45CD"/>
    <w:rsid w:val="009F4CF2"/>
    <w:rsid w:val="009F53E7"/>
    <w:rsid w:val="009F5F3A"/>
    <w:rsid w:val="00A003E4"/>
    <w:rsid w:val="00A005E5"/>
    <w:rsid w:val="00A025A2"/>
    <w:rsid w:val="00A05140"/>
    <w:rsid w:val="00A10F1B"/>
    <w:rsid w:val="00A10F89"/>
    <w:rsid w:val="00A11A4F"/>
    <w:rsid w:val="00A12747"/>
    <w:rsid w:val="00A12F55"/>
    <w:rsid w:val="00A13B56"/>
    <w:rsid w:val="00A155AC"/>
    <w:rsid w:val="00A16B1A"/>
    <w:rsid w:val="00A16C86"/>
    <w:rsid w:val="00A21147"/>
    <w:rsid w:val="00A217F9"/>
    <w:rsid w:val="00A2289D"/>
    <w:rsid w:val="00A23291"/>
    <w:rsid w:val="00A259CC"/>
    <w:rsid w:val="00A25B7C"/>
    <w:rsid w:val="00A32272"/>
    <w:rsid w:val="00A32B6E"/>
    <w:rsid w:val="00A342C1"/>
    <w:rsid w:val="00A343B5"/>
    <w:rsid w:val="00A40D39"/>
    <w:rsid w:val="00A4139A"/>
    <w:rsid w:val="00A43F99"/>
    <w:rsid w:val="00A44010"/>
    <w:rsid w:val="00A44225"/>
    <w:rsid w:val="00A454B5"/>
    <w:rsid w:val="00A45706"/>
    <w:rsid w:val="00A458EB"/>
    <w:rsid w:val="00A52F99"/>
    <w:rsid w:val="00A553CF"/>
    <w:rsid w:val="00A55B08"/>
    <w:rsid w:val="00A56499"/>
    <w:rsid w:val="00A5656B"/>
    <w:rsid w:val="00A64CCB"/>
    <w:rsid w:val="00A659E8"/>
    <w:rsid w:val="00A65C80"/>
    <w:rsid w:val="00A70575"/>
    <w:rsid w:val="00A70657"/>
    <w:rsid w:val="00A70A63"/>
    <w:rsid w:val="00A71E26"/>
    <w:rsid w:val="00A72C71"/>
    <w:rsid w:val="00A739FD"/>
    <w:rsid w:val="00A74135"/>
    <w:rsid w:val="00A7586B"/>
    <w:rsid w:val="00A80D94"/>
    <w:rsid w:val="00A82B8C"/>
    <w:rsid w:val="00A8639F"/>
    <w:rsid w:val="00A87225"/>
    <w:rsid w:val="00A93A75"/>
    <w:rsid w:val="00A9552C"/>
    <w:rsid w:val="00A9719D"/>
    <w:rsid w:val="00A97F10"/>
    <w:rsid w:val="00AA0478"/>
    <w:rsid w:val="00AA0736"/>
    <w:rsid w:val="00AA0C8C"/>
    <w:rsid w:val="00AA30F5"/>
    <w:rsid w:val="00AA41DF"/>
    <w:rsid w:val="00AA45B7"/>
    <w:rsid w:val="00AA4B16"/>
    <w:rsid w:val="00AA7F2F"/>
    <w:rsid w:val="00AB0617"/>
    <w:rsid w:val="00AB08FA"/>
    <w:rsid w:val="00AB0D84"/>
    <w:rsid w:val="00AB171B"/>
    <w:rsid w:val="00AB3AA3"/>
    <w:rsid w:val="00AB4058"/>
    <w:rsid w:val="00AB54EB"/>
    <w:rsid w:val="00AB588B"/>
    <w:rsid w:val="00AB61C7"/>
    <w:rsid w:val="00AB668F"/>
    <w:rsid w:val="00AC4F62"/>
    <w:rsid w:val="00AC6485"/>
    <w:rsid w:val="00AD1AFB"/>
    <w:rsid w:val="00AD2384"/>
    <w:rsid w:val="00AD2575"/>
    <w:rsid w:val="00AD3807"/>
    <w:rsid w:val="00AD47EB"/>
    <w:rsid w:val="00AD5EC6"/>
    <w:rsid w:val="00AD76D9"/>
    <w:rsid w:val="00AD7852"/>
    <w:rsid w:val="00AD7B6C"/>
    <w:rsid w:val="00AE01FF"/>
    <w:rsid w:val="00AE0AB2"/>
    <w:rsid w:val="00AE1139"/>
    <w:rsid w:val="00AE2DD8"/>
    <w:rsid w:val="00AE38B6"/>
    <w:rsid w:val="00AE3A70"/>
    <w:rsid w:val="00AE3AEE"/>
    <w:rsid w:val="00AE3CFB"/>
    <w:rsid w:val="00AE64E6"/>
    <w:rsid w:val="00AE79C3"/>
    <w:rsid w:val="00AF2240"/>
    <w:rsid w:val="00AF3D11"/>
    <w:rsid w:val="00AF5C4A"/>
    <w:rsid w:val="00AF6106"/>
    <w:rsid w:val="00AF700D"/>
    <w:rsid w:val="00B00725"/>
    <w:rsid w:val="00B00D62"/>
    <w:rsid w:val="00B013DE"/>
    <w:rsid w:val="00B01750"/>
    <w:rsid w:val="00B02AF2"/>
    <w:rsid w:val="00B03CAA"/>
    <w:rsid w:val="00B05848"/>
    <w:rsid w:val="00B06211"/>
    <w:rsid w:val="00B065A0"/>
    <w:rsid w:val="00B108B4"/>
    <w:rsid w:val="00B10F53"/>
    <w:rsid w:val="00B11AA9"/>
    <w:rsid w:val="00B11C3C"/>
    <w:rsid w:val="00B11FC8"/>
    <w:rsid w:val="00B1250E"/>
    <w:rsid w:val="00B13205"/>
    <w:rsid w:val="00B14C9D"/>
    <w:rsid w:val="00B15307"/>
    <w:rsid w:val="00B15FD6"/>
    <w:rsid w:val="00B17AB9"/>
    <w:rsid w:val="00B20830"/>
    <w:rsid w:val="00B20DD2"/>
    <w:rsid w:val="00B22690"/>
    <w:rsid w:val="00B22BCA"/>
    <w:rsid w:val="00B23768"/>
    <w:rsid w:val="00B2434A"/>
    <w:rsid w:val="00B24485"/>
    <w:rsid w:val="00B24D3D"/>
    <w:rsid w:val="00B2502D"/>
    <w:rsid w:val="00B2570B"/>
    <w:rsid w:val="00B2571B"/>
    <w:rsid w:val="00B259FB"/>
    <w:rsid w:val="00B2614A"/>
    <w:rsid w:val="00B26A06"/>
    <w:rsid w:val="00B26DE2"/>
    <w:rsid w:val="00B30018"/>
    <w:rsid w:val="00B321B6"/>
    <w:rsid w:val="00B34560"/>
    <w:rsid w:val="00B3461E"/>
    <w:rsid w:val="00B34EC4"/>
    <w:rsid w:val="00B35A45"/>
    <w:rsid w:val="00B360B0"/>
    <w:rsid w:val="00B36F42"/>
    <w:rsid w:val="00B4008B"/>
    <w:rsid w:val="00B411E5"/>
    <w:rsid w:val="00B42F20"/>
    <w:rsid w:val="00B43700"/>
    <w:rsid w:val="00B44579"/>
    <w:rsid w:val="00B45E15"/>
    <w:rsid w:val="00B470C1"/>
    <w:rsid w:val="00B47D0A"/>
    <w:rsid w:val="00B47D34"/>
    <w:rsid w:val="00B52AD1"/>
    <w:rsid w:val="00B52D50"/>
    <w:rsid w:val="00B53B0D"/>
    <w:rsid w:val="00B540B5"/>
    <w:rsid w:val="00B54EA0"/>
    <w:rsid w:val="00B5606B"/>
    <w:rsid w:val="00B57042"/>
    <w:rsid w:val="00B60E7D"/>
    <w:rsid w:val="00B611E2"/>
    <w:rsid w:val="00B619F3"/>
    <w:rsid w:val="00B63804"/>
    <w:rsid w:val="00B63822"/>
    <w:rsid w:val="00B664D1"/>
    <w:rsid w:val="00B67262"/>
    <w:rsid w:val="00B7129C"/>
    <w:rsid w:val="00B7158C"/>
    <w:rsid w:val="00B71824"/>
    <w:rsid w:val="00B7281B"/>
    <w:rsid w:val="00B73351"/>
    <w:rsid w:val="00B739D5"/>
    <w:rsid w:val="00B73AF7"/>
    <w:rsid w:val="00B746D7"/>
    <w:rsid w:val="00B7521E"/>
    <w:rsid w:val="00B77C8B"/>
    <w:rsid w:val="00B81EA0"/>
    <w:rsid w:val="00B82860"/>
    <w:rsid w:val="00B85FA2"/>
    <w:rsid w:val="00B8783B"/>
    <w:rsid w:val="00B90A6B"/>
    <w:rsid w:val="00B93342"/>
    <w:rsid w:val="00B93A20"/>
    <w:rsid w:val="00B93FD0"/>
    <w:rsid w:val="00B940DD"/>
    <w:rsid w:val="00B94722"/>
    <w:rsid w:val="00B973A5"/>
    <w:rsid w:val="00B97558"/>
    <w:rsid w:val="00B97740"/>
    <w:rsid w:val="00BA0CC2"/>
    <w:rsid w:val="00BA1D8C"/>
    <w:rsid w:val="00BA4EC3"/>
    <w:rsid w:val="00BA5E33"/>
    <w:rsid w:val="00BA6513"/>
    <w:rsid w:val="00BA7AE5"/>
    <w:rsid w:val="00BB087B"/>
    <w:rsid w:val="00BB1A96"/>
    <w:rsid w:val="00BB1DCE"/>
    <w:rsid w:val="00BB269B"/>
    <w:rsid w:val="00BB3B8E"/>
    <w:rsid w:val="00BB6969"/>
    <w:rsid w:val="00BB6CEF"/>
    <w:rsid w:val="00BC120A"/>
    <w:rsid w:val="00BC33FC"/>
    <w:rsid w:val="00BC3C5B"/>
    <w:rsid w:val="00BC61DD"/>
    <w:rsid w:val="00BC67D0"/>
    <w:rsid w:val="00BD0710"/>
    <w:rsid w:val="00BD0851"/>
    <w:rsid w:val="00BD0F90"/>
    <w:rsid w:val="00BD12BD"/>
    <w:rsid w:val="00BD2C31"/>
    <w:rsid w:val="00BD2DC7"/>
    <w:rsid w:val="00BD4618"/>
    <w:rsid w:val="00BD5C62"/>
    <w:rsid w:val="00BD5E71"/>
    <w:rsid w:val="00BD6857"/>
    <w:rsid w:val="00BD7BDC"/>
    <w:rsid w:val="00BE12C5"/>
    <w:rsid w:val="00BE4548"/>
    <w:rsid w:val="00BE50EF"/>
    <w:rsid w:val="00BE5A54"/>
    <w:rsid w:val="00BE63C0"/>
    <w:rsid w:val="00BF0E31"/>
    <w:rsid w:val="00BF1CB1"/>
    <w:rsid w:val="00BF4F50"/>
    <w:rsid w:val="00BF5431"/>
    <w:rsid w:val="00BF7EBA"/>
    <w:rsid w:val="00C000AA"/>
    <w:rsid w:val="00C00EC6"/>
    <w:rsid w:val="00C02058"/>
    <w:rsid w:val="00C038DA"/>
    <w:rsid w:val="00C04D1B"/>
    <w:rsid w:val="00C120DD"/>
    <w:rsid w:val="00C1323A"/>
    <w:rsid w:val="00C16BAE"/>
    <w:rsid w:val="00C20F2C"/>
    <w:rsid w:val="00C2197E"/>
    <w:rsid w:val="00C24080"/>
    <w:rsid w:val="00C24853"/>
    <w:rsid w:val="00C27041"/>
    <w:rsid w:val="00C27750"/>
    <w:rsid w:val="00C278BD"/>
    <w:rsid w:val="00C27B9C"/>
    <w:rsid w:val="00C31B75"/>
    <w:rsid w:val="00C322E3"/>
    <w:rsid w:val="00C3432E"/>
    <w:rsid w:val="00C35238"/>
    <w:rsid w:val="00C379C4"/>
    <w:rsid w:val="00C4167B"/>
    <w:rsid w:val="00C41729"/>
    <w:rsid w:val="00C430A9"/>
    <w:rsid w:val="00C4762F"/>
    <w:rsid w:val="00C47D4B"/>
    <w:rsid w:val="00C47EB4"/>
    <w:rsid w:val="00C501F5"/>
    <w:rsid w:val="00C50CC3"/>
    <w:rsid w:val="00C523FA"/>
    <w:rsid w:val="00C5457D"/>
    <w:rsid w:val="00C54798"/>
    <w:rsid w:val="00C5551F"/>
    <w:rsid w:val="00C55D29"/>
    <w:rsid w:val="00C56547"/>
    <w:rsid w:val="00C56F0A"/>
    <w:rsid w:val="00C619C3"/>
    <w:rsid w:val="00C6339D"/>
    <w:rsid w:val="00C63C1C"/>
    <w:rsid w:val="00C644AD"/>
    <w:rsid w:val="00C64A96"/>
    <w:rsid w:val="00C65BFC"/>
    <w:rsid w:val="00C66BBC"/>
    <w:rsid w:val="00C67C08"/>
    <w:rsid w:val="00C707F6"/>
    <w:rsid w:val="00C71AD4"/>
    <w:rsid w:val="00C7458D"/>
    <w:rsid w:val="00C74B64"/>
    <w:rsid w:val="00C74C8E"/>
    <w:rsid w:val="00C7555D"/>
    <w:rsid w:val="00C757F2"/>
    <w:rsid w:val="00C75C43"/>
    <w:rsid w:val="00C81332"/>
    <w:rsid w:val="00C827F2"/>
    <w:rsid w:val="00C83569"/>
    <w:rsid w:val="00C8360E"/>
    <w:rsid w:val="00C845E9"/>
    <w:rsid w:val="00C8460B"/>
    <w:rsid w:val="00C8511F"/>
    <w:rsid w:val="00C85FBC"/>
    <w:rsid w:val="00C861DD"/>
    <w:rsid w:val="00C90B52"/>
    <w:rsid w:val="00C90F5C"/>
    <w:rsid w:val="00C91357"/>
    <w:rsid w:val="00C93C1D"/>
    <w:rsid w:val="00C969A6"/>
    <w:rsid w:val="00C97128"/>
    <w:rsid w:val="00C97CAA"/>
    <w:rsid w:val="00CA0DB9"/>
    <w:rsid w:val="00CA15F5"/>
    <w:rsid w:val="00CA1889"/>
    <w:rsid w:val="00CA1A59"/>
    <w:rsid w:val="00CA339E"/>
    <w:rsid w:val="00CA4340"/>
    <w:rsid w:val="00CA49A2"/>
    <w:rsid w:val="00CA49E6"/>
    <w:rsid w:val="00CA5305"/>
    <w:rsid w:val="00CA58AC"/>
    <w:rsid w:val="00CA629B"/>
    <w:rsid w:val="00CA6507"/>
    <w:rsid w:val="00CA7D1D"/>
    <w:rsid w:val="00CB0240"/>
    <w:rsid w:val="00CB1A30"/>
    <w:rsid w:val="00CB1D5E"/>
    <w:rsid w:val="00CB2D55"/>
    <w:rsid w:val="00CB5925"/>
    <w:rsid w:val="00CB5DAB"/>
    <w:rsid w:val="00CC1BED"/>
    <w:rsid w:val="00CC23E2"/>
    <w:rsid w:val="00CC2567"/>
    <w:rsid w:val="00CC43B8"/>
    <w:rsid w:val="00CC70AA"/>
    <w:rsid w:val="00CC7C43"/>
    <w:rsid w:val="00CC7E38"/>
    <w:rsid w:val="00CD07E8"/>
    <w:rsid w:val="00CD49CC"/>
    <w:rsid w:val="00CE2F42"/>
    <w:rsid w:val="00CE638B"/>
    <w:rsid w:val="00CE6B5A"/>
    <w:rsid w:val="00CE6FA9"/>
    <w:rsid w:val="00CF0CA1"/>
    <w:rsid w:val="00CF1D06"/>
    <w:rsid w:val="00CF2293"/>
    <w:rsid w:val="00CF5472"/>
    <w:rsid w:val="00CF6D45"/>
    <w:rsid w:val="00D01710"/>
    <w:rsid w:val="00D01F2A"/>
    <w:rsid w:val="00D02B33"/>
    <w:rsid w:val="00D04098"/>
    <w:rsid w:val="00D060C1"/>
    <w:rsid w:val="00D06157"/>
    <w:rsid w:val="00D07F6D"/>
    <w:rsid w:val="00D1003C"/>
    <w:rsid w:val="00D125EB"/>
    <w:rsid w:val="00D13012"/>
    <w:rsid w:val="00D13A37"/>
    <w:rsid w:val="00D146D5"/>
    <w:rsid w:val="00D15DE5"/>
    <w:rsid w:val="00D16B6F"/>
    <w:rsid w:val="00D208B8"/>
    <w:rsid w:val="00D252D8"/>
    <w:rsid w:val="00D25D77"/>
    <w:rsid w:val="00D2711F"/>
    <w:rsid w:val="00D310B7"/>
    <w:rsid w:val="00D31CFE"/>
    <w:rsid w:val="00D320C8"/>
    <w:rsid w:val="00D324EE"/>
    <w:rsid w:val="00D32A9A"/>
    <w:rsid w:val="00D32FC2"/>
    <w:rsid w:val="00D354DD"/>
    <w:rsid w:val="00D36F73"/>
    <w:rsid w:val="00D415EC"/>
    <w:rsid w:val="00D41E71"/>
    <w:rsid w:val="00D434CE"/>
    <w:rsid w:val="00D43EB9"/>
    <w:rsid w:val="00D44C26"/>
    <w:rsid w:val="00D46361"/>
    <w:rsid w:val="00D474FC"/>
    <w:rsid w:val="00D4755F"/>
    <w:rsid w:val="00D47E92"/>
    <w:rsid w:val="00D5014C"/>
    <w:rsid w:val="00D50EF8"/>
    <w:rsid w:val="00D51635"/>
    <w:rsid w:val="00D51C48"/>
    <w:rsid w:val="00D5376E"/>
    <w:rsid w:val="00D57301"/>
    <w:rsid w:val="00D57495"/>
    <w:rsid w:val="00D57E14"/>
    <w:rsid w:val="00D628BA"/>
    <w:rsid w:val="00D634D9"/>
    <w:rsid w:val="00D70335"/>
    <w:rsid w:val="00D70411"/>
    <w:rsid w:val="00D736F4"/>
    <w:rsid w:val="00D74122"/>
    <w:rsid w:val="00D7585D"/>
    <w:rsid w:val="00D76218"/>
    <w:rsid w:val="00D768AF"/>
    <w:rsid w:val="00D807B3"/>
    <w:rsid w:val="00D80F4A"/>
    <w:rsid w:val="00D8235C"/>
    <w:rsid w:val="00D83FD5"/>
    <w:rsid w:val="00D84559"/>
    <w:rsid w:val="00D84653"/>
    <w:rsid w:val="00D84785"/>
    <w:rsid w:val="00D87279"/>
    <w:rsid w:val="00D905DB"/>
    <w:rsid w:val="00D9082D"/>
    <w:rsid w:val="00D91519"/>
    <w:rsid w:val="00D92627"/>
    <w:rsid w:val="00D96B8B"/>
    <w:rsid w:val="00DA01A0"/>
    <w:rsid w:val="00DA1313"/>
    <w:rsid w:val="00DA2AA5"/>
    <w:rsid w:val="00DA3425"/>
    <w:rsid w:val="00DA5716"/>
    <w:rsid w:val="00DA5D5E"/>
    <w:rsid w:val="00DA5FC6"/>
    <w:rsid w:val="00DA616D"/>
    <w:rsid w:val="00DA6991"/>
    <w:rsid w:val="00DA7C44"/>
    <w:rsid w:val="00DB0247"/>
    <w:rsid w:val="00DB0D01"/>
    <w:rsid w:val="00DB1C44"/>
    <w:rsid w:val="00DB1F8C"/>
    <w:rsid w:val="00DB31D9"/>
    <w:rsid w:val="00DB44EC"/>
    <w:rsid w:val="00DB46B1"/>
    <w:rsid w:val="00DB46EF"/>
    <w:rsid w:val="00DB6336"/>
    <w:rsid w:val="00DB759B"/>
    <w:rsid w:val="00DC244E"/>
    <w:rsid w:val="00DC55FE"/>
    <w:rsid w:val="00DC64D3"/>
    <w:rsid w:val="00DC6ECE"/>
    <w:rsid w:val="00DC6FE1"/>
    <w:rsid w:val="00DC7136"/>
    <w:rsid w:val="00DD1B6B"/>
    <w:rsid w:val="00DD220A"/>
    <w:rsid w:val="00DD24DE"/>
    <w:rsid w:val="00DD6661"/>
    <w:rsid w:val="00DD70CB"/>
    <w:rsid w:val="00DE0081"/>
    <w:rsid w:val="00DE025B"/>
    <w:rsid w:val="00DE0461"/>
    <w:rsid w:val="00DE0634"/>
    <w:rsid w:val="00DE124F"/>
    <w:rsid w:val="00DE13F6"/>
    <w:rsid w:val="00DE4069"/>
    <w:rsid w:val="00DE6F89"/>
    <w:rsid w:val="00DF0038"/>
    <w:rsid w:val="00DF04D2"/>
    <w:rsid w:val="00DF325F"/>
    <w:rsid w:val="00DF39B2"/>
    <w:rsid w:val="00DF4BB6"/>
    <w:rsid w:val="00DF4D0F"/>
    <w:rsid w:val="00DF6433"/>
    <w:rsid w:val="00DF7B8D"/>
    <w:rsid w:val="00E0623C"/>
    <w:rsid w:val="00E06434"/>
    <w:rsid w:val="00E10350"/>
    <w:rsid w:val="00E118A9"/>
    <w:rsid w:val="00E125C3"/>
    <w:rsid w:val="00E12F63"/>
    <w:rsid w:val="00E1406C"/>
    <w:rsid w:val="00E1475D"/>
    <w:rsid w:val="00E15FC6"/>
    <w:rsid w:val="00E16042"/>
    <w:rsid w:val="00E165D3"/>
    <w:rsid w:val="00E20A77"/>
    <w:rsid w:val="00E21007"/>
    <w:rsid w:val="00E211A5"/>
    <w:rsid w:val="00E24C46"/>
    <w:rsid w:val="00E302C9"/>
    <w:rsid w:val="00E311F2"/>
    <w:rsid w:val="00E32440"/>
    <w:rsid w:val="00E3292B"/>
    <w:rsid w:val="00E3304E"/>
    <w:rsid w:val="00E33AC8"/>
    <w:rsid w:val="00E3683C"/>
    <w:rsid w:val="00E40E7F"/>
    <w:rsid w:val="00E432B2"/>
    <w:rsid w:val="00E44B38"/>
    <w:rsid w:val="00E45BE7"/>
    <w:rsid w:val="00E50502"/>
    <w:rsid w:val="00E51F9B"/>
    <w:rsid w:val="00E52CE6"/>
    <w:rsid w:val="00E539F0"/>
    <w:rsid w:val="00E53FA5"/>
    <w:rsid w:val="00E54957"/>
    <w:rsid w:val="00E561C9"/>
    <w:rsid w:val="00E60043"/>
    <w:rsid w:val="00E6141A"/>
    <w:rsid w:val="00E61D6B"/>
    <w:rsid w:val="00E62F34"/>
    <w:rsid w:val="00E631E8"/>
    <w:rsid w:val="00E642F3"/>
    <w:rsid w:val="00E65801"/>
    <w:rsid w:val="00E677BB"/>
    <w:rsid w:val="00E67EAB"/>
    <w:rsid w:val="00E7080F"/>
    <w:rsid w:val="00E7140A"/>
    <w:rsid w:val="00E71619"/>
    <w:rsid w:val="00E7308D"/>
    <w:rsid w:val="00E73B6A"/>
    <w:rsid w:val="00E7520C"/>
    <w:rsid w:val="00E766C2"/>
    <w:rsid w:val="00E77765"/>
    <w:rsid w:val="00E77909"/>
    <w:rsid w:val="00E80B0E"/>
    <w:rsid w:val="00E81307"/>
    <w:rsid w:val="00E818E7"/>
    <w:rsid w:val="00E820E7"/>
    <w:rsid w:val="00E82D6B"/>
    <w:rsid w:val="00E82E56"/>
    <w:rsid w:val="00E839F2"/>
    <w:rsid w:val="00E83B6C"/>
    <w:rsid w:val="00E83C26"/>
    <w:rsid w:val="00E8529D"/>
    <w:rsid w:val="00E85A27"/>
    <w:rsid w:val="00E91160"/>
    <w:rsid w:val="00E926F5"/>
    <w:rsid w:val="00E92BDA"/>
    <w:rsid w:val="00E9319C"/>
    <w:rsid w:val="00E9325E"/>
    <w:rsid w:val="00E936C7"/>
    <w:rsid w:val="00E939B5"/>
    <w:rsid w:val="00EA38E4"/>
    <w:rsid w:val="00EA5E3F"/>
    <w:rsid w:val="00EB2FF6"/>
    <w:rsid w:val="00EB31AA"/>
    <w:rsid w:val="00EB4B69"/>
    <w:rsid w:val="00EB5010"/>
    <w:rsid w:val="00EB50DE"/>
    <w:rsid w:val="00EB5F61"/>
    <w:rsid w:val="00EB61B6"/>
    <w:rsid w:val="00EC11F8"/>
    <w:rsid w:val="00EC58C3"/>
    <w:rsid w:val="00EC59AB"/>
    <w:rsid w:val="00EC6BF4"/>
    <w:rsid w:val="00ED0404"/>
    <w:rsid w:val="00ED0757"/>
    <w:rsid w:val="00ED10C5"/>
    <w:rsid w:val="00ED1FE1"/>
    <w:rsid w:val="00ED2D38"/>
    <w:rsid w:val="00ED3189"/>
    <w:rsid w:val="00ED33FC"/>
    <w:rsid w:val="00ED5FE6"/>
    <w:rsid w:val="00ED65F2"/>
    <w:rsid w:val="00EE1479"/>
    <w:rsid w:val="00EE1E29"/>
    <w:rsid w:val="00EE25D4"/>
    <w:rsid w:val="00EE3CAC"/>
    <w:rsid w:val="00EE3D5C"/>
    <w:rsid w:val="00EE5A80"/>
    <w:rsid w:val="00EF26DC"/>
    <w:rsid w:val="00EF530C"/>
    <w:rsid w:val="00EF69CD"/>
    <w:rsid w:val="00EF6E2D"/>
    <w:rsid w:val="00F022A5"/>
    <w:rsid w:val="00F027C5"/>
    <w:rsid w:val="00F04332"/>
    <w:rsid w:val="00F0520B"/>
    <w:rsid w:val="00F055C8"/>
    <w:rsid w:val="00F06822"/>
    <w:rsid w:val="00F06930"/>
    <w:rsid w:val="00F1028D"/>
    <w:rsid w:val="00F10AE9"/>
    <w:rsid w:val="00F17F3F"/>
    <w:rsid w:val="00F20A05"/>
    <w:rsid w:val="00F216BF"/>
    <w:rsid w:val="00F21DEC"/>
    <w:rsid w:val="00F253D7"/>
    <w:rsid w:val="00F2771A"/>
    <w:rsid w:val="00F27AD2"/>
    <w:rsid w:val="00F27E47"/>
    <w:rsid w:val="00F32F28"/>
    <w:rsid w:val="00F3407B"/>
    <w:rsid w:val="00F34829"/>
    <w:rsid w:val="00F34C32"/>
    <w:rsid w:val="00F34FD1"/>
    <w:rsid w:val="00F368AA"/>
    <w:rsid w:val="00F40632"/>
    <w:rsid w:val="00F40B75"/>
    <w:rsid w:val="00F42827"/>
    <w:rsid w:val="00F42C84"/>
    <w:rsid w:val="00F43E5A"/>
    <w:rsid w:val="00F45F20"/>
    <w:rsid w:val="00F50726"/>
    <w:rsid w:val="00F518D9"/>
    <w:rsid w:val="00F51B41"/>
    <w:rsid w:val="00F5320C"/>
    <w:rsid w:val="00F55F43"/>
    <w:rsid w:val="00F6006F"/>
    <w:rsid w:val="00F6678A"/>
    <w:rsid w:val="00F670D1"/>
    <w:rsid w:val="00F67D5A"/>
    <w:rsid w:val="00F70077"/>
    <w:rsid w:val="00F704C2"/>
    <w:rsid w:val="00F70D7B"/>
    <w:rsid w:val="00F7234F"/>
    <w:rsid w:val="00F725B1"/>
    <w:rsid w:val="00F73D7B"/>
    <w:rsid w:val="00F741AF"/>
    <w:rsid w:val="00F763AB"/>
    <w:rsid w:val="00F80868"/>
    <w:rsid w:val="00F8159E"/>
    <w:rsid w:val="00F8172A"/>
    <w:rsid w:val="00F848EF"/>
    <w:rsid w:val="00F87392"/>
    <w:rsid w:val="00F914F5"/>
    <w:rsid w:val="00F919BE"/>
    <w:rsid w:val="00F9271B"/>
    <w:rsid w:val="00F93105"/>
    <w:rsid w:val="00F932C9"/>
    <w:rsid w:val="00F93AF2"/>
    <w:rsid w:val="00F97F6B"/>
    <w:rsid w:val="00FA0B5E"/>
    <w:rsid w:val="00FA210E"/>
    <w:rsid w:val="00FA359B"/>
    <w:rsid w:val="00FA48C1"/>
    <w:rsid w:val="00FA4A2E"/>
    <w:rsid w:val="00FA4D46"/>
    <w:rsid w:val="00FA4FE0"/>
    <w:rsid w:val="00FA6E60"/>
    <w:rsid w:val="00FB2C38"/>
    <w:rsid w:val="00FB3B90"/>
    <w:rsid w:val="00FB50DD"/>
    <w:rsid w:val="00FC08C8"/>
    <w:rsid w:val="00FC0BD8"/>
    <w:rsid w:val="00FC1A68"/>
    <w:rsid w:val="00FC207B"/>
    <w:rsid w:val="00FC2756"/>
    <w:rsid w:val="00FC29B4"/>
    <w:rsid w:val="00FC3635"/>
    <w:rsid w:val="00FC3A1A"/>
    <w:rsid w:val="00FC7425"/>
    <w:rsid w:val="00FC7621"/>
    <w:rsid w:val="00FC7D1E"/>
    <w:rsid w:val="00FD036F"/>
    <w:rsid w:val="00FD047F"/>
    <w:rsid w:val="00FD13B6"/>
    <w:rsid w:val="00FD3E6E"/>
    <w:rsid w:val="00FD4B7B"/>
    <w:rsid w:val="00FD4EC4"/>
    <w:rsid w:val="00FD6AA5"/>
    <w:rsid w:val="00FD6BFF"/>
    <w:rsid w:val="00FE08DE"/>
    <w:rsid w:val="00FE099C"/>
    <w:rsid w:val="00FE1918"/>
    <w:rsid w:val="00FE2754"/>
    <w:rsid w:val="00FE387C"/>
    <w:rsid w:val="00FE4347"/>
    <w:rsid w:val="00FE4C7E"/>
    <w:rsid w:val="00FF1238"/>
    <w:rsid w:val="00FF2555"/>
    <w:rsid w:val="00FF2C63"/>
    <w:rsid w:val="00FF356A"/>
    <w:rsid w:val="00FF38CF"/>
    <w:rsid w:val="00FF5180"/>
    <w:rsid w:val="00FF556F"/>
    <w:rsid w:val="00FF5812"/>
    <w:rsid w:val="00FF73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5E0DC9-3621-40F9-9DEB-3EE5DA5C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B9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uiPriority w:val="99"/>
    <w:rsid w:val="00E10350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E10350"/>
    <w:rPr>
      <w:rFonts w:cs="Times New Roman"/>
    </w:rPr>
  </w:style>
  <w:style w:type="character" w:customStyle="1" w:styleId="xforms-group">
    <w:name w:val="xforms-group"/>
    <w:basedOn w:val="Domylnaczcionkaakapitu"/>
    <w:uiPriority w:val="99"/>
    <w:rsid w:val="0065760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AA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A30F5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AA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0F5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527C07-7271-4DEC-9541-4F7C3633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6213</Words>
  <Characters>37282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Katarzyna Płochocka</cp:lastModifiedBy>
  <cp:revision>4</cp:revision>
  <cp:lastPrinted>2016-07-13T11:28:00Z</cp:lastPrinted>
  <dcterms:created xsi:type="dcterms:W3CDTF">2016-08-31T16:22:00Z</dcterms:created>
  <dcterms:modified xsi:type="dcterms:W3CDTF">2016-08-31T18:17:00Z</dcterms:modified>
</cp:coreProperties>
</file>