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C01C8" w:rsidRPr="00B05848" w:rsidTr="005D1C72">
        <w:tc>
          <w:tcPr>
            <w:tcW w:w="4535" w:type="dxa"/>
            <w:shd w:val="clear" w:color="auto" w:fill="BFBF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527" w:type="dxa"/>
            <w:shd w:val="clear" w:color="auto" w:fill="auto"/>
          </w:tcPr>
          <w:p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D1C7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562"/>
        <w:gridCol w:w="6015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0547A2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 „Nazwa Beneficjenta”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„Wydatki kwalifikowalne”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47A2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547A2" w:rsidRPr="00B05848" w:rsidRDefault="000547A2" w:rsidP="000547A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547A2" w:rsidRPr="00B05848" w:rsidRDefault="000547A2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:rsidR="000547A2" w:rsidRPr="00B05848" w:rsidRDefault="000547A2" w:rsidP="00EB31AA">
            <w:pPr>
              <w:rPr>
                <w:rFonts w:asciiTheme="minorHAnsi" w:hAnsiTheme="minorHAnsi"/>
              </w:rPr>
            </w:pP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&lt;pole wyboru&gt; 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0547A2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0547A2" w:rsidRPr="00B05848" w:rsidRDefault="000547A2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0547A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6"/>
              <w:gridCol w:w="1374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49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4"/>
              <w:gridCol w:w="1068"/>
              <w:gridCol w:w="1130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867E7D" w:rsidP="002A7A16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2A7A16">
              <w:rPr>
                <w:b/>
                <w:color w:val="000000"/>
                <w:lang w:eastAsia="pl-PL"/>
              </w:rPr>
              <w:t xml:space="preserve">wartości docelowej wszystkich </w:t>
            </w:r>
            <w:r w:rsidRPr="00487F59">
              <w:rPr>
                <w:b/>
                <w:color w:val="000000"/>
                <w:lang w:eastAsia="pl-PL"/>
              </w:rPr>
              <w:t xml:space="preserve"> wskaźników 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 xml:space="preserve">wyboru&gt; 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6"/>
        <w:gridCol w:w="1716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9119F" w:rsidRPr="008F4E28" w:rsidTr="00921BC0">
        <w:tc>
          <w:tcPr>
            <w:tcW w:w="9180" w:type="dxa"/>
            <w:shd w:val="pct12" w:color="auto" w:fill="auto"/>
            <w:vAlign w:val="center"/>
          </w:tcPr>
          <w:p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</w:t>
            </w:r>
            <w:r>
              <w:rPr>
                <w:b/>
              </w:rPr>
              <w:t xml:space="preserve">z </w:t>
            </w:r>
            <w:r w:rsidRPr="00093173">
              <w:rPr>
                <w:b/>
              </w:rPr>
              <w:t xml:space="preserve">niepełnosprawnościami                                                                      </w:t>
            </w:r>
          </w:p>
        </w:tc>
      </w:tr>
      <w:tr w:rsidR="00D9119F" w:rsidRPr="008F4E28" w:rsidTr="00921BC0">
        <w:tc>
          <w:tcPr>
            <w:tcW w:w="9180" w:type="dxa"/>
            <w:vAlign w:val="center"/>
          </w:tcPr>
          <w:p w:rsidR="00D9119F" w:rsidRPr="00093173" w:rsidRDefault="00D9119F" w:rsidP="00921BC0">
            <w:pPr>
              <w:spacing w:after="0" w:line="240" w:lineRule="auto"/>
            </w:pPr>
          </w:p>
          <w:p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921BC0">
            <w:pPr>
              <w:spacing w:after="0" w:line="240" w:lineRule="auto"/>
            </w:pPr>
          </w:p>
        </w:tc>
      </w:tr>
      <w:tr w:rsidR="00D9119F" w:rsidRPr="008F4E28" w:rsidTr="00921BC0">
        <w:tc>
          <w:tcPr>
            <w:tcW w:w="9180" w:type="dxa"/>
            <w:shd w:val="clear" w:color="auto" w:fill="D9D9D9"/>
            <w:vAlign w:val="center"/>
          </w:tcPr>
          <w:p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D9119F" w:rsidRPr="008F4E28" w:rsidTr="00921BC0">
        <w:tc>
          <w:tcPr>
            <w:tcW w:w="9180" w:type="dxa"/>
            <w:vAlign w:val="center"/>
          </w:tcPr>
          <w:p w:rsidR="00D9119F" w:rsidRPr="00093173" w:rsidRDefault="00D9119F" w:rsidP="00921BC0">
            <w:pPr>
              <w:spacing w:after="0" w:line="240" w:lineRule="auto"/>
            </w:pPr>
          </w:p>
          <w:p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921BC0">
            <w:pPr>
              <w:spacing w:after="0" w:line="240" w:lineRule="auto"/>
            </w:pPr>
          </w:p>
        </w:tc>
      </w:tr>
      <w:tr w:rsidR="00D9119F" w:rsidRPr="008F4E28" w:rsidTr="00921BC0">
        <w:tc>
          <w:tcPr>
            <w:tcW w:w="9180" w:type="dxa"/>
            <w:shd w:val="pct12" w:color="auto" w:fill="auto"/>
            <w:vAlign w:val="center"/>
          </w:tcPr>
          <w:p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D9119F" w:rsidRPr="008F4E28" w:rsidTr="00921BC0">
        <w:tc>
          <w:tcPr>
            <w:tcW w:w="9180" w:type="dxa"/>
            <w:vAlign w:val="center"/>
          </w:tcPr>
          <w:p w:rsidR="00D9119F" w:rsidRPr="00093173" w:rsidRDefault="00D9119F" w:rsidP="00921BC0">
            <w:pPr>
              <w:spacing w:after="0" w:line="240" w:lineRule="auto"/>
            </w:pPr>
            <w:r w:rsidRPr="00093173">
              <w:t xml:space="preserve"> </w:t>
            </w:r>
          </w:p>
          <w:p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D9119F" w:rsidRPr="00093173" w:rsidRDefault="00D9119F" w:rsidP="00921BC0">
            <w:pPr>
              <w:spacing w:after="0" w:line="240" w:lineRule="auto"/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lang w:eastAsia="fr-FR"/>
              </w:rPr>
              <w:t xml:space="preserve">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:rsidTr="000E40CA">
        <w:trPr>
          <w:trHeight w:val="188"/>
        </w:trPr>
        <w:tc>
          <w:tcPr>
            <w:tcW w:w="9214" w:type="dxa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BE620C" w:rsidRDefault="002B45AE" w:rsidP="00BE620C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 w:rsidR="00BE620C">
              <w:rPr>
                <w:rFonts w:asciiTheme="minorHAnsi" w:hAnsiTheme="minorHAnsi"/>
              </w:rPr>
              <w:t>lista wyboru&gt;</w:t>
            </w:r>
            <w:r w:rsidR="00BE620C" w:rsidRPr="00834105">
              <w:rPr>
                <w:rFonts w:asciiTheme="minorHAnsi" w:hAnsiTheme="minorHAnsi"/>
              </w:rPr>
              <w:t xml:space="preserve"> </w:t>
            </w:r>
          </w:p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C47D4B" w:rsidRPr="00B05848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867E7D" w:rsidRDefault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0547A2" w:rsidRPr="00B05848" w:rsidRDefault="000547A2" w:rsidP="000547A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740"/>
        <w:gridCol w:w="851"/>
        <w:gridCol w:w="110"/>
        <w:gridCol w:w="553"/>
        <w:gridCol w:w="329"/>
        <w:gridCol w:w="238"/>
        <w:gridCol w:w="14"/>
        <w:gridCol w:w="457"/>
        <w:gridCol w:w="677"/>
        <w:gridCol w:w="315"/>
        <w:gridCol w:w="1276"/>
        <w:gridCol w:w="1134"/>
        <w:gridCol w:w="1134"/>
      </w:tblGrid>
      <w:tr w:rsidR="000547A2" w:rsidRPr="00B05848" w:rsidTr="00921BC0">
        <w:tc>
          <w:tcPr>
            <w:tcW w:w="10485" w:type="dxa"/>
            <w:gridSpan w:val="18"/>
            <w:shd w:val="clear" w:color="auto" w:fill="BFBFBF"/>
          </w:tcPr>
          <w:p w:rsidR="000547A2" w:rsidRDefault="000547A2" w:rsidP="00CF23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921BC0" w:rsidRPr="00B05848" w:rsidTr="00921BC0">
        <w:trPr>
          <w:trHeight w:val="392"/>
        </w:trPr>
        <w:tc>
          <w:tcPr>
            <w:tcW w:w="1058" w:type="dxa"/>
            <w:vMerge w:val="restart"/>
            <w:shd w:val="clear" w:color="auto" w:fill="BFBFBF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1418" w:type="dxa"/>
            <w:gridSpan w:val="3"/>
            <w:vMerge w:val="restart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 w:rsidRPr="00921BC0">
              <w:rPr>
                <w:b/>
                <w:sz w:val="18"/>
                <w:szCs w:val="18"/>
              </w:rPr>
              <w:t>(tak/nie)</w:t>
            </w:r>
          </w:p>
        </w:tc>
        <w:tc>
          <w:tcPr>
            <w:tcW w:w="992" w:type="dxa"/>
            <w:gridSpan w:val="3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92" w:type="dxa"/>
            <w:gridSpan w:val="2"/>
            <w:vMerge w:val="restart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BFBFBF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921BC0" w:rsidRPr="00B05848" w:rsidTr="00921BC0">
        <w:trPr>
          <w:cantSplit/>
          <w:trHeight w:val="761"/>
        </w:trPr>
        <w:tc>
          <w:tcPr>
            <w:tcW w:w="1058" w:type="dxa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921BC0" w:rsidRPr="00B05848" w:rsidRDefault="00921BC0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BFBFBF"/>
            <w:vAlign w:val="center"/>
          </w:tcPr>
          <w:p w:rsidR="00921BC0" w:rsidRPr="00B05848" w:rsidRDefault="00921BC0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0547A2" w:rsidRPr="00B05848" w:rsidTr="00921BC0">
        <w:tc>
          <w:tcPr>
            <w:tcW w:w="10485" w:type="dxa"/>
            <w:gridSpan w:val="18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921BC0" w:rsidRPr="00B05848" w:rsidTr="00921BC0">
        <w:trPr>
          <w:trHeight w:val="519"/>
        </w:trPr>
        <w:tc>
          <w:tcPr>
            <w:tcW w:w="1058" w:type="dxa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418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:rsidTr="00921BC0">
        <w:trPr>
          <w:trHeight w:val="519"/>
        </w:trPr>
        <w:tc>
          <w:tcPr>
            <w:tcW w:w="1058" w:type="dxa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rPr>
          <w:trHeight w:val="317"/>
        </w:trPr>
        <w:tc>
          <w:tcPr>
            <w:tcW w:w="10485" w:type="dxa"/>
            <w:gridSpan w:val="18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921BC0" w:rsidRPr="00B05848" w:rsidTr="00921BC0">
        <w:tc>
          <w:tcPr>
            <w:tcW w:w="1058" w:type="dxa"/>
          </w:tcPr>
          <w:p w:rsidR="00921BC0" w:rsidRPr="00387E83" w:rsidRDefault="00921BC0" w:rsidP="00CF23C7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:rsidTr="00921BC0">
        <w:tc>
          <w:tcPr>
            <w:tcW w:w="1058" w:type="dxa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pct10" w:color="auto" w:fill="auto"/>
          </w:tcPr>
          <w:p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c>
          <w:tcPr>
            <w:tcW w:w="10485" w:type="dxa"/>
            <w:gridSpan w:val="18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921BC0" w:rsidRPr="00B05848" w:rsidTr="00921BC0">
        <w:tc>
          <w:tcPr>
            <w:tcW w:w="1098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:rsidTr="00921BC0">
        <w:tc>
          <w:tcPr>
            <w:tcW w:w="1098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c>
          <w:tcPr>
            <w:tcW w:w="6941" w:type="dxa"/>
            <w:gridSpan w:val="15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4" w:type="dxa"/>
            <w:gridSpan w:val="14"/>
            <w:tcBorders>
              <w:left w:val="nil"/>
              <w:right w:val="nil"/>
            </w:tcBorders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1463" w:type="dxa"/>
            <w:gridSpan w:val="4"/>
            <w:vMerge w:val="restart"/>
            <w:shd w:val="clear" w:color="auto" w:fill="BFBFBF"/>
          </w:tcPr>
          <w:p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3"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0547A2" w:rsidRPr="00B05848" w:rsidTr="00921BC0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Merge/>
            <w:shd w:val="clear" w:color="auto" w:fill="BFBFBF"/>
          </w:tcPr>
          <w:p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2B45AE" w:rsidRDefault="006158C9" w:rsidP="00B24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rozlicz</w:t>
            </w:r>
            <w:r w:rsidR="00003D82">
              <w:rPr>
                <w:b/>
                <w:sz w:val="18"/>
                <w:szCs w:val="18"/>
              </w:rPr>
              <w:t>a</w:t>
            </w:r>
            <w:r w:rsidRPr="002B45AE">
              <w:rPr>
                <w:b/>
                <w:sz w:val="18"/>
                <w:szCs w:val="18"/>
              </w:rPr>
              <w:t>ne ryczałtowo,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8" w:type="dxa"/>
            <w:gridSpan w:val="13"/>
            <w:tcBorders>
              <w:left w:val="nil"/>
              <w:right w:val="nil"/>
            </w:tcBorders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240" w:type="dxa"/>
            <w:gridSpan w:val="10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2D28B5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Default="00C47D4B">
      <w:pPr>
        <w:rPr>
          <w:rFonts w:asciiTheme="minorHAnsi" w:hAnsiTheme="minorHAnsi"/>
          <w:b/>
        </w:rPr>
      </w:pPr>
    </w:p>
    <w:p w:rsidR="00143CBD" w:rsidRPr="003202A5" w:rsidRDefault="00143CBD" w:rsidP="00143CBD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143CBD" w:rsidRPr="0085472A" w:rsidTr="00575B22">
        <w:trPr>
          <w:trHeight w:val="275"/>
        </w:trPr>
        <w:tc>
          <w:tcPr>
            <w:tcW w:w="9282" w:type="dxa"/>
            <w:shd w:val="clear" w:color="auto" w:fill="D9D9D9"/>
          </w:tcPr>
          <w:p w:rsidR="00143CBD" w:rsidRPr="003202A5" w:rsidRDefault="00143CBD" w:rsidP="00575B22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143CBD" w:rsidRPr="0085472A" w:rsidTr="00575B22">
        <w:trPr>
          <w:trHeight w:val="275"/>
        </w:trPr>
        <w:tc>
          <w:tcPr>
            <w:tcW w:w="9282" w:type="dxa"/>
            <w:shd w:val="clear" w:color="auto" w:fill="auto"/>
          </w:tcPr>
          <w:p w:rsidR="00143CBD" w:rsidRPr="003202A5" w:rsidRDefault="00143CBD" w:rsidP="00575B22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:rsidR="00143CBD" w:rsidRPr="003323C9" w:rsidRDefault="00143CBD" w:rsidP="00143CBD">
      <w:pPr>
        <w:spacing w:after="0"/>
        <w:rPr>
          <w:rFonts w:asciiTheme="minorHAnsi" w:hAnsiTheme="minorHAnsi"/>
          <w:b/>
        </w:rPr>
      </w:pPr>
    </w:p>
    <w:p w:rsidR="00143CBD" w:rsidRDefault="00143CBD">
      <w:pPr>
        <w:rPr>
          <w:rFonts w:asciiTheme="minorHAnsi" w:hAnsiTheme="minorHAnsi"/>
          <w:b/>
        </w:rPr>
      </w:pPr>
    </w:p>
    <w:p w:rsidR="00143CBD" w:rsidRPr="00B05848" w:rsidRDefault="00143CBD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C47D4B" w:rsidRPr="00B05848" w:rsidTr="007A6A6D">
        <w:tc>
          <w:tcPr>
            <w:tcW w:w="662" w:type="pct"/>
            <w:shd w:val="clear" w:color="auto" w:fill="D9D9D9"/>
          </w:tcPr>
          <w:p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  <w:r w:rsidR="007A6A6D"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7A6A6D">
        <w:tc>
          <w:tcPr>
            <w:tcW w:w="5000" w:type="pct"/>
            <w:gridSpan w:val="7"/>
            <w:shd w:val="pct15" w:color="auto" w:fill="auto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91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:rsidR="00404B69" w:rsidRPr="00404B69" w:rsidRDefault="00404B69" w:rsidP="00404B69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404B69">
        <w:rPr>
          <w:rFonts w:asciiTheme="minorHAnsi" w:hAnsiTheme="minorHAnsi"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Zaświadczenie</w:t>
      </w:r>
      <w:r w:rsidR="00CF2B84">
        <w:rPr>
          <w:rFonts w:asciiTheme="minorHAnsi" w:hAnsiTheme="minorHAnsi" w:cs="Calibri"/>
          <w:spacing w:val="-1"/>
        </w:rPr>
        <w:t>/a</w:t>
      </w:r>
      <w:r>
        <w:rPr>
          <w:rFonts w:asciiTheme="minorHAnsi" w:hAnsiTheme="minorHAnsi" w:cs="Calibri"/>
          <w:spacing w:val="-1"/>
        </w:rPr>
        <w:t xml:space="preserve">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3"/>
      </w:r>
      <w:r>
        <w:rPr>
          <w:rFonts w:asciiTheme="minorHAnsi" w:hAnsiTheme="minorHAnsi" w:cs="Calibri"/>
          <w:spacing w:val="-1"/>
        </w:rPr>
        <w:t xml:space="preserve"> </w:t>
      </w:r>
      <w:r w:rsidR="00280352">
        <w:rPr>
          <w:rFonts w:asciiTheme="minorHAnsi" w:hAnsiTheme="minorHAnsi" w:cs="Calibri"/>
          <w:spacing w:val="-1"/>
        </w:rPr>
        <w:t>- otrzymane od podmiotów</w:t>
      </w:r>
      <w:r w:rsidR="00913863">
        <w:rPr>
          <w:rFonts w:asciiTheme="minorHAnsi" w:hAnsiTheme="minorHAnsi" w:cs="Calibri"/>
          <w:spacing w:val="-1"/>
        </w:rPr>
        <w:t xml:space="preserve">, które udzieliły </w:t>
      </w:r>
      <w:r w:rsidR="007514FF">
        <w:rPr>
          <w:rFonts w:asciiTheme="minorHAnsi" w:hAnsiTheme="minorHAnsi" w:cs="Calibri"/>
          <w:spacing w:val="-1"/>
        </w:rPr>
        <w:t>takie</w:t>
      </w:r>
      <w:r w:rsidR="00913863">
        <w:rPr>
          <w:rFonts w:asciiTheme="minorHAnsi" w:hAnsiTheme="minorHAnsi" w:cs="Calibri"/>
          <w:spacing w:val="-1"/>
        </w:rPr>
        <w:t>j</w:t>
      </w:r>
      <w:r w:rsidR="00280352">
        <w:rPr>
          <w:rFonts w:asciiTheme="minorHAnsi" w:hAnsiTheme="minorHAnsi" w:cs="Calibri"/>
          <w:spacing w:val="-1"/>
        </w:rPr>
        <w:t xml:space="preserve"> pomocy wnioskodawcy</w:t>
      </w:r>
      <w:r w:rsidR="00913863">
        <w:rPr>
          <w:rFonts w:asciiTheme="minorHAnsi" w:hAnsiTheme="minorHAnsi" w:cs="Calibri"/>
          <w:spacing w:val="-1"/>
        </w:rPr>
        <w:t>/partnerom</w:t>
      </w:r>
      <w:r w:rsidR="00280352">
        <w:rPr>
          <w:rFonts w:asciiTheme="minorHAnsi" w:hAnsiTheme="minorHAnsi" w:cs="Calibri"/>
          <w:spacing w:val="-1"/>
        </w:rPr>
        <w:t xml:space="preserve"> </w:t>
      </w:r>
      <w:r w:rsidR="007514FF">
        <w:rPr>
          <w:rFonts w:asciiTheme="minorHAnsi" w:hAnsiTheme="minorHAnsi" w:cs="Calibri"/>
          <w:spacing w:val="-1"/>
        </w:rPr>
        <w:t xml:space="preserve">w ciągu 3 ostatnich lat </w:t>
      </w:r>
      <w:r>
        <w:rPr>
          <w:rFonts w:asciiTheme="minorHAnsi" w:hAnsiTheme="minorHAnsi" w:cs="Calibri"/>
          <w:spacing w:val="-1"/>
        </w:rPr>
        <w:t>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404B69" w:rsidRPr="003709FF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4"/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:rsidR="00532B21" w:rsidRP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Style w:val="xforms-group"/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Oświadczenie dotyczące udzielonej pomocy publicznej lub pomocy de minimis (jeśli dotyczy) – składane w przypadku gdy wnioskodawca/partner dotychczas nie otrzymał pomocy de minimis</w:t>
      </w:r>
      <w:r w:rsidR="00913863">
        <w:rPr>
          <w:rFonts w:asciiTheme="minorHAnsi" w:hAnsiTheme="minorHAnsi" w:cs="Calibri"/>
          <w:spacing w:val="-1"/>
        </w:rPr>
        <w:t>.</w:t>
      </w:r>
    </w:p>
    <w:p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  <w:r w:rsidRPr="002B45AE" w:rsidDel="00867E7D">
        <w:rPr>
          <w:rFonts w:asciiTheme="minorHAnsi" w:hAnsiTheme="minorHAnsi"/>
        </w:rPr>
        <w:t xml:space="preserve"> </w:t>
      </w:r>
    </w:p>
    <w:p w:rsidR="00867E7D" w:rsidRPr="00867E7D" w:rsidRDefault="001065C8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:rsidR="005827E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:rsidR="009152E3" w:rsidRPr="007D203B" w:rsidRDefault="009152E3" w:rsidP="009152E3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Pozytywnie zaopiniowany przez Komitet Rady Ministrów do spraw Cyfryzacji</w:t>
      </w:r>
      <w:r w:rsidRPr="009152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opis założeń projektu informatycznego</w:t>
      </w:r>
    </w:p>
    <w:p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83" w:rsidRDefault="005D3883" w:rsidP="000F37D6">
      <w:pPr>
        <w:spacing w:after="0" w:line="240" w:lineRule="auto"/>
      </w:pPr>
      <w:r>
        <w:separator/>
      </w:r>
    </w:p>
  </w:endnote>
  <w:endnote w:type="continuationSeparator" w:id="0">
    <w:p w:rsidR="005D3883" w:rsidRDefault="005D3883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83" w:rsidRDefault="005D3883" w:rsidP="000F37D6">
      <w:pPr>
        <w:spacing w:after="0" w:line="240" w:lineRule="auto"/>
      </w:pPr>
      <w:r>
        <w:separator/>
      </w:r>
    </w:p>
  </w:footnote>
  <w:footnote w:type="continuationSeparator" w:id="0">
    <w:p w:rsidR="005D3883" w:rsidRDefault="005D3883" w:rsidP="000F37D6">
      <w:pPr>
        <w:spacing w:after="0" w:line="240" w:lineRule="auto"/>
      </w:pPr>
      <w:r>
        <w:continuationSeparator/>
      </w:r>
    </w:p>
  </w:footnote>
  <w:footnote w:id="1">
    <w:p w:rsidR="00921BC0" w:rsidRDefault="00921BC0" w:rsidP="000547A2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:rsidR="00921BC0" w:rsidRDefault="00921BC0" w:rsidP="000547A2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:rsidR="00921BC0" w:rsidDel="00913863" w:rsidRDefault="00921BC0" w:rsidP="00404B69">
      <w:pPr>
        <w:pStyle w:val="Tekstprzypisudolnego"/>
        <w:rPr>
          <w:del w:id="4" w:author="Joanna Felczynska" w:date="2016-08-31T11:31:00Z"/>
        </w:rPr>
      </w:pPr>
      <w:r>
        <w:rPr>
          <w:rStyle w:val="Odwoanieprzypisudolnego"/>
        </w:rPr>
        <w:footnoteRef/>
      </w:r>
      <w:r>
        <w:t xml:space="preserve"> Załącznik  powinien być sporządzony na formularzu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 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:rsidR="00921BC0" w:rsidRDefault="00921BC0" w:rsidP="00404B69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5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3D82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5779"/>
    <w:rsid w:val="00025925"/>
    <w:rsid w:val="000272BD"/>
    <w:rsid w:val="00032913"/>
    <w:rsid w:val="00034ED8"/>
    <w:rsid w:val="00035538"/>
    <w:rsid w:val="00036B57"/>
    <w:rsid w:val="000374C6"/>
    <w:rsid w:val="00041CD7"/>
    <w:rsid w:val="00042329"/>
    <w:rsid w:val="00043F3E"/>
    <w:rsid w:val="000458E7"/>
    <w:rsid w:val="00046C22"/>
    <w:rsid w:val="00050782"/>
    <w:rsid w:val="000533B5"/>
    <w:rsid w:val="00053AEB"/>
    <w:rsid w:val="00053E25"/>
    <w:rsid w:val="000547A2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065C8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3CBD"/>
    <w:rsid w:val="00143D0D"/>
    <w:rsid w:val="00147028"/>
    <w:rsid w:val="00150B07"/>
    <w:rsid w:val="0016006C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0DD6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6C69"/>
    <w:rsid w:val="002310DC"/>
    <w:rsid w:val="00236A3D"/>
    <w:rsid w:val="002371B4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52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A7A16"/>
    <w:rsid w:val="002B45AE"/>
    <w:rsid w:val="002C0D83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0F69"/>
    <w:rsid w:val="003134E4"/>
    <w:rsid w:val="00314512"/>
    <w:rsid w:val="00316570"/>
    <w:rsid w:val="00316B52"/>
    <w:rsid w:val="00316BF5"/>
    <w:rsid w:val="00316D98"/>
    <w:rsid w:val="0032312B"/>
    <w:rsid w:val="00323311"/>
    <w:rsid w:val="003345F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626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4B69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0CB0"/>
    <w:rsid w:val="004357B0"/>
    <w:rsid w:val="00437F17"/>
    <w:rsid w:val="00437F38"/>
    <w:rsid w:val="004401A9"/>
    <w:rsid w:val="004416A7"/>
    <w:rsid w:val="00441E01"/>
    <w:rsid w:val="004436D7"/>
    <w:rsid w:val="00445DA8"/>
    <w:rsid w:val="004476AF"/>
    <w:rsid w:val="00450FB8"/>
    <w:rsid w:val="0045275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5A20"/>
    <w:rsid w:val="004E7641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2B21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24E"/>
    <w:rsid w:val="005569DE"/>
    <w:rsid w:val="00562944"/>
    <w:rsid w:val="00563863"/>
    <w:rsid w:val="005647D2"/>
    <w:rsid w:val="005664A3"/>
    <w:rsid w:val="00570296"/>
    <w:rsid w:val="00571E80"/>
    <w:rsid w:val="00571F66"/>
    <w:rsid w:val="00575B22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1C72"/>
    <w:rsid w:val="005D2169"/>
    <w:rsid w:val="005D3883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4359"/>
    <w:rsid w:val="0060649B"/>
    <w:rsid w:val="0060740D"/>
    <w:rsid w:val="0060757E"/>
    <w:rsid w:val="00613012"/>
    <w:rsid w:val="0061340F"/>
    <w:rsid w:val="006158C9"/>
    <w:rsid w:val="00615B84"/>
    <w:rsid w:val="00615E5F"/>
    <w:rsid w:val="006215C9"/>
    <w:rsid w:val="00623050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6333"/>
    <w:rsid w:val="0072022C"/>
    <w:rsid w:val="007205F4"/>
    <w:rsid w:val="0072062D"/>
    <w:rsid w:val="00720B64"/>
    <w:rsid w:val="007233C1"/>
    <w:rsid w:val="00727FA1"/>
    <w:rsid w:val="007335B3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14FF"/>
    <w:rsid w:val="007533A3"/>
    <w:rsid w:val="007548F4"/>
    <w:rsid w:val="00757233"/>
    <w:rsid w:val="007616CB"/>
    <w:rsid w:val="00770C94"/>
    <w:rsid w:val="007717FC"/>
    <w:rsid w:val="007724A0"/>
    <w:rsid w:val="0077377E"/>
    <w:rsid w:val="00774B50"/>
    <w:rsid w:val="00775988"/>
    <w:rsid w:val="00776F74"/>
    <w:rsid w:val="007803CA"/>
    <w:rsid w:val="007808B6"/>
    <w:rsid w:val="00780E15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0B44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3863"/>
    <w:rsid w:val="0091401E"/>
    <w:rsid w:val="009152E3"/>
    <w:rsid w:val="009158A8"/>
    <w:rsid w:val="00916E5F"/>
    <w:rsid w:val="00921B86"/>
    <w:rsid w:val="00921BC0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396"/>
    <w:rsid w:val="009E2859"/>
    <w:rsid w:val="009E4FE2"/>
    <w:rsid w:val="009F1F9E"/>
    <w:rsid w:val="009F2DB4"/>
    <w:rsid w:val="009F45CD"/>
    <w:rsid w:val="009F53E7"/>
    <w:rsid w:val="009F5F3A"/>
    <w:rsid w:val="00A003E4"/>
    <w:rsid w:val="00A0255C"/>
    <w:rsid w:val="00A05140"/>
    <w:rsid w:val="00A10F1B"/>
    <w:rsid w:val="00A10F89"/>
    <w:rsid w:val="00A11A4F"/>
    <w:rsid w:val="00A11EE6"/>
    <w:rsid w:val="00A155AC"/>
    <w:rsid w:val="00A16C86"/>
    <w:rsid w:val="00A21147"/>
    <w:rsid w:val="00A213A5"/>
    <w:rsid w:val="00A217F9"/>
    <w:rsid w:val="00A2289D"/>
    <w:rsid w:val="00A23291"/>
    <w:rsid w:val="00A259CC"/>
    <w:rsid w:val="00A25B7C"/>
    <w:rsid w:val="00A342C1"/>
    <w:rsid w:val="00A343B5"/>
    <w:rsid w:val="00A43E0A"/>
    <w:rsid w:val="00A43F99"/>
    <w:rsid w:val="00A44010"/>
    <w:rsid w:val="00A44225"/>
    <w:rsid w:val="00A454B5"/>
    <w:rsid w:val="00A45706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830EC"/>
    <w:rsid w:val="00A857A6"/>
    <w:rsid w:val="00A9552C"/>
    <w:rsid w:val="00AA0C8C"/>
    <w:rsid w:val="00AA45B7"/>
    <w:rsid w:val="00AA487D"/>
    <w:rsid w:val="00AA7F2F"/>
    <w:rsid w:val="00AB08FA"/>
    <w:rsid w:val="00AB117E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06DA0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29E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3DF8"/>
    <w:rsid w:val="00BE4548"/>
    <w:rsid w:val="00BE50EF"/>
    <w:rsid w:val="00BE620C"/>
    <w:rsid w:val="00BE63C0"/>
    <w:rsid w:val="00BF0E31"/>
    <w:rsid w:val="00BF16E8"/>
    <w:rsid w:val="00BF1CB1"/>
    <w:rsid w:val="00BF4F50"/>
    <w:rsid w:val="00BF5431"/>
    <w:rsid w:val="00BF7EBA"/>
    <w:rsid w:val="00C000AA"/>
    <w:rsid w:val="00C00EC6"/>
    <w:rsid w:val="00C02058"/>
    <w:rsid w:val="00C16BAE"/>
    <w:rsid w:val="00C20F2C"/>
    <w:rsid w:val="00C2197E"/>
    <w:rsid w:val="00C24080"/>
    <w:rsid w:val="00C24853"/>
    <w:rsid w:val="00C27041"/>
    <w:rsid w:val="00C27750"/>
    <w:rsid w:val="00C30A09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3D75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69A6"/>
    <w:rsid w:val="00C97CAA"/>
    <w:rsid w:val="00CA0DB9"/>
    <w:rsid w:val="00CA1889"/>
    <w:rsid w:val="00CA1A59"/>
    <w:rsid w:val="00CA339E"/>
    <w:rsid w:val="00CA49E6"/>
    <w:rsid w:val="00CA5385"/>
    <w:rsid w:val="00CA629B"/>
    <w:rsid w:val="00CA7D1D"/>
    <w:rsid w:val="00CB2D55"/>
    <w:rsid w:val="00CB5925"/>
    <w:rsid w:val="00CC1BED"/>
    <w:rsid w:val="00CC23E2"/>
    <w:rsid w:val="00CC2567"/>
    <w:rsid w:val="00CD07E8"/>
    <w:rsid w:val="00CE2F42"/>
    <w:rsid w:val="00CE638B"/>
    <w:rsid w:val="00CE6B5A"/>
    <w:rsid w:val="00CE6FA9"/>
    <w:rsid w:val="00CF1D06"/>
    <w:rsid w:val="00CF23C7"/>
    <w:rsid w:val="00CF2B84"/>
    <w:rsid w:val="00CF4E67"/>
    <w:rsid w:val="00D01710"/>
    <w:rsid w:val="00D01F2A"/>
    <w:rsid w:val="00D04092"/>
    <w:rsid w:val="00D07F6D"/>
    <w:rsid w:val="00D1003C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1034"/>
    <w:rsid w:val="00D625B5"/>
    <w:rsid w:val="00D628BA"/>
    <w:rsid w:val="00D634D9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119F"/>
    <w:rsid w:val="00D92627"/>
    <w:rsid w:val="00D97F73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5019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2C3C"/>
    <w:rsid w:val="00EA38E4"/>
    <w:rsid w:val="00EB2FF6"/>
    <w:rsid w:val="00EB31AA"/>
    <w:rsid w:val="00EB50AC"/>
    <w:rsid w:val="00EB50DE"/>
    <w:rsid w:val="00EC58C3"/>
    <w:rsid w:val="00EC5B9A"/>
    <w:rsid w:val="00EC6BF4"/>
    <w:rsid w:val="00ED0757"/>
    <w:rsid w:val="00ED1FE1"/>
    <w:rsid w:val="00ED2D38"/>
    <w:rsid w:val="00ED3189"/>
    <w:rsid w:val="00ED33FC"/>
    <w:rsid w:val="00ED4281"/>
    <w:rsid w:val="00ED65F2"/>
    <w:rsid w:val="00EE25D4"/>
    <w:rsid w:val="00EE3CAC"/>
    <w:rsid w:val="00EE3D5C"/>
    <w:rsid w:val="00EE4D8B"/>
    <w:rsid w:val="00EF530C"/>
    <w:rsid w:val="00F022A5"/>
    <w:rsid w:val="00F04332"/>
    <w:rsid w:val="00F0520B"/>
    <w:rsid w:val="00F055C8"/>
    <w:rsid w:val="00F06930"/>
    <w:rsid w:val="00F10AE9"/>
    <w:rsid w:val="00F1121C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E5"/>
    <w:rsid w:val="00F51176"/>
    <w:rsid w:val="00F518D9"/>
    <w:rsid w:val="00F51B41"/>
    <w:rsid w:val="00F5320C"/>
    <w:rsid w:val="00F55F43"/>
    <w:rsid w:val="00F6630F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18F1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D047F"/>
    <w:rsid w:val="00FD3E6E"/>
    <w:rsid w:val="00FD4B7B"/>
    <w:rsid w:val="00FD6AA5"/>
    <w:rsid w:val="00FE04F0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9653F-40E2-44B1-9CD7-2DC389B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B2B3-E758-41CB-ABD1-58AB7E16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6209</Words>
  <Characters>37254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Michał Jarosz</cp:lastModifiedBy>
  <cp:revision>2</cp:revision>
  <cp:lastPrinted>2015-02-24T11:26:00Z</cp:lastPrinted>
  <dcterms:created xsi:type="dcterms:W3CDTF">2016-11-14T15:37:00Z</dcterms:created>
  <dcterms:modified xsi:type="dcterms:W3CDTF">2016-11-14T15:38:00Z</dcterms:modified>
</cp:coreProperties>
</file>