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5C" w:rsidRDefault="00D1405C" w:rsidP="008317A6">
      <w:pPr>
        <w:pStyle w:val="Podtytu"/>
        <w:widowControl w:val="0"/>
        <w:rPr>
          <w:rFonts w:ascii="Calibri" w:eastAsia="Calibri" w:hAnsi="Calibri" w:cs="Calibri"/>
          <w:b/>
          <w:bCs/>
          <w:sz w:val="26"/>
          <w:szCs w:val="26"/>
        </w:rPr>
      </w:pPr>
    </w:p>
    <w:p w:rsidR="00D1405C" w:rsidRPr="00A82E6A" w:rsidRDefault="00992C67" w:rsidP="008317A6">
      <w:pPr>
        <w:pStyle w:val="Podtytu"/>
        <w:widowControl w:val="0"/>
        <w:rPr>
          <w:rFonts w:ascii="Calibri" w:eastAsia="Calibri" w:hAnsi="Calibri" w:cs="Calibri"/>
          <w:b/>
          <w:bCs/>
          <w:sz w:val="26"/>
          <w:szCs w:val="26"/>
        </w:rPr>
      </w:pPr>
      <w:r w:rsidRPr="00A82E6A">
        <w:rPr>
          <w:rFonts w:ascii="Calibri" w:eastAsia="Calibri" w:hAnsi="Calibri" w:cs="Calibri"/>
          <w:b/>
          <w:noProof/>
          <w:sz w:val="26"/>
          <w:szCs w:val="26"/>
        </w:rPr>
        <w:drawing>
          <wp:inline distT="0" distB="0" distL="0" distR="0" wp14:anchorId="1DB4D07A" wp14:editId="3CAE9FE1">
            <wp:extent cx="6467475" cy="533400"/>
            <wp:effectExtent l="0" t="0" r="9525" b="0"/>
            <wp:docPr id="1" name="officeArt object"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LACK-POPC_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533400"/>
                    </a:xfrm>
                    <a:prstGeom prst="rect">
                      <a:avLst/>
                    </a:prstGeom>
                    <a:noFill/>
                    <a:ln>
                      <a:noFill/>
                    </a:ln>
                  </pic:spPr>
                </pic:pic>
              </a:graphicData>
            </a:graphic>
          </wp:inline>
        </w:drawing>
      </w:r>
    </w:p>
    <w:p w:rsidR="00D1405C" w:rsidRPr="00A82E6A" w:rsidRDefault="00D1405C" w:rsidP="008317A6">
      <w:pPr>
        <w:pStyle w:val="Podtytu"/>
        <w:widowControl w:val="0"/>
        <w:tabs>
          <w:tab w:val="left" w:pos="2472"/>
        </w:tabs>
        <w:jc w:val="left"/>
        <w:rPr>
          <w:rFonts w:ascii="Calibri" w:eastAsia="Calibri" w:hAnsi="Calibri" w:cs="Calibri"/>
          <w:b/>
          <w:bCs/>
          <w:sz w:val="26"/>
          <w:szCs w:val="26"/>
        </w:rPr>
      </w:pPr>
    </w:p>
    <w:p w:rsidR="00D1405C" w:rsidRPr="00A82E6A" w:rsidRDefault="008117A1" w:rsidP="00F25863">
      <w:pPr>
        <w:pStyle w:val="Podtytu"/>
        <w:widowControl w:val="0"/>
        <w:rPr>
          <w:rFonts w:ascii="Calibri" w:eastAsia="Calibri" w:hAnsi="Calibri" w:cs="Calibri"/>
          <w:b/>
          <w:bCs/>
          <w:i/>
          <w:iCs/>
          <w:sz w:val="26"/>
          <w:szCs w:val="26"/>
        </w:rPr>
      </w:pPr>
      <w:r w:rsidRPr="00A82E6A">
        <w:rPr>
          <w:rFonts w:ascii="Calibri" w:eastAsia="Calibri" w:hAnsi="Calibri" w:cs="Calibri"/>
          <w:b/>
          <w:bCs/>
          <w:i/>
          <w:iCs/>
          <w:sz w:val="26"/>
          <w:szCs w:val="26"/>
        </w:rPr>
        <w:t>WZÓR UMOWY</w:t>
      </w: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Umowa nr …………………………………………………………….</w:t>
      </w:r>
    </w:p>
    <w:p w:rsidR="00D1405C" w:rsidRPr="00A82E6A" w:rsidRDefault="00D1405C" w:rsidP="00F25863">
      <w:pPr>
        <w:pStyle w:val="Podtytu"/>
        <w:widowControl w:val="0"/>
        <w:rPr>
          <w:rFonts w:ascii="Calibri" w:eastAsia="Calibri" w:hAnsi="Calibri" w:cs="Calibri"/>
          <w:b/>
          <w:bCs/>
          <w:sz w:val="26"/>
          <w:szCs w:val="26"/>
        </w:rPr>
      </w:pP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o dofinansowanie projektu</w:t>
      </w:r>
      <w:r w:rsidRPr="00A82E6A">
        <w:rPr>
          <w:rFonts w:ascii="Calibri" w:eastAsia="Calibri" w:hAnsi="Calibri" w:cs="Calibri"/>
          <w:sz w:val="24"/>
          <w:szCs w:val="24"/>
          <w:vertAlign w:val="superscript"/>
        </w:rPr>
        <w:footnoteReference w:id="2"/>
      </w: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w:t>
      </w:r>
      <w:r w:rsidRPr="00A82E6A">
        <w:rPr>
          <w:rFonts w:ascii="Calibri" w:eastAsia="Calibri" w:hAnsi="Calibri" w:cs="Calibri"/>
          <w:sz w:val="24"/>
          <w:szCs w:val="24"/>
          <w:vertAlign w:val="superscript"/>
        </w:rPr>
        <w:footnoteReference w:id="3"/>
      </w:r>
    </w:p>
    <w:p w:rsidR="00D1405C" w:rsidRPr="00A82E6A" w:rsidRDefault="008117A1" w:rsidP="00F25863">
      <w:pPr>
        <w:pStyle w:val="Nagwek4"/>
        <w:keepNext w:val="0"/>
        <w:widowControl w:val="0"/>
        <w:rPr>
          <w:rFonts w:ascii="Calibri" w:eastAsia="Calibri" w:hAnsi="Calibri" w:cs="Calibri"/>
          <w:b/>
          <w:bCs/>
          <w:sz w:val="20"/>
          <w:szCs w:val="20"/>
        </w:rPr>
      </w:pPr>
      <w:r w:rsidRPr="00A82E6A">
        <w:rPr>
          <w:rFonts w:ascii="Calibri" w:eastAsia="Calibri" w:hAnsi="Calibri" w:cs="Calibri"/>
          <w:b/>
          <w:bCs/>
          <w:sz w:val="26"/>
          <w:szCs w:val="26"/>
        </w:rPr>
        <w:t>w ramach Programu Operacyjnego Polska Cyfrowa na lata 2014-2020</w:t>
      </w:r>
    </w:p>
    <w:p w:rsidR="00D1405C" w:rsidRPr="00A82E6A" w:rsidRDefault="00D1405C" w:rsidP="00F25863">
      <w:pPr>
        <w:pStyle w:val="Podtytu"/>
        <w:widowControl w:val="0"/>
        <w:tabs>
          <w:tab w:val="left" w:pos="1440"/>
          <w:tab w:val="center" w:pos="5102"/>
        </w:tabs>
        <w:rPr>
          <w:rFonts w:ascii="Calibri" w:eastAsia="Calibri" w:hAnsi="Calibri" w:cs="Calibri"/>
          <w:b/>
          <w:bCs/>
          <w:sz w:val="26"/>
          <w:szCs w:val="26"/>
        </w:rPr>
      </w:pPr>
    </w:p>
    <w:p w:rsidR="00D1405C" w:rsidRPr="00A82E6A" w:rsidRDefault="008117A1" w:rsidP="00F25863">
      <w:pPr>
        <w:pStyle w:val="Tekstpodstawowy"/>
        <w:widowControl w:val="0"/>
        <w:jc w:val="center"/>
        <w:rPr>
          <w:rFonts w:ascii="Calibri" w:eastAsia="Calibri" w:hAnsi="Calibri" w:cs="Calibri"/>
          <w:b/>
          <w:bCs/>
          <w:sz w:val="26"/>
          <w:szCs w:val="26"/>
        </w:rPr>
      </w:pPr>
      <w:r w:rsidRPr="00A82E6A">
        <w:rPr>
          <w:rFonts w:ascii="Calibri" w:eastAsia="Calibri" w:hAnsi="Calibri" w:cs="Calibri"/>
          <w:b/>
          <w:bCs/>
          <w:sz w:val="26"/>
          <w:szCs w:val="26"/>
        </w:rPr>
        <w:t>Oś Priorytetowa nr 3 „Cyfrowe kompetencje społeczeństwa”</w:t>
      </w:r>
    </w:p>
    <w:p w:rsidR="00D1405C" w:rsidRPr="00A82E6A" w:rsidRDefault="008117A1" w:rsidP="00F25863">
      <w:pPr>
        <w:pStyle w:val="Nagwek4"/>
        <w:keepNext w:val="0"/>
        <w:widowControl w:val="0"/>
        <w:rPr>
          <w:rFonts w:ascii="Calibri" w:eastAsia="Calibri" w:hAnsi="Calibri" w:cs="Calibri"/>
          <w:b/>
          <w:bCs/>
          <w:sz w:val="26"/>
          <w:szCs w:val="26"/>
        </w:rPr>
      </w:pPr>
      <w:r w:rsidRPr="00A82E6A">
        <w:rPr>
          <w:rFonts w:ascii="Calibri" w:eastAsia="Calibri" w:hAnsi="Calibri" w:cs="Calibri"/>
          <w:b/>
          <w:bCs/>
          <w:sz w:val="26"/>
          <w:szCs w:val="26"/>
        </w:rPr>
        <w:t>Działanie nr 3.1 „Działania szkoleniowe na rzecz rozwoju kompetencji cyfrowych”</w:t>
      </w:r>
    </w:p>
    <w:p w:rsidR="00D1405C" w:rsidRPr="00A82E6A" w:rsidRDefault="00D1405C" w:rsidP="008317A6">
      <w:pPr>
        <w:widowControl w:val="0"/>
        <w:rPr>
          <w:lang w:val="pl-PL"/>
        </w:rPr>
      </w:pPr>
    </w:p>
    <w:p w:rsidR="00D1405C" w:rsidRPr="00A82E6A" w:rsidRDefault="008117A1" w:rsidP="008317A6">
      <w:pPr>
        <w:widowControl w:val="0"/>
        <w:jc w:val="both"/>
        <w:rPr>
          <w:rFonts w:ascii="Trebuchet MS" w:hAnsi="Trebuchet MS"/>
          <w:b/>
          <w:bCs/>
          <w:sz w:val="20"/>
          <w:szCs w:val="20"/>
          <w:lang w:val="pl-PL"/>
        </w:rPr>
      </w:pPr>
      <w:r w:rsidRPr="00A82E6A">
        <w:rPr>
          <w:rFonts w:ascii="Trebuchet MS" w:hAnsi="Trebuchet MS"/>
          <w:lang w:val="pl-PL"/>
        </w:rPr>
        <w:t>zwana dalej „Umową”,</w:t>
      </w:r>
    </w:p>
    <w:p w:rsidR="00D1405C" w:rsidRPr="00A82E6A" w:rsidRDefault="008117A1" w:rsidP="008317A6">
      <w:pPr>
        <w:widowControl w:val="0"/>
        <w:jc w:val="both"/>
        <w:rPr>
          <w:rFonts w:ascii="Trebuchet MS" w:hAnsi="Trebuchet MS"/>
          <w:lang w:val="pl-PL"/>
        </w:rPr>
      </w:pPr>
      <w:r w:rsidRPr="00A82E6A">
        <w:rPr>
          <w:rFonts w:ascii="Trebuchet MS" w:hAnsi="Trebuchet MS"/>
          <w:lang w:val="pl-PL"/>
        </w:rPr>
        <w:t>zawarta w Warszawie w dniu .................................... r.</w:t>
      </w:r>
      <w:r w:rsidRPr="00A82E6A">
        <w:rPr>
          <w:rFonts w:ascii="Trebuchet MS" w:eastAsia="Times New Roman" w:hAnsi="Trebuchet MS" w:cs="Times New Roman"/>
          <w:vertAlign w:val="superscript"/>
        </w:rPr>
        <w:footnoteReference w:id="4"/>
      </w:r>
      <w:r w:rsidRPr="00A82E6A">
        <w:rPr>
          <w:rFonts w:ascii="Trebuchet MS" w:hAnsi="Trebuchet MS"/>
          <w:lang w:val="pl-PL"/>
        </w:rPr>
        <w:t xml:space="preserve"> </w:t>
      </w:r>
    </w:p>
    <w:p w:rsidR="00D1405C" w:rsidRPr="00A82E6A" w:rsidRDefault="008117A1" w:rsidP="008317A6">
      <w:pPr>
        <w:widowControl w:val="0"/>
        <w:jc w:val="both"/>
        <w:rPr>
          <w:rFonts w:ascii="Trebuchet MS" w:hAnsi="Trebuchet MS"/>
          <w:lang w:val="pl-PL"/>
        </w:rPr>
      </w:pPr>
      <w:r w:rsidRPr="00A82E6A">
        <w:rPr>
          <w:rFonts w:ascii="Trebuchet MS" w:hAnsi="Trebuchet MS"/>
          <w:lang w:val="pl-PL"/>
        </w:rPr>
        <w:t>pomiędzy:</w:t>
      </w:r>
      <w:r w:rsidRPr="00A82E6A">
        <w:rPr>
          <w:rFonts w:ascii="Trebuchet MS" w:hAnsi="Trebuchet MS"/>
          <w:lang w:val="pl-PL"/>
        </w:rPr>
        <w:tab/>
      </w:r>
    </w:p>
    <w:p w:rsidR="00D1405C" w:rsidRPr="00A82E6A" w:rsidRDefault="00644B0A" w:rsidP="008317A6">
      <w:pPr>
        <w:widowControl w:val="0"/>
        <w:jc w:val="both"/>
        <w:rPr>
          <w:rFonts w:ascii="Trebuchet MS" w:hAnsi="Trebuchet MS"/>
          <w:lang w:val="pl-PL"/>
        </w:rPr>
      </w:pPr>
      <w:r w:rsidRPr="00A82E6A">
        <w:rPr>
          <w:rFonts w:ascii="Trebuchet MS" w:hAnsi="Trebuchet MS"/>
          <w:lang w:val="pl-PL"/>
        </w:rPr>
        <w:t xml:space="preserve">Skarbem Państwa - </w:t>
      </w:r>
      <w:r w:rsidR="008117A1" w:rsidRPr="00A82E6A">
        <w:rPr>
          <w:rFonts w:ascii="Trebuchet MS" w:hAnsi="Trebuchet MS"/>
          <w:lang w:val="pl-PL"/>
        </w:rPr>
        <w:t>Centrum Projektów Polska Cyfrowa, z siedzibą w Warszawie 01-150, przy ul. Syreny 23,  reprezentowanym przez ……………………… – ………………………………, na podstawie aktu powołania z dnia ……………… 20…. r., którego kopia stanowi załącznik nr 1 do Umowy, zwanym dalej „Instytucj</w:t>
      </w:r>
      <w:r w:rsidR="003A30B5" w:rsidRPr="00A82E6A">
        <w:rPr>
          <w:rFonts w:ascii="Trebuchet MS" w:hAnsi="Trebuchet MS"/>
          <w:lang w:val="pl-PL"/>
        </w:rPr>
        <w:t>ą</w:t>
      </w:r>
      <w:r w:rsidR="008117A1" w:rsidRPr="00A82E6A">
        <w:rPr>
          <w:rFonts w:ascii="Trebuchet MS" w:hAnsi="Trebuchet MS"/>
          <w:lang w:val="pl-PL"/>
        </w:rPr>
        <w:t xml:space="preserve"> Po</w:t>
      </w:r>
      <w:r w:rsidR="003A30B5" w:rsidRPr="00A82E6A">
        <w:rPr>
          <w:rFonts w:ascii="Trebuchet MS" w:hAnsi="Trebuchet MS"/>
          <w:lang w:val="pl-PL"/>
        </w:rPr>
        <w:t>ś</w:t>
      </w:r>
      <w:r w:rsidR="008117A1" w:rsidRPr="00A82E6A">
        <w:rPr>
          <w:rFonts w:ascii="Trebuchet MS" w:hAnsi="Trebuchet MS"/>
          <w:lang w:val="pl-PL"/>
        </w:rPr>
        <w:t>rednicz</w:t>
      </w:r>
      <w:r w:rsidR="003A30B5" w:rsidRPr="00A82E6A">
        <w:rPr>
          <w:rFonts w:ascii="Trebuchet MS" w:hAnsi="Trebuchet MS"/>
          <w:lang w:val="pl-PL"/>
        </w:rPr>
        <w:t>ą</w:t>
      </w:r>
      <w:r w:rsidR="008117A1" w:rsidRPr="00A82E6A">
        <w:rPr>
          <w:rFonts w:ascii="Trebuchet MS" w:hAnsi="Trebuchet MS"/>
          <w:lang w:val="pl-PL"/>
        </w:rPr>
        <w:t>c</w:t>
      </w:r>
      <w:r w:rsidR="003A30B5" w:rsidRPr="00A82E6A">
        <w:rPr>
          <w:rFonts w:ascii="Trebuchet MS" w:hAnsi="Trebuchet MS"/>
          <w:lang w:val="pl-PL"/>
        </w:rPr>
        <w:t>ą</w:t>
      </w:r>
      <w:r w:rsidR="008117A1" w:rsidRPr="00A82E6A">
        <w:rPr>
          <w:rFonts w:ascii="Trebuchet MS" w:hAnsi="Trebuchet MS"/>
          <w:lang w:val="pl-PL"/>
        </w:rPr>
        <w:t xml:space="preserve">”, </w:t>
      </w:r>
    </w:p>
    <w:p w:rsidR="00D6255B" w:rsidRPr="00A82E6A" w:rsidRDefault="00D6255B" w:rsidP="008317A6">
      <w:pPr>
        <w:pStyle w:val="Pisma"/>
        <w:widowControl w:val="0"/>
        <w:rPr>
          <w:rFonts w:ascii="Calibri" w:eastAsia="Calibri" w:hAnsi="Calibri" w:cs="Calibri"/>
          <w:sz w:val="22"/>
          <w:szCs w:val="22"/>
        </w:rPr>
      </w:pPr>
    </w:p>
    <w:p w:rsidR="00D1405C" w:rsidRPr="00A82E6A" w:rsidRDefault="008117A1" w:rsidP="008317A6">
      <w:pPr>
        <w:pStyle w:val="Pisma"/>
        <w:widowControl w:val="0"/>
        <w:rPr>
          <w:rFonts w:ascii="Calibri" w:eastAsia="Calibri" w:hAnsi="Calibri" w:cs="Calibri"/>
          <w:sz w:val="22"/>
          <w:szCs w:val="22"/>
        </w:rPr>
      </w:pPr>
      <w:r w:rsidRPr="00A82E6A">
        <w:rPr>
          <w:rFonts w:ascii="Calibri" w:eastAsia="Calibri" w:hAnsi="Calibri" w:cs="Calibri"/>
          <w:sz w:val="22"/>
          <w:szCs w:val="22"/>
        </w:rPr>
        <w:t>a</w:t>
      </w:r>
    </w:p>
    <w:p w:rsidR="00D6255B" w:rsidRPr="00A82E6A" w:rsidRDefault="00D6255B" w:rsidP="008317A6">
      <w:pPr>
        <w:widowControl w:val="0"/>
        <w:jc w:val="both"/>
        <w:rPr>
          <w:b/>
          <w:bCs/>
          <w:lang w:val="pl-PL"/>
        </w:rPr>
      </w:pPr>
    </w:p>
    <w:p w:rsidR="00D1405C" w:rsidRPr="00A82E6A" w:rsidRDefault="008117A1" w:rsidP="008317A6">
      <w:pPr>
        <w:widowControl w:val="0"/>
        <w:jc w:val="both"/>
        <w:rPr>
          <w:lang w:val="pl-PL"/>
        </w:rPr>
      </w:pPr>
      <w:r w:rsidRPr="00A82E6A">
        <w:rPr>
          <w:b/>
          <w:bCs/>
          <w:lang w:val="pl-PL"/>
        </w:rPr>
        <w:t>.................................................................................................................</w:t>
      </w:r>
      <w:r w:rsidRPr="00A82E6A">
        <w:rPr>
          <w:rFonts w:ascii="Times New Roman" w:eastAsia="Times New Roman" w:hAnsi="Times New Roman" w:cs="Times New Roman"/>
          <w:vertAlign w:val="superscript"/>
        </w:rPr>
        <w:footnoteReference w:id="5"/>
      </w:r>
      <w:r w:rsidRPr="00A82E6A">
        <w:rPr>
          <w:rFonts w:ascii="Trebuchet MS"/>
          <w:lang w:val="pl-PL"/>
        </w:rPr>
        <w:t xml:space="preserve">, </w:t>
      </w:r>
      <w:r w:rsidR="00D566AB" w:rsidRPr="00A82E6A">
        <w:rPr>
          <w:rFonts w:ascii="Trebuchet MS"/>
          <w:lang w:val="pl-PL"/>
        </w:rPr>
        <w:t xml:space="preserve">zwanym dalej </w:t>
      </w:r>
      <w:r w:rsidR="00D6255B" w:rsidRPr="00A82E6A">
        <w:rPr>
          <w:rFonts w:ascii="Trebuchet MS"/>
          <w:lang w:val="pl-PL"/>
        </w:rPr>
        <w:t>„</w:t>
      </w:r>
      <w:r w:rsidR="00D6255B" w:rsidRPr="00A82E6A">
        <w:rPr>
          <w:rFonts w:ascii="Trebuchet MS"/>
          <w:lang w:val="pl-PL"/>
        </w:rPr>
        <w:t>Beneficjentem</w:t>
      </w:r>
      <w:r w:rsidR="00D6255B" w:rsidRPr="00A82E6A">
        <w:rPr>
          <w:rFonts w:ascii="Trebuchet MS"/>
          <w:lang w:val="pl-PL"/>
        </w:rPr>
        <w:t>”</w:t>
      </w:r>
    </w:p>
    <w:p w:rsidR="00D1405C" w:rsidRPr="00A82E6A" w:rsidRDefault="008117A1" w:rsidP="008317A6">
      <w:pPr>
        <w:widowControl w:val="0"/>
        <w:jc w:val="both"/>
        <w:rPr>
          <w:lang w:val="pl-PL"/>
        </w:rPr>
      </w:pPr>
      <w:r w:rsidRPr="00A82E6A">
        <w:rPr>
          <w:rFonts w:ascii="Trebuchet MS"/>
          <w:lang w:val="pl-PL"/>
        </w:rPr>
        <w:t>reprezentowanym przez:</w:t>
      </w:r>
    </w:p>
    <w:p w:rsidR="00D1405C" w:rsidRPr="00A82E6A" w:rsidRDefault="008117A1" w:rsidP="008317A6">
      <w:pPr>
        <w:widowControl w:val="0"/>
        <w:rPr>
          <w:lang w:val="pl-PL"/>
        </w:rPr>
      </w:pPr>
      <w:r w:rsidRPr="00A82E6A">
        <w:rPr>
          <w:b/>
          <w:bCs/>
          <w:lang w:val="pl-PL"/>
        </w:rPr>
        <w:t>.............................................................................................................................................</w:t>
      </w:r>
      <w:r w:rsidRPr="00A82E6A">
        <w:rPr>
          <w:rFonts w:ascii="Trebuchet MS"/>
          <w:lang w:val="pl-PL"/>
        </w:rPr>
        <w:t xml:space="preserve">, </w:t>
      </w:r>
    </w:p>
    <w:p w:rsidR="00D1405C" w:rsidRPr="00A82E6A" w:rsidRDefault="008117A1" w:rsidP="008317A6">
      <w:pPr>
        <w:widowControl w:val="0"/>
        <w:rPr>
          <w:lang w:val="pl-PL"/>
        </w:rPr>
      </w:pPr>
      <w:r w:rsidRPr="00A82E6A">
        <w:rPr>
          <w:rFonts w:ascii="Trebuchet MS"/>
          <w:lang w:val="pl-PL"/>
        </w:rPr>
        <w:t>na podstawie aktu powo</w:t>
      </w:r>
      <w:r w:rsidRPr="00A82E6A">
        <w:rPr>
          <w:rFonts w:hAnsi="Trebuchet MS"/>
          <w:lang w:val="pl-PL"/>
        </w:rPr>
        <w:t>ł</w:t>
      </w:r>
      <w:r w:rsidRPr="00A82E6A">
        <w:rPr>
          <w:rFonts w:ascii="Trebuchet MS"/>
          <w:lang w:val="pl-PL"/>
        </w:rPr>
        <w:t>ania/pe</w:t>
      </w:r>
      <w:r w:rsidRPr="00A82E6A">
        <w:rPr>
          <w:rFonts w:hAnsi="Trebuchet MS"/>
          <w:lang w:val="pl-PL"/>
        </w:rPr>
        <w:t>ł</w:t>
      </w:r>
      <w:r w:rsidRPr="00A82E6A">
        <w:rPr>
          <w:rFonts w:ascii="Trebuchet MS"/>
          <w:lang w:val="pl-PL"/>
        </w:rPr>
        <w:t>nomocnictwa</w:t>
      </w:r>
      <w:r w:rsidRPr="00A82E6A">
        <w:rPr>
          <w:rFonts w:ascii="Times New Roman" w:eastAsia="Times New Roman" w:hAnsi="Times New Roman" w:cs="Times New Roman"/>
          <w:vertAlign w:val="superscript"/>
        </w:rPr>
        <w:footnoteReference w:id="6"/>
      </w:r>
      <w:r w:rsidRPr="00A82E6A">
        <w:rPr>
          <w:rFonts w:ascii="Trebuchet MS"/>
          <w:lang w:val="pl-PL"/>
        </w:rPr>
        <w:t xml:space="preserve"> stanowi</w:t>
      </w:r>
      <w:r w:rsidRPr="00A82E6A">
        <w:rPr>
          <w:rFonts w:hAnsi="Trebuchet MS"/>
          <w:lang w:val="pl-PL"/>
        </w:rPr>
        <w:t>ą</w:t>
      </w:r>
      <w:r w:rsidRPr="00A82E6A">
        <w:rPr>
          <w:rFonts w:ascii="Trebuchet MS"/>
          <w:lang w:val="pl-PL"/>
        </w:rPr>
        <w:t>cego za</w:t>
      </w:r>
      <w:r w:rsidRPr="00A82E6A">
        <w:rPr>
          <w:rFonts w:hAnsi="Trebuchet MS"/>
          <w:lang w:val="pl-PL"/>
        </w:rPr>
        <w:t>łą</w:t>
      </w:r>
      <w:r w:rsidRPr="00A82E6A">
        <w:rPr>
          <w:rFonts w:ascii="Trebuchet MS"/>
          <w:lang w:val="pl-PL"/>
        </w:rPr>
        <w:t>cznik nr 2 do Umowy,</w:t>
      </w:r>
    </w:p>
    <w:p w:rsidR="00D1405C" w:rsidRPr="00A82E6A" w:rsidRDefault="008117A1" w:rsidP="008317A6">
      <w:pPr>
        <w:widowControl w:val="0"/>
        <w:rPr>
          <w:lang w:val="pl-PL"/>
        </w:rPr>
      </w:pPr>
      <w:r w:rsidRPr="00A82E6A">
        <w:rPr>
          <w:rFonts w:hAnsi="Trebuchet MS"/>
          <w:lang w:val="pl-PL"/>
        </w:rPr>
        <w:t>łą</w:t>
      </w:r>
      <w:r w:rsidRPr="00A82E6A">
        <w:rPr>
          <w:rFonts w:ascii="Trebuchet MS"/>
          <w:lang w:val="pl-PL"/>
        </w:rPr>
        <w:t xml:space="preserve">cznie zwanymi dalej </w:t>
      </w:r>
      <w:r w:rsidRPr="00A82E6A">
        <w:rPr>
          <w:rFonts w:hAnsi="Trebuchet MS"/>
          <w:lang w:val="pl-PL"/>
        </w:rPr>
        <w:t>„</w:t>
      </w:r>
      <w:r w:rsidRPr="00A82E6A">
        <w:rPr>
          <w:rFonts w:ascii="Trebuchet MS"/>
          <w:lang w:val="pl-PL"/>
        </w:rPr>
        <w:t>Stronami Umowy</w:t>
      </w:r>
      <w:r w:rsidRPr="00A82E6A">
        <w:rPr>
          <w:rFonts w:hAnsi="Trebuchet MS"/>
          <w:lang w:val="pl-PL"/>
        </w:rPr>
        <w:t>”</w:t>
      </w:r>
      <w:r w:rsidRPr="00A82E6A">
        <w:rPr>
          <w:rFonts w:ascii="Trebuchet MS"/>
          <w:lang w:val="pl-PL"/>
        </w:rPr>
        <w:t>.</w:t>
      </w:r>
    </w:p>
    <w:p w:rsidR="00D1405C" w:rsidRPr="00A82E6A" w:rsidRDefault="00D1405C" w:rsidP="008317A6">
      <w:pPr>
        <w:widowControl w:val="0"/>
        <w:rPr>
          <w:sz w:val="20"/>
          <w:szCs w:val="20"/>
          <w:lang w:val="pl-PL"/>
        </w:rPr>
      </w:pPr>
    </w:p>
    <w:p w:rsidR="00D1405C" w:rsidRPr="00A82E6A" w:rsidRDefault="00D1405C" w:rsidP="008317A6">
      <w:pPr>
        <w:pStyle w:val="Tekstpodstawowy"/>
        <w:widowControl w:val="0"/>
        <w:tabs>
          <w:tab w:val="left" w:pos="360"/>
        </w:tabs>
        <w:rPr>
          <w:rFonts w:ascii="Calibri" w:eastAsia="Calibri" w:hAnsi="Calibri" w:cs="Calibri"/>
          <w:sz w:val="20"/>
          <w:szCs w:val="20"/>
        </w:rPr>
      </w:pPr>
    </w:p>
    <w:p w:rsidR="00170E4A" w:rsidRPr="00A82E6A" w:rsidRDefault="00170E4A"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Tekstpodstawowy"/>
        <w:widowControl w:val="0"/>
        <w:tabs>
          <w:tab w:val="left" w:pos="360"/>
        </w:tabs>
        <w:spacing w:after="40"/>
        <w:rPr>
          <w:rFonts w:ascii="Trebuchet MS" w:eastAsia="Calibri" w:hAnsi="Trebuchet MS" w:cs="Calibri"/>
          <w:sz w:val="20"/>
          <w:szCs w:val="20"/>
        </w:rPr>
      </w:pPr>
      <w:r w:rsidRPr="00A82E6A">
        <w:rPr>
          <w:rFonts w:ascii="Trebuchet MS" w:eastAsia="Calibri" w:hAnsi="Trebuchet MS" w:cs="Calibri"/>
          <w:sz w:val="20"/>
          <w:szCs w:val="20"/>
        </w:rPr>
        <w:t xml:space="preserve">Działając na podstawie art. </w:t>
      </w:r>
      <w:r w:rsidR="003422F0" w:rsidRPr="00A82E6A">
        <w:rPr>
          <w:rFonts w:ascii="Trebuchet MS" w:eastAsia="Calibri" w:hAnsi="Trebuchet MS" w:cs="Calibri"/>
          <w:sz w:val="20"/>
          <w:szCs w:val="20"/>
        </w:rPr>
        <w:t xml:space="preserve">52 </w:t>
      </w:r>
      <w:r w:rsidRPr="00A82E6A">
        <w:rPr>
          <w:rFonts w:ascii="Trebuchet MS" w:eastAsia="Calibri" w:hAnsi="Trebuchet MS" w:cs="Calibri"/>
          <w:sz w:val="20"/>
          <w:szCs w:val="20"/>
        </w:rPr>
        <w:t>ustawy z dnia 11 lipca 2014 r. o zasadach realizacji programów w zakresie polityki spójności finansowanych w perspektywie finansowej 2014–2020 (Dz. U. z 2014 r. poz. 1146, z późn. zm.)</w:t>
      </w:r>
      <w:r w:rsidR="006B129A" w:rsidRPr="00A82E6A">
        <w:rPr>
          <w:rFonts w:ascii="Trebuchet MS" w:eastAsia="Calibri" w:hAnsi="Trebuchet MS" w:cs="Calibri"/>
          <w:sz w:val="20"/>
          <w:szCs w:val="20"/>
        </w:rPr>
        <w:t>,</w:t>
      </w:r>
      <w:r w:rsidRPr="00A82E6A">
        <w:rPr>
          <w:rFonts w:ascii="Trebuchet MS" w:hAnsi="Trebuchet MS"/>
          <w:sz w:val="20"/>
          <w:szCs w:val="20"/>
        </w:rPr>
        <w:t xml:space="preserve"> </w:t>
      </w:r>
      <w:r w:rsidRPr="00A82E6A">
        <w:rPr>
          <w:rFonts w:ascii="Trebuchet MS" w:eastAsia="Calibri" w:hAnsi="Trebuchet MS" w:cs="Calibri"/>
          <w:sz w:val="20"/>
          <w:szCs w:val="20"/>
        </w:rPr>
        <w:t>zwanej dalej „Ustawą”</w:t>
      </w:r>
      <w:r w:rsidR="006B129A" w:rsidRPr="00A82E6A">
        <w:rPr>
          <w:rFonts w:ascii="Trebuchet MS" w:eastAsia="Calibri" w:hAnsi="Trebuchet MS" w:cs="Calibri"/>
          <w:sz w:val="20"/>
          <w:szCs w:val="20"/>
        </w:rPr>
        <w:t>,</w:t>
      </w:r>
      <w:r w:rsidR="00170E4A" w:rsidRPr="00A82E6A">
        <w:rPr>
          <w:rFonts w:ascii="Trebuchet MS" w:eastAsia="Calibri" w:hAnsi="Trebuchet MS" w:cs="Calibri"/>
          <w:sz w:val="20"/>
          <w:szCs w:val="20"/>
        </w:rPr>
        <w:t xml:space="preserve"> </w:t>
      </w:r>
      <w:r w:rsidR="00265957" w:rsidRPr="00A82E6A">
        <w:rPr>
          <w:rFonts w:ascii="Trebuchet MS" w:hAnsi="Trebuchet MS"/>
          <w:sz w:val="20"/>
          <w:szCs w:val="20"/>
        </w:rPr>
        <w:t xml:space="preserve">art. 206 ustawy z dnia 27 sierpnia 2009 r. o finansach publicznych (Dz. U. z 2013 r. poz. 885, z późn. zm.) – zwanej dalej „ustawą o finansach publicznych”, </w:t>
      </w:r>
      <w:r w:rsidR="006B129A" w:rsidRPr="00A82E6A">
        <w:rPr>
          <w:rFonts w:ascii="Trebuchet MS" w:eastAsia="Calibri" w:hAnsi="Trebuchet MS" w:cs="Calibri"/>
          <w:sz w:val="20"/>
          <w:szCs w:val="20"/>
        </w:rPr>
        <w:t>oraz</w:t>
      </w:r>
      <w:r w:rsidRPr="00A82E6A">
        <w:rPr>
          <w:rFonts w:ascii="Trebuchet MS" w:eastAsia="Calibri" w:hAnsi="Trebuchet MS" w:cs="Calibri"/>
          <w:sz w:val="20"/>
          <w:szCs w:val="20"/>
        </w:rPr>
        <w:t xml:space="preserve"> § 5 ust. 13 Porozumienia trójstronnego w sprawie systemu realizacji Programu Operacyjnego Polska Cyfrowa na lata 2014-2020 zawartego w dniu </w:t>
      </w:r>
      <w:r w:rsidR="0049539D" w:rsidRPr="00A82E6A">
        <w:rPr>
          <w:rFonts w:ascii="Trebuchet MS" w:eastAsia="Calibri" w:hAnsi="Trebuchet MS" w:cs="Calibri"/>
          <w:sz w:val="20"/>
          <w:szCs w:val="20"/>
        </w:rPr>
        <w:br/>
      </w:r>
      <w:r w:rsidRPr="00A82E6A">
        <w:rPr>
          <w:rFonts w:ascii="Trebuchet MS" w:eastAsia="Calibri" w:hAnsi="Trebuchet MS" w:cs="Calibri"/>
          <w:sz w:val="20"/>
          <w:szCs w:val="20"/>
        </w:rPr>
        <w:t xml:space="preserve">22 grudnia 2014 r., na podstawie art. 10 ust. 1 Ustawy, w którym Instytucja Zarządzająca powierza Instytucji Pośredniczącej zadania związane z realizacją Programu Operacyjnego Polska Cyfrowa na lata 2014-2020, </w:t>
      </w:r>
      <w:r w:rsidR="006B129A" w:rsidRPr="00A82E6A">
        <w:rPr>
          <w:rFonts w:ascii="Trebuchet MS" w:hAnsi="Trebuchet MS"/>
          <w:sz w:val="20"/>
          <w:szCs w:val="20"/>
        </w:rPr>
        <w:t xml:space="preserve">a także </w:t>
      </w:r>
      <w:r w:rsidRPr="00A82E6A">
        <w:rPr>
          <w:rFonts w:ascii="Trebuchet MS" w:eastAsia="Calibri" w:hAnsi="Trebuchet MS" w:cs="Calibri"/>
          <w:sz w:val="20"/>
          <w:szCs w:val="20"/>
        </w:rPr>
        <w:t>mając w szczególności na uwadze:</w:t>
      </w:r>
    </w:p>
    <w:p w:rsidR="00417C53" w:rsidRPr="00A82E6A" w:rsidRDefault="00A10AB1" w:rsidP="00170E4A">
      <w:pPr>
        <w:widowControl w:val="0"/>
        <w:numPr>
          <w:ilvl w:val="1"/>
          <w:numId w:val="162"/>
        </w:numPr>
        <w:spacing w:after="40" w:line="240" w:lineRule="auto"/>
        <w:jc w:val="both"/>
        <w:rPr>
          <w:rFonts w:ascii="Trebuchet MS" w:hAnsi="Trebuchet MS"/>
          <w:sz w:val="20"/>
          <w:szCs w:val="20"/>
          <w:lang w:val="pl-PL"/>
        </w:rPr>
      </w:pPr>
      <w:r w:rsidRPr="00A82E6A">
        <w:rPr>
          <w:rFonts w:ascii="Trebuchet MS" w:hAnsi="Trebuchet MS"/>
          <w:sz w:val="20"/>
          <w:szCs w:val="20"/>
          <w:lang w:val="pl-PL"/>
        </w:rPr>
        <w:t xml:space="preserve">rozporządzenie </w:t>
      </w:r>
      <w:r w:rsidR="008117A1" w:rsidRPr="00A82E6A">
        <w:rPr>
          <w:rFonts w:ascii="Trebuchet MS" w:hAnsi="Trebuchet MS"/>
          <w:sz w:val="20"/>
          <w:szCs w:val="20"/>
          <w:lang w:val="pl-PL"/>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sidRPr="00A82E6A">
        <w:rPr>
          <w:rFonts w:ascii="Trebuchet MS" w:hAnsi="Trebuchet MS"/>
          <w:sz w:val="20"/>
          <w:szCs w:val="20"/>
          <w:lang w:val="pl-PL"/>
        </w:rPr>
        <w:t>, zwane dalej “rozporządzeniem ogólnym”</w:t>
      </w:r>
      <w:r w:rsidR="008117A1" w:rsidRPr="00A82E6A">
        <w:rPr>
          <w:rFonts w:ascii="Trebuchet MS" w:hAnsi="Trebuchet MS"/>
          <w:sz w:val="20"/>
          <w:szCs w:val="20"/>
          <w:lang w:val="pl-PL"/>
        </w:rPr>
        <w:t>;</w:t>
      </w:r>
    </w:p>
    <w:p w:rsidR="00417C53" w:rsidRPr="00A82E6A" w:rsidRDefault="008117A1" w:rsidP="00170E4A">
      <w:pPr>
        <w:widowControl w:val="0"/>
        <w:numPr>
          <w:ilvl w:val="1"/>
          <w:numId w:val="162"/>
        </w:numPr>
        <w:spacing w:after="40" w:line="240" w:lineRule="auto"/>
        <w:jc w:val="both"/>
        <w:rPr>
          <w:rFonts w:ascii="Trebuchet MS" w:hAnsi="Trebuchet MS"/>
          <w:sz w:val="20"/>
          <w:szCs w:val="20"/>
        </w:rPr>
      </w:pPr>
      <w:r w:rsidRPr="00A82E6A">
        <w:rPr>
          <w:rFonts w:ascii="Trebuchet MS" w:hAnsi="Trebuchet MS"/>
          <w:sz w:val="20"/>
          <w:szCs w:val="20"/>
        </w:rPr>
        <w:t>Ustawę;</w:t>
      </w:r>
    </w:p>
    <w:p w:rsidR="00417C53" w:rsidRPr="00A82E6A" w:rsidRDefault="008117A1" w:rsidP="00170E4A">
      <w:pPr>
        <w:widowControl w:val="0"/>
        <w:numPr>
          <w:ilvl w:val="1"/>
          <w:numId w:val="162"/>
        </w:numPr>
        <w:spacing w:after="40" w:line="240" w:lineRule="auto"/>
        <w:jc w:val="both"/>
        <w:rPr>
          <w:rFonts w:ascii="Trebuchet MS" w:hAnsi="Trebuchet MS"/>
          <w:sz w:val="20"/>
          <w:szCs w:val="20"/>
          <w:lang w:val="pl-PL"/>
        </w:rPr>
      </w:pPr>
      <w:r w:rsidRPr="00A82E6A">
        <w:rPr>
          <w:rFonts w:ascii="Trebuchet MS" w:hAnsi="Trebuchet MS"/>
          <w:sz w:val="20"/>
          <w:szCs w:val="20"/>
          <w:lang w:val="pl-PL"/>
        </w:rPr>
        <w:t>ustawę o finansach publicznych,</w:t>
      </w:r>
    </w:p>
    <w:p w:rsidR="00D1405C" w:rsidRPr="00A82E6A" w:rsidRDefault="00D1405C"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Tekstpodstawowy"/>
        <w:widowControl w:val="0"/>
        <w:tabs>
          <w:tab w:val="left" w:pos="360"/>
        </w:tabs>
        <w:spacing w:after="40"/>
        <w:rPr>
          <w:rFonts w:ascii="Trebuchet MS" w:eastAsia="Calibri" w:hAnsi="Trebuchet MS" w:cs="Calibri"/>
          <w:sz w:val="20"/>
          <w:szCs w:val="20"/>
        </w:rPr>
      </w:pPr>
      <w:r w:rsidRPr="00A82E6A">
        <w:rPr>
          <w:rFonts w:ascii="Trebuchet MS" w:eastAsia="Calibri" w:hAnsi="Trebuchet MS" w:cs="Calibri"/>
          <w:sz w:val="20"/>
          <w:szCs w:val="20"/>
        </w:rPr>
        <w:t>Strony Umowy zgodnie postanawiają, co następuje.</w:t>
      </w:r>
    </w:p>
    <w:p w:rsidR="005C07E7" w:rsidRPr="00A82E6A" w:rsidRDefault="005C07E7"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1. </w:t>
      </w:r>
    </w:p>
    <w:p w:rsidR="00D1405C" w:rsidRPr="00A82E6A" w:rsidRDefault="008117A1" w:rsidP="005C07E7">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Definicje</w:t>
      </w:r>
    </w:p>
    <w:p w:rsidR="00AA258D" w:rsidRPr="00A82E6A" w:rsidRDefault="008117A1" w:rsidP="00C2315D">
      <w:pPr>
        <w:widowControl w:val="0"/>
        <w:spacing w:after="40" w:line="240" w:lineRule="auto"/>
        <w:ind w:left="397"/>
        <w:jc w:val="both"/>
        <w:rPr>
          <w:rFonts w:ascii="Trebuchet MS" w:hAnsi="Trebuchet MS"/>
          <w:sz w:val="20"/>
          <w:szCs w:val="20"/>
          <w:u w:color="FFFFFF"/>
          <w:lang w:val="pl-PL"/>
        </w:rPr>
      </w:pPr>
      <w:r w:rsidRPr="00A82E6A">
        <w:rPr>
          <w:rFonts w:ascii="Trebuchet MS" w:hAnsi="Trebuchet MS"/>
          <w:sz w:val="20"/>
          <w:szCs w:val="20"/>
          <w:lang w:val="pl-PL"/>
        </w:rPr>
        <w:t>Ilekroć w Umowie jest mowa o:</w:t>
      </w:r>
    </w:p>
    <w:p w:rsidR="00417C53" w:rsidRPr="00A82E6A" w:rsidRDefault="008117A1" w:rsidP="00170E4A">
      <w:pPr>
        <w:widowControl w:val="0"/>
        <w:numPr>
          <w:ilvl w:val="0"/>
          <w:numId w:val="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„całkowitej wartości Projektu” – należy przez to rozumieć kwotę wydatków ogółem, o których mowa w </w:t>
      </w:r>
      <w:r w:rsidR="00AE3985" w:rsidRPr="00A82E6A">
        <w:rPr>
          <w:rFonts w:ascii="Trebuchet MS" w:hAnsi="Trebuchet MS"/>
          <w:sz w:val="20"/>
          <w:szCs w:val="20"/>
          <w:lang w:val="pl-PL"/>
        </w:rPr>
        <w:br/>
      </w:r>
      <w:r w:rsidRPr="00A82E6A">
        <w:rPr>
          <w:rFonts w:ascii="Trebuchet MS" w:hAnsi="Trebuchet MS"/>
          <w:sz w:val="20"/>
          <w:szCs w:val="20"/>
          <w:lang w:val="pl-PL"/>
        </w:rPr>
        <w:t>pkt 23 wniosku o dofinansowanie, obejmującą kwotę wydatków kwalifikowalnych oraz planowanych do poniesienia wydatków niekwalifikowalnych w ramach Projektu;</w:t>
      </w:r>
    </w:p>
    <w:p w:rsidR="00417C53" w:rsidRPr="00A82E6A" w:rsidRDefault="008117A1" w:rsidP="00170E4A">
      <w:pPr>
        <w:widowControl w:val="0"/>
        <w:numPr>
          <w:ilvl w:val="0"/>
          <w:numId w:val="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pacing w:val="-2"/>
          <w:sz w:val="20"/>
          <w:szCs w:val="20"/>
          <w:lang w:val="pl-PL"/>
        </w:rPr>
        <w:t>„danych osobowych” – należy przez to rozumieć dane osobowe, w rozumieniu ustawy z dnia 29 sierpnia 1997 r</w:t>
      </w:r>
      <w:r w:rsidRPr="00A82E6A">
        <w:rPr>
          <w:rFonts w:ascii="Trebuchet MS" w:hAnsi="Trebuchet MS"/>
          <w:sz w:val="20"/>
          <w:szCs w:val="20"/>
          <w:lang w:val="pl-PL"/>
        </w:rPr>
        <w:t xml:space="preserve">. o ochronie danych osobowych (Dz. U. 2014 r., poz. 1182 z późn. zm.), przetwarzane w ramach wykonywania zadań wynikających z Umowy; </w:t>
      </w:r>
    </w:p>
    <w:p w:rsidR="00417C53" w:rsidRPr="00A82E6A" w:rsidRDefault="008117A1" w:rsidP="00170E4A">
      <w:pPr>
        <w:pStyle w:val="Tekstkomentarza"/>
        <w:widowControl w:val="0"/>
        <w:numPr>
          <w:ilvl w:val="0"/>
          <w:numId w:val="4"/>
        </w:numPr>
        <w:tabs>
          <w:tab w:val="clear" w:pos="360"/>
          <w:tab w:val="num" w:pos="393"/>
        </w:tabs>
        <w:spacing w:after="40"/>
        <w:ind w:left="396" w:hanging="396"/>
        <w:jc w:val="both"/>
        <w:rPr>
          <w:rFonts w:ascii="Trebuchet MS" w:hAnsi="Trebuchet MS"/>
        </w:rPr>
      </w:pPr>
      <w:r w:rsidRPr="00A82E6A">
        <w:rPr>
          <w:rFonts w:ascii="Trebuchet MS" w:hAnsi="Trebuchet MS"/>
        </w:rPr>
        <w:t>„Funduszu” – należy przez to rozumieć Europejski Fundusz Rozwoju Regionalnego;</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„Instytucji Zarządzającej PO PC” – należy przez to rozumieć ministra właściwego do spraw rozwoju regionalnego, obsługę którego w zakresie Programu zapewnia Departament Rozwoju Cyfrowego w Ministerstwie Infrastruktury i Rozwoju;</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„nadużyciu finansowym” –</w:t>
      </w:r>
      <w:r w:rsidR="00D847BA" w:rsidRPr="00A82E6A">
        <w:rPr>
          <w:rFonts w:ascii="Trebuchet MS" w:hAnsi="Trebuchet MS"/>
          <w:sz w:val="20"/>
          <w:szCs w:val="20"/>
          <w:lang w:val="pl-PL"/>
        </w:rPr>
        <w:t xml:space="preserve"> </w:t>
      </w:r>
      <w:r w:rsidRPr="00A82E6A">
        <w:rPr>
          <w:rFonts w:ascii="Trebuchet MS" w:hAnsi="Trebuchet MS"/>
          <w:sz w:val="20"/>
          <w:szCs w:val="20"/>
          <w:lang w:val="pl-PL"/>
        </w:rPr>
        <w:t>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„nieprawidłowości” - należy przez to rozumieć </w:t>
      </w:r>
      <w:r w:rsidR="00A10AB1" w:rsidRPr="00A82E6A">
        <w:rPr>
          <w:rFonts w:ascii="Trebuchet MS" w:hAnsi="Trebuchet MS" w:cs="Arial"/>
          <w:sz w:val="20"/>
          <w:szCs w:val="20"/>
          <w:lang w:val="pl-PL"/>
        </w:rPr>
        <w:t xml:space="preserve">nieprawidłowość, o której mowa w art. 2 pkt 36 rozporządzenia ogólnego, tj. </w:t>
      </w:r>
      <w:r w:rsidRPr="00A82E6A">
        <w:rPr>
          <w:rFonts w:ascii="Trebuchet MS" w:hAnsi="Trebuchet MS"/>
          <w:sz w:val="20"/>
          <w:szCs w:val="20"/>
          <w:lang w:val="pl-PL"/>
        </w:rPr>
        <w:t>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„Odbiorcy ostatecznym” – należy przez to rozumieć grupę docelową Projektu (osoby fizyczne), która będzie korzystała z </w:t>
      </w:r>
      <w:r w:rsidR="009B519E" w:rsidRPr="00A82E6A">
        <w:rPr>
          <w:rFonts w:ascii="Trebuchet MS" w:eastAsia="Arial Unicode MS" w:hAnsi="Trebuchet MS" w:cs="Arial Unicode MS"/>
          <w:sz w:val="20"/>
          <w:szCs w:val="20"/>
          <w:lang w:val="pl-PL"/>
        </w:rPr>
        <w:t>działań realizowanych w ramach Projektu</w:t>
      </w:r>
      <w:r w:rsidRPr="00A82E6A">
        <w:rPr>
          <w:rFonts w:ascii="Trebuchet MS" w:hAnsi="Trebuchet MS"/>
          <w:sz w:val="20"/>
          <w:szCs w:val="20"/>
          <w:lang w:val="pl-PL"/>
        </w:rPr>
        <w:t>;</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„okresie kwalifikowalności wydatków” – należy przez to rozumieć okres, w którym mogą być ponoszone wydatki kwalifikowane w ramach Projektu;</w:t>
      </w:r>
    </w:p>
    <w:p w:rsidR="00417C53" w:rsidRPr="00A82E6A" w:rsidRDefault="008117A1" w:rsidP="005F489C">
      <w:pPr>
        <w:widowControl w:val="0"/>
        <w:numPr>
          <w:ilvl w:val="0"/>
          <w:numId w:val="5"/>
        </w:numPr>
        <w:spacing w:after="40" w:line="240" w:lineRule="auto"/>
        <w:jc w:val="both"/>
        <w:rPr>
          <w:rFonts w:ascii="Trebuchet MS" w:eastAsia="Trebuchet MS" w:hAnsi="Trebuchet MS" w:cs="Trebuchet MS"/>
          <w:iCs/>
          <w:sz w:val="20"/>
          <w:szCs w:val="20"/>
          <w:lang w:val="pl-PL"/>
        </w:rPr>
      </w:pPr>
      <w:r w:rsidRPr="00A82E6A">
        <w:rPr>
          <w:rFonts w:ascii="Trebuchet MS" w:hAnsi="Trebuchet MS"/>
          <w:iCs/>
          <w:sz w:val="20"/>
          <w:szCs w:val="20"/>
          <w:lang w:val="pl-PL"/>
        </w:rPr>
        <w:t xml:space="preserve">„Partnerze” – należy przez to rozumieć podmiot wymieniony we wniosku o dofinansowanie, uczestniczący w realizacji Projektu, którego udział jest uzasadniony, konieczny i niezbędny, wnoszący do Projektu zasoby </w:t>
      </w:r>
      <w:r w:rsidRPr="00A82E6A">
        <w:rPr>
          <w:rFonts w:ascii="Trebuchet MS" w:hAnsi="Trebuchet MS"/>
          <w:iCs/>
          <w:sz w:val="20"/>
          <w:szCs w:val="20"/>
          <w:lang w:val="pl-PL"/>
        </w:rPr>
        <w:lastRenderedPageBreak/>
        <w:t>ludzkie, organizacyjne, techniczne lub finansowe, realizujący Projekt wspólnie z Beneficjentem na warunkach określonych w porozumieniu lub umowie o partnerstwie</w:t>
      </w:r>
      <w:r w:rsidR="000235A0" w:rsidRPr="00A82E6A">
        <w:rPr>
          <w:rFonts w:ascii="Trebuchet MS" w:hAnsi="Trebuchet MS"/>
          <w:iCs/>
          <w:sz w:val="20"/>
          <w:szCs w:val="20"/>
          <w:lang w:val="pl-PL"/>
        </w:rPr>
        <w:t xml:space="preserve"> - zgodnie z art. 33 Ustawy - </w:t>
      </w:r>
      <w:r w:rsidRPr="00A82E6A">
        <w:rPr>
          <w:rFonts w:ascii="Trebuchet MS" w:hAnsi="Trebuchet MS"/>
          <w:iCs/>
          <w:sz w:val="20"/>
          <w:szCs w:val="20"/>
          <w:lang w:val="pl-PL"/>
        </w:rPr>
        <w:t>z Beneficjentem przed złożeniem do Instytucji Pośredniczącej wniosku o dofinansowanie</w:t>
      </w:r>
      <w:r w:rsidRPr="00A82E6A">
        <w:rPr>
          <w:rFonts w:ascii="Trebuchet MS" w:hAnsi="Trebuchet MS"/>
          <w:iCs/>
          <w:sz w:val="20"/>
          <w:szCs w:val="20"/>
          <w:vertAlign w:val="superscript"/>
        </w:rPr>
        <w:footnoteReference w:id="7"/>
      </w:r>
      <w:r w:rsidRPr="00A82E6A">
        <w:rPr>
          <w:rFonts w:ascii="Trebuchet MS" w:hAnsi="Trebuchet MS"/>
          <w:iCs/>
          <w:sz w:val="20"/>
          <w:szCs w:val="20"/>
          <w:lang w:val="pl-PL"/>
        </w:rPr>
        <w:t>;</w:t>
      </w:r>
    </w:p>
    <w:p w:rsidR="00417C53" w:rsidRPr="00A82E6A" w:rsidRDefault="008117A1" w:rsidP="00170E4A">
      <w:pPr>
        <w:widowControl w:val="0"/>
        <w:numPr>
          <w:ilvl w:val="0"/>
          <w:numId w:val="5"/>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„podmiocie upoważnionym do</w:t>
      </w:r>
      <w:r w:rsidR="00C20FCE" w:rsidRPr="00A82E6A">
        <w:rPr>
          <w:rFonts w:ascii="Trebuchet MS" w:hAnsi="Trebuchet MS"/>
          <w:sz w:val="20"/>
          <w:szCs w:val="20"/>
          <w:lang w:val="pl-PL"/>
        </w:rPr>
        <w:t xml:space="preserve"> dokonywania</w:t>
      </w:r>
      <w:r w:rsidRPr="00A82E6A">
        <w:rPr>
          <w:rFonts w:ascii="Trebuchet MS" w:hAnsi="Trebuchet MS"/>
          <w:sz w:val="20"/>
          <w:szCs w:val="20"/>
          <w:lang w:val="pl-PL"/>
        </w:rPr>
        <w:t xml:space="preserve"> wydatków” – należy przez to rozumieć podmiot wymieniony we wniosku o dofinansowanie lub załączniku do wniosku o dofinansowanie, upoważniony </w:t>
      </w:r>
      <w:r w:rsidR="0080176C" w:rsidRPr="00A82E6A">
        <w:rPr>
          <w:rFonts w:ascii="Trebuchet MS" w:hAnsi="Trebuchet MS"/>
          <w:sz w:val="20"/>
          <w:szCs w:val="20"/>
          <w:lang w:val="pl-PL"/>
        </w:rPr>
        <w:t xml:space="preserve">przez Beneficjenta </w:t>
      </w:r>
      <w:r w:rsidRPr="00A82E6A">
        <w:rPr>
          <w:rFonts w:ascii="Trebuchet MS" w:hAnsi="Trebuchet MS"/>
          <w:sz w:val="20"/>
          <w:szCs w:val="20"/>
          <w:lang w:val="pl-PL"/>
        </w:rPr>
        <w:t xml:space="preserve">do </w:t>
      </w:r>
      <w:r w:rsidR="00C20FCE" w:rsidRPr="00A82E6A">
        <w:rPr>
          <w:rFonts w:ascii="Trebuchet MS" w:hAnsi="Trebuchet MS"/>
          <w:sz w:val="20"/>
          <w:szCs w:val="20"/>
          <w:lang w:val="pl-PL"/>
        </w:rPr>
        <w:t>dokonywania</w:t>
      </w:r>
      <w:r w:rsidRPr="00A82E6A">
        <w:rPr>
          <w:rFonts w:ascii="Trebuchet MS" w:hAnsi="Trebuchet MS"/>
          <w:sz w:val="20"/>
          <w:szCs w:val="20"/>
          <w:lang w:val="pl-PL"/>
        </w:rPr>
        <w:t xml:space="preserve"> wydatków w Projekcie;</w:t>
      </w:r>
    </w:p>
    <w:p w:rsidR="00417C53" w:rsidRPr="00A82E6A" w:rsidRDefault="00345B73"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sidDel="00345B73">
        <w:rPr>
          <w:rFonts w:ascii="Trebuchet MS" w:hAnsi="Trebuchet MS"/>
          <w:sz w:val="20"/>
          <w:szCs w:val="20"/>
          <w:lang w:val="pl-PL"/>
        </w:rPr>
        <w:t xml:space="preserve"> </w:t>
      </w:r>
      <w:r w:rsidR="008117A1" w:rsidRPr="00A82E6A">
        <w:rPr>
          <w:rFonts w:ascii="Trebuchet MS" w:hAnsi="Trebuchet MS"/>
          <w:sz w:val="20"/>
          <w:szCs w:val="20"/>
          <w:lang w:val="pl-PL"/>
        </w:rP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w:t>
      </w:r>
      <w:r w:rsidR="008117A1" w:rsidRPr="00A82E6A">
        <w:rPr>
          <w:rFonts w:ascii="Trebuchet MS" w:hAnsi="Trebuchet MS"/>
          <w:i/>
          <w:iCs/>
          <w:sz w:val="20"/>
          <w:szCs w:val="20"/>
          <w:lang w:val="pl-PL"/>
        </w:rPr>
        <w:t>Program Operacyjny Polska Cyfrowa na lata 2014 – 2020</w:t>
      </w:r>
      <w:r w:rsidR="008117A1" w:rsidRPr="00A82E6A">
        <w:rPr>
          <w:rFonts w:ascii="Trebuchet MS" w:hAnsi="Trebuchet MS"/>
          <w:sz w:val="20"/>
          <w:szCs w:val="20"/>
          <w:lang w:val="pl-PL"/>
        </w:rPr>
        <w:t xml:space="preserve"> oraz </w:t>
      </w:r>
      <w:r w:rsidR="008117A1" w:rsidRPr="00A82E6A">
        <w:rPr>
          <w:rFonts w:ascii="Trebuchet MS" w:hAnsi="Trebuchet MS"/>
          <w:i/>
          <w:iCs/>
          <w:sz w:val="20"/>
          <w:szCs w:val="20"/>
          <w:lang w:val="pl-PL"/>
        </w:rPr>
        <w:t>Centralny system teleinformatyczny wspierający realizację programów operacyjnych</w:t>
      </w:r>
      <w:r w:rsidR="008117A1" w:rsidRPr="00A82E6A">
        <w:rPr>
          <w:rFonts w:ascii="Trebuchet MS" w:hAnsi="Trebuchet MS"/>
          <w:sz w:val="20"/>
          <w:szCs w:val="20"/>
          <w:lang w:val="pl-PL"/>
        </w:rPr>
        <w:t xml:space="preserve">; </w:t>
      </w:r>
    </w:p>
    <w:p w:rsidR="00417C53" w:rsidRPr="00A82E6A" w:rsidRDefault="008117A1"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„pracowniku” – należy przez to rozumieć osobę świadczącą pracę na podstawie stosunku pracy lub świadczącą usługi na podstawie stosunku cywilnoprawnego;</w:t>
      </w:r>
    </w:p>
    <w:p w:rsidR="00417C53" w:rsidRPr="00A82E6A" w:rsidRDefault="008117A1"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t>
      </w:r>
      <w:r w:rsidRPr="00A82E6A">
        <w:rPr>
          <w:rFonts w:ascii="Trebuchet MS" w:hAnsi="Trebuchet MS"/>
          <w:sz w:val="20"/>
          <w:szCs w:val="20"/>
          <w:lang w:val="es-ES_tradnl"/>
        </w:rPr>
        <w:t>Programie</w:t>
      </w:r>
      <w:r w:rsidRPr="00A82E6A">
        <w:rPr>
          <w:rFonts w:ascii="Trebuchet MS" w:hAnsi="Trebuchet MS"/>
          <w:sz w:val="20"/>
          <w:szCs w:val="20"/>
          <w:lang w:val="pl-PL"/>
        </w:rPr>
        <w:t>” – należy przez to rozumieć Program Operacyjny Polska Cyfrowa na lata 2014-2020, przyjęty decyzją Komisji Europejskiej nr C(2014) 9384 final z dnia 5 grudnia 2014 r. oraz uchwałą Rady Ministrów z dnia 8 stycznia 2014 r.;</w:t>
      </w:r>
    </w:p>
    <w:p w:rsidR="00417C53" w:rsidRPr="00A82E6A" w:rsidRDefault="008117A1" w:rsidP="006A35AC">
      <w:pPr>
        <w:widowControl w:val="0"/>
        <w:numPr>
          <w:ilvl w:val="0"/>
          <w:numId w:val="7"/>
        </w:numPr>
        <w:tabs>
          <w:tab w:val="clear" w:pos="357"/>
          <w:tab w:val="num" w:pos="709"/>
        </w:tabs>
        <w:spacing w:after="40" w:line="240" w:lineRule="auto"/>
        <w:ind w:left="393" w:hanging="393"/>
        <w:jc w:val="both"/>
        <w:rPr>
          <w:rFonts w:ascii="Trebuchet MS" w:hAnsi="Trebuchet MS"/>
          <w:caps/>
          <w:sz w:val="20"/>
          <w:szCs w:val="20"/>
          <w:lang w:val="pl-PL"/>
        </w:rPr>
      </w:pPr>
      <w:r w:rsidRPr="00A82E6A">
        <w:rPr>
          <w:rFonts w:ascii="Trebuchet MS" w:hAnsi="Trebuchet MS"/>
          <w:sz w:val="20"/>
          <w:szCs w:val="20"/>
          <w:lang w:val="pl-PL"/>
        </w:rPr>
        <w:t>„Projekcie” – należy przez to rozumieć przedsięwzięcie pn. „………………………………” o numerze: …………………….</w:t>
      </w:r>
      <w:r w:rsidRPr="00A82E6A">
        <w:rPr>
          <w:rFonts w:ascii="Trebuchet MS" w:eastAsia="Times New Roman" w:hAnsi="Trebuchet MS" w:cs="Times New Roman"/>
          <w:sz w:val="20"/>
          <w:szCs w:val="20"/>
          <w:vertAlign w:val="superscript"/>
        </w:rPr>
        <w:footnoteReference w:id="8"/>
      </w:r>
      <w:r w:rsidRPr="00A82E6A">
        <w:rPr>
          <w:rFonts w:ascii="Trebuchet MS" w:hAnsi="Trebuchet MS"/>
          <w:sz w:val="20"/>
          <w:szCs w:val="20"/>
          <w:lang w:val="pl-PL"/>
        </w:rPr>
        <w:t>, szczegółowo określone we wniosku o dofinansowanie, realizowane w ramach Programu, będące przedmiotem Umowy;</w:t>
      </w:r>
    </w:p>
    <w:p w:rsidR="00417C53" w:rsidRPr="00A82E6A" w:rsidRDefault="008117A1" w:rsidP="00170E4A">
      <w:pPr>
        <w:widowControl w:val="0"/>
        <w:numPr>
          <w:ilvl w:val="0"/>
          <w:numId w:val="7"/>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„przetwarzaniu danych osobowych” – należy przez to rozumieć jakiekolwiek operacje wykonywane na danych osobowych, takie jak zbieranie, utrwalanie, przechowywanie, opracowywanie, zmienianie, udostępnianie i usuwanie, w zakresie niezbędnym do prawidłowego wykonania przez Beneficjenta zadań wynikających z Umowy;</w:t>
      </w:r>
    </w:p>
    <w:p w:rsidR="00417C53" w:rsidRPr="00A82E6A" w:rsidRDefault="00AA258D" w:rsidP="00170E4A">
      <w:pPr>
        <w:widowControl w:val="0"/>
        <w:numPr>
          <w:ilvl w:val="0"/>
          <w:numId w:val="7"/>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w:t>
      </w:r>
      <w:r w:rsidR="00E12C89" w:rsidRPr="00A82E6A">
        <w:rPr>
          <w:rFonts w:ascii="Trebuchet MS" w:hAnsi="Trebuchet MS"/>
          <w:sz w:val="20"/>
          <w:szCs w:val="20"/>
          <w:lang w:val="pl-PL"/>
        </w:rPr>
        <w:t>rozliczeniu wydatków” – należy przez to rozumieć wykazanie i udokumentowanie we wniosku o płatność wydatków kwalifikowalnych poniesionych na realizację Projektu przez Beneficjenta i potwierdz</w:t>
      </w:r>
      <w:r w:rsidR="00E844EC" w:rsidRPr="00A82E6A">
        <w:rPr>
          <w:rFonts w:ascii="Trebuchet MS" w:hAnsi="Trebuchet MS"/>
          <w:sz w:val="20"/>
          <w:szCs w:val="20"/>
          <w:lang w:val="pl-PL"/>
        </w:rPr>
        <w:t xml:space="preserve">enie ich </w:t>
      </w:r>
      <w:r w:rsidR="00E12C89" w:rsidRPr="00A82E6A">
        <w:rPr>
          <w:rFonts w:ascii="Trebuchet MS" w:hAnsi="Trebuchet MS"/>
          <w:sz w:val="20"/>
          <w:szCs w:val="20"/>
          <w:lang w:val="pl-PL"/>
        </w:rPr>
        <w:t>przez Instytucję Pośredniczącą;</w:t>
      </w:r>
      <w:r w:rsidR="001A4C04" w:rsidRPr="00A82E6A">
        <w:rPr>
          <w:rFonts w:ascii="Trebuchet MS" w:hAnsi="Trebuchet MS"/>
          <w:sz w:val="20"/>
          <w:szCs w:val="20"/>
          <w:lang w:val="pl-PL"/>
        </w:rPr>
        <w:t xml:space="preserve"> </w:t>
      </w:r>
    </w:p>
    <w:p w:rsidR="006A35AC" w:rsidRPr="006A35AC" w:rsidRDefault="008117A1" w:rsidP="006A35AC">
      <w:pPr>
        <w:widowControl w:val="0"/>
        <w:numPr>
          <w:ilvl w:val="0"/>
          <w:numId w:val="9"/>
        </w:numPr>
        <w:spacing w:after="40" w:line="240" w:lineRule="auto"/>
        <w:jc w:val="both"/>
        <w:rPr>
          <w:rFonts w:ascii="Trebuchet MS" w:hAnsi="Trebuchet MS"/>
          <w:sz w:val="20"/>
          <w:szCs w:val="20"/>
          <w:lang w:val="pl-PL"/>
        </w:rPr>
      </w:pPr>
      <w:r w:rsidRPr="00A82E6A">
        <w:rPr>
          <w:rFonts w:ascii="Trebuchet MS" w:hAnsi="Trebuchet MS"/>
          <w:sz w:val="20"/>
          <w:szCs w:val="20"/>
          <w:lang w:val="pl-PL"/>
        </w:rPr>
        <w:t>„SL2014” – należy przez to rozumieć aplikację główną centralnego systemu informatycznego</w:t>
      </w:r>
      <w:r w:rsidR="006A35AC">
        <w:rPr>
          <w:rFonts w:ascii="Trebuchet MS" w:hAnsi="Trebuchet MS"/>
          <w:sz w:val="20"/>
          <w:szCs w:val="20"/>
          <w:lang w:val="pl-PL"/>
        </w:rPr>
        <w:t xml:space="preserve">, </w:t>
      </w:r>
      <w:r w:rsidR="006A35AC" w:rsidRPr="006A35AC">
        <w:rPr>
          <w:rFonts w:ascii="Trebuchet MS" w:hAnsi="Trebuchet MS"/>
          <w:sz w:val="20"/>
          <w:szCs w:val="20"/>
          <w:lang w:val="pl-PL"/>
        </w:rPr>
        <w:t xml:space="preserve">której podstawowymi celami są: </w:t>
      </w:r>
    </w:p>
    <w:p w:rsidR="006A35AC" w:rsidRP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w:t>
      </w:r>
    </w:p>
    <w:p w:rsidR="006A35AC" w:rsidRP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zachowanie odpowiedniego śladu audytowego w zakresie określonym w załączniku III Rozporządzenia KE nr 480/2014,</w:t>
      </w:r>
    </w:p>
    <w:p w:rsid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umożliwienie Beneficjentom rozliczania realizowanych przez nich projektów zgodnie z wymogami rozporządzenia ogólnego,</w:t>
      </w:r>
    </w:p>
    <w:p w:rsidR="006A35AC" w:rsidRPr="006A35AC" w:rsidRDefault="006A35AC" w:rsidP="006A35AC">
      <w:pPr>
        <w:widowControl w:val="0"/>
        <w:spacing w:after="40" w:line="240" w:lineRule="auto"/>
        <w:ind w:left="426"/>
        <w:jc w:val="both"/>
        <w:rPr>
          <w:rFonts w:ascii="Trebuchet MS" w:hAnsi="Trebuchet MS"/>
          <w:sz w:val="20"/>
          <w:szCs w:val="20"/>
          <w:lang w:val="pl-PL"/>
        </w:rPr>
      </w:pPr>
      <w:r w:rsidRPr="006A35AC">
        <w:rPr>
          <w:rFonts w:ascii="Trebuchet MS" w:hAnsi="Trebuchet MS"/>
          <w:sz w:val="20"/>
          <w:szCs w:val="20"/>
          <w:lang w:val="pl-PL"/>
        </w:rPr>
        <w:t>zapewniającą funkcjonowanie wystandaryzowanych formularzy, obsługę procesów i komunikację w ramach procesów związanych z rozliczaniem Projektu SL2014 w zakresie:</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 xml:space="preserve">gromadzenia i przesyłania danych dotyczących wniosków o płatność, ich weryfikacji, w tym zatwierdzania, poprawiania, odrzucania i wycofywania, </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harmonogramów finansowych, ich weryfikacji w tym zatwierdzania, poprawiania i wycofywania, zawierających kwotę wydatków ogółem, kwalifikowalnych i dofinansowania w podziale na kwartały i lata (z możliwością rozbicia na miesiące),</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zamówień publicznych, obejmujących w szczególności zakres, o którym mowa w załączniku III do rozporządzenia KE nr 480/2014,</w:t>
      </w:r>
    </w:p>
    <w:p w:rsidR="00417C53" w:rsidRPr="00A82E6A"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osób zatrudnionych do realizacji Projektu, tzw. bazy personelu</w:t>
      </w:r>
      <w:r w:rsidR="008117A1" w:rsidRPr="00A82E6A">
        <w:rPr>
          <w:rFonts w:ascii="Trebuchet MS" w:hAnsi="Trebuchet MS"/>
          <w:sz w:val="20"/>
          <w:szCs w:val="20"/>
          <w:lang w:val="pl-PL"/>
        </w:rPr>
        <w:t>;</w:t>
      </w:r>
    </w:p>
    <w:p w:rsidR="00417C53" w:rsidRPr="00A82E6A" w:rsidRDefault="008117A1" w:rsidP="00170E4A">
      <w:pPr>
        <w:widowControl w:val="0"/>
        <w:numPr>
          <w:ilvl w:val="0"/>
          <w:numId w:val="11"/>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„ustawie o ochronie danych osobowych” – należy przez to rozumieć ustawę z dnia 29 sierpnia 1997 r. o ochronie danych osobowych;</w:t>
      </w:r>
    </w:p>
    <w:p w:rsidR="00417C53" w:rsidRPr="00A82E6A" w:rsidRDefault="008117A1" w:rsidP="00170E4A">
      <w:pPr>
        <w:widowControl w:val="0"/>
        <w:numPr>
          <w:ilvl w:val="0"/>
          <w:numId w:val="11"/>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 xml:space="preserve">„ustawie Prawo zamówień publicznych” </w:t>
      </w:r>
      <w:r w:rsidR="00FF1CB0" w:rsidRPr="00A82E6A">
        <w:rPr>
          <w:rFonts w:ascii="Trebuchet MS" w:hAnsi="Trebuchet MS"/>
          <w:sz w:val="20"/>
          <w:szCs w:val="20"/>
          <w:lang w:val="pl-PL"/>
        </w:rPr>
        <w:t xml:space="preserve">- </w:t>
      </w:r>
      <w:r w:rsidRPr="00A82E6A">
        <w:rPr>
          <w:rFonts w:ascii="Trebuchet MS" w:hAnsi="Trebuchet MS"/>
          <w:sz w:val="20"/>
          <w:szCs w:val="20"/>
          <w:lang w:val="pl-PL"/>
        </w:rPr>
        <w:t>należy przez to rozumieć ustawę z dnia 29 stycznia 2004 r. Prawo zamówień publicznych (Dz. U. z 2013 r, poz. 907 z późn. zm.);</w:t>
      </w:r>
    </w:p>
    <w:p w:rsidR="00417C53"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„wkładzie własnym” – </w:t>
      </w:r>
      <w:r w:rsidR="004237ED" w:rsidRPr="00A82E6A">
        <w:rPr>
          <w:rFonts w:ascii="Trebuchet MS" w:hAnsi="Trebuchet MS"/>
          <w:sz w:val="20"/>
          <w:szCs w:val="20"/>
          <w:lang w:val="pl-PL"/>
        </w:rPr>
        <w:t xml:space="preserve">należy przez to rozumieć </w:t>
      </w:r>
      <w:r w:rsidRPr="00A82E6A">
        <w:rPr>
          <w:rFonts w:ascii="Trebuchet MS" w:hAnsi="Trebuchet MS"/>
          <w:sz w:val="20"/>
          <w:szCs w:val="20"/>
          <w:lang w:val="pl-PL"/>
        </w:rPr>
        <w:t xml:space="preserve">środki finansowe </w:t>
      </w:r>
      <w:r w:rsidR="005B064E" w:rsidRPr="00A82E6A">
        <w:rPr>
          <w:rFonts w:ascii="Trebuchet MS" w:hAnsi="Trebuchet MS"/>
          <w:sz w:val="20"/>
          <w:szCs w:val="20"/>
          <w:lang w:val="pl-PL"/>
        </w:rPr>
        <w:t xml:space="preserve">lub </w:t>
      </w:r>
      <w:r w:rsidRPr="00A82E6A">
        <w:rPr>
          <w:rFonts w:ascii="Trebuchet MS" w:hAnsi="Trebuchet MS"/>
          <w:sz w:val="20"/>
          <w:szCs w:val="20"/>
          <w:lang w:val="pl-PL"/>
        </w:rPr>
        <w:t xml:space="preserve">wkład niepieniężny  </w:t>
      </w:r>
      <w:r w:rsidR="005B064E" w:rsidRPr="00A82E6A">
        <w:rPr>
          <w:rFonts w:ascii="Trebuchet MS" w:hAnsi="Trebuchet MS"/>
          <w:sz w:val="20"/>
          <w:szCs w:val="20"/>
          <w:lang w:val="pl-PL"/>
        </w:rPr>
        <w:t xml:space="preserve">zabezpieczone </w:t>
      </w:r>
      <w:r w:rsidRPr="00A82E6A">
        <w:rPr>
          <w:rFonts w:ascii="Trebuchet MS" w:hAnsi="Trebuchet MS"/>
          <w:sz w:val="20"/>
          <w:szCs w:val="20"/>
          <w:lang w:val="pl-PL"/>
        </w:rPr>
        <w:t>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p w:rsidR="00417C53"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„wniosku o dofinansowanie” – należy przez to rozumieć wniosek o dofinansowanie realizacji Projektu</w:t>
      </w:r>
      <w:r w:rsidR="00DA12CB" w:rsidRPr="00A82E6A">
        <w:rPr>
          <w:rFonts w:ascii="Trebuchet MS" w:hAnsi="Trebuchet MS"/>
          <w:sz w:val="20"/>
          <w:szCs w:val="20"/>
          <w:lang w:val="pl-PL"/>
        </w:rPr>
        <w:t>, o numerze ……………………</w:t>
      </w:r>
      <w:r w:rsidR="00DA12CB" w:rsidRPr="00A82E6A">
        <w:rPr>
          <w:rStyle w:val="Odwoanieprzypisudolnego"/>
          <w:rFonts w:ascii="Trebuchet MS" w:hAnsi="Trebuchet MS"/>
          <w:sz w:val="20"/>
          <w:szCs w:val="20"/>
          <w:lang w:val="pl-PL"/>
        </w:rPr>
        <w:footnoteReference w:id="9"/>
      </w:r>
      <w:r w:rsidRPr="00A82E6A">
        <w:rPr>
          <w:rFonts w:ascii="Trebuchet MS" w:hAnsi="Trebuchet MS"/>
          <w:sz w:val="20"/>
          <w:szCs w:val="20"/>
          <w:lang w:val="pl-PL"/>
        </w:rPr>
        <w:t xml:space="preserve"> stanowiący załącznik nr 3 do Umowy;</w:t>
      </w:r>
    </w:p>
    <w:p w:rsidR="00697864"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„wniosku o płatność” –</w:t>
      </w:r>
      <w:r w:rsidR="007B5187" w:rsidRPr="00A82E6A">
        <w:rPr>
          <w:rFonts w:ascii="Trebuchet MS" w:hAnsi="Trebuchet MS"/>
          <w:sz w:val="20"/>
          <w:szCs w:val="20"/>
          <w:lang w:val="pl-PL"/>
        </w:rPr>
        <w:t xml:space="preserve"> należy przez to rozumieć wniosek składany przez Beneficjenta w SL2014, na podstawie którego Beneficjent rozlicza poniesione wydatki lub przekazuje informacje o postępie rzeczowym realizacji Projektu</w:t>
      </w:r>
      <w:r w:rsidRPr="00A82E6A">
        <w:rPr>
          <w:rFonts w:ascii="Trebuchet MS" w:hAnsi="Trebuchet MS"/>
          <w:sz w:val="20"/>
          <w:szCs w:val="20"/>
          <w:lang w:val="pl-PL"/>
        </w:rPr>
        <w:t>;</w:t>
      </w:r>
    </w:p>
    <w:p w:rsidR="00697864" w:rsidRPr="00A82E6A" w:rsidRDefault="008117A1"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 xml:space="preserve">„wydatkach kwalifikowalnych” – należy przez to rozumieć koszty i poniesione wydatki, uznane za kwalifikowalne i spełniające kryteria określone w Wytycznych, o których mowa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lit. a i b;</w:t>
      </w:r>
    </w:p>
    <w:p w:rsidR="00697864" w:rsidRPr="00A82E6A" w:rsidRDefault="00C44EE0"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„zakończeniu</w:t>
      </w:r>
      <w:r w:rsidR="001E22E2" w:rsidRPr="00A82E6A">
        <w:rPr>
          <w:rFonts w:ascii="Trebuchet MS" w:hAnsi="Trebuchet MS"/>
          <w:sz w:val="20"/>
          <w:szCs w:val="20"/>
          <w:lang w:val="pl-PL"/>
        </w:rPr>
        <w:t xml:space="preserve"> rzeczowym</w:t>
      </w:r>
      <w:r w:rsidRPr="00A82E6A">
        <w:rPr>
          <w:rFonts w:ascii="Trebuchet MS" w:hAnsi="Trebuchet MS"/>
          <w:sz w:val="20"/>
          <w:szCs w:val="20"/>
          <w:lang w:val="pl-PL"/>
        </w:rPr>
        <w:t xml:space="preserve"> realizacji Projektu”</w:t>
      </w:r>
      <w:r w:rsidR="008117A1" w:rsidRPr="00A82E6A">
        <w:rPr>
          <w:rFonts w:ascii="Trebuchet MS" w:hAnsi="Trebuchet MS"/>
          <w:sz w:val="20"/>
          <w:szCs w:val="20"/>
          <w:lang w:val="pl-PL"/>
        </w:rPr>
        <w:t xml:space="preserve"> – należy przez to rozumieć datę podpisania przez Beneficjenta ostatniego protokołu odbioru lub innego dokumentu równoważnego w ramach Projektu;</w:t>
      </w:r>
    </w:p>
    <w:p w:rsidR="0077187D" w:rsidRPr="00A82E6A" w:rsidRDefault="008117A1"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 xml:space="preserve">„zamówieniu publicznym” – należy przez to rozumieć pisemną umowę odpłatną, zawartą pomiędzy zamawiającym a wykonawcą, której przedmiotem są usługi, dostawy lub roboty budowlane przewidziane w Projekcie realizowanym w ramach </w:t>
      </w:r>
      <w:r w:rsidR="007053E8" w:rsidRPr="00A82E6A">
        <w:rPr>
          <w:rFonts w:ascii="Trebuchet MS" w:hAnsi="Trebuchet MS"/>
          <w:sz w:val="20"/>
          <w:szCs w:val="20"/>
          <w:lang w:val="pl-PL"/>
        </w:rPr>
        <w:t>Programu</w:t>
      </w:r>
      <w:r w:rsidRPr="00A82E6A">
        <w:rPr>
          <w:rFonts w:ascii="Trebuchet MS" w:hAnsi="Trebuchet MS"/>
          <w:sz w:val="20"/>
          <w:szCs w:val="20"/>
          <w:lang w:val="pl-PL"/>
        </w:rPr>
        <w:t xml:space="preserve">, przy czym dotyczy to zarówno umów o udzielenie zamówień zgodnie z ustawą Prawo zamówień publicznych jak i umów dotyczących zamówień udzielanych zgodnie z zasadą konkurencyjności, </w:t>
      </w:r>
      <w:r w:rsidR="007053E8" w:rsidRPr="00A82E6A">
        <w:rPr>
          <w:rFonts w:ascii="Trebuchet MS" w:hAnsi="Trebuchet MS"/>
          <w:sz w:val="20"/>
          <w:szCs w:val="20"/>
          <w:lang w:val="pl-PL"/>
        </w:rPr>
        <w:t xml:space="preserve">o której mowa odpowiednio w </w:t>
      </w:r>
      <w:r w:rsidR="00C01CF6" w:rsidRPr="00A82E6A">
        <w:rPr>
          <w:rFonts w:ascii="Trebuchet MS" w:hAnsi="Trebuchet MS"/>
          <w:sz w:val="20"/>
          <w:szCs w:val="20"/>
          <w:lang w:val="pl-PL"/>
        </w:rPr>
        <w:t>sekcji</w:t>
      </w:r>
      <w:r w:rsidR="007053E8" w:rsidRPr="00A82E6A">
        <w:rPr>
          <w:rFonts w:ascii="Trebuchet MS" w:hAnsi="Trebuchet MS"/>
          <w:sz w:val="20"/>
          <w:szCs w:val="20"/>
          <w:lang w:val="pl-PL"/>
        </w:rPr>
        <w:t xml:space="preserve"> 6.5.3. </w:t>
      </w:r>
      <w:r w:rsidR="00170E4A" w:rsidRPr="00A82E6A">
        <w:rPr>
          <w:rFonts w:ascii="Trebuchet MS" w:hAnsi="Trebuchet MS"/>
          <w:sz w:val="20"/>
          <w:szCs w:val="20"/>
          <w:lang w:val="pl-PL"/>
        </w:rPr>
        <w:t>w</w:t>
      </w:r>
      <w:r w:rsidRPr="00A82E6A">
        <w:rPr>
          <w:rFonts w:ascii="Trebuchet MS" w:hAnsi="Trebuchet MS"/>
          <w:sz w:val="20"/>
          <w:szCs w:val="20"/>
          <w:lang w:val="pl-PL"/>
        </w:rPr>
        <w:t xml:space="preserve">ytycznych wymienionych w § 6 ust. 1 pkt </w:t>
      </w:r>
      <w:r w:rsidR="001D09CB" w:rsidRPr="00A82E6A">
        <w:rPr>
          <w:rFonts w:ascii="Trebuchet MS" w:hAnsi="Trebuchet MS"/>
          <w:sz w:val="20"/>
          <w:szCs w:val="20"/>
          <w:lang w:val="pl-PL"/>
        </w:rPr>
        <w:t xml:space="preserve">4 </w:t>
      </w:r>
      <w:r w:rsidRPr="00A82E6A">
        <w:rPr>
          <w:rFonts w:ascii="Trebuchet MS" w:hAnsi="Trebuchet MS"/>
          <w:sz w:val="20"/>
          <w:szCs w:val="20"/>
          <w:lang w:val="pl-PL"/>
        </w:rPr>
        <w:t xml:space="preserve">lit. </w:t>
      </w:r>
      <w:r w:rsidR="008A1ADB" w:rsidRPr="00A82E6A">
        <w:rPr>
          <w:rFonts w:ascii="Trebuchet MS" w:hAnsi="Trebuchet MS"/>
          <w:sz w:val="20"/>
          <w:szCs w:val="20"/>
          <w:lang w:val="pl-PL"/>
        </w:rPr>
        <w:t>a</w:t>
      </w:r>
      <w:r w:rsidR="00AC0883" w:rsidRPr="00A82E6A">
        <w:rPr>
          <w:rFonts w:ascii="Trebuchet MS" w:hAnsi="Trebuchet MS"/>
          <w:sz w:val="20"/>
          <w:szCs w:val="20"/>
          <w:lang w:val="pl-PL"/>
        </w:rPr>
        <w:t xml:space="preserve"> </w:t>
      </w:r>
      <w:r w:rsidR="00084D4F" w:rsidRPr="00A82E6A">
        <w:rPr>
          <w:rFonts w:ascii="Trebuchet MS" w:hAnsi="Trebuchet MS"/>
          <w:sz w:val="20"/>
          <w:szCs w:val="20"/>
          <w:lang w:val="pl-PL"/>
        </w:rPr>
        <w:t xml:space="preserve">i podrozdziale 4.6 wytycznych wymienionych w § 6 ust. 1 pkt </w:t>
      </w:r>
      <w:r w:rsidR="001D09CB" w:rsidRPr="00A82E6A">
        <w:rPr>
          <w:rFonts w:ascii="Trebuchet MS" w:hAnsi="Trebuchet MS"/>
          <w:sz w:val="20"/>
          <w:szCs w:val="20"/>
          <w:lang w:val="pl-PL"/>
        </w:rPr>
        <w:t xml:space="preserve">4 </w:t>
      </w:r>
      <w:r w:rsidR="00084D4F" w:rsidRPr="00A82E6A">
        <w:rPr>
          <w:rFonts w:ascii="Trebuchet MS" w:hAnsi="Trebuchet MS"/>
          <w:sz w:val="20"/>
          <w:szCs w:val="20"/>
          <w:lang w:val="pl-PL"/>
        </w:rPr>
        <w:t>lit. b.</w:t>
      </w:r>
    </w:p>
    <w:p w:rsidR="00417C53" w:rsidRPr="00A82E6A" w:rsidRDefault="00417C53" w:rsidP="00170E4A">
      <w:pPr>
        <w:pStyle w:val="Nagwek5"/>
        <w:keepNext w:val="0"/>
        <w:spacing w:after="40"/>
        <w:rPr>
          <w:rFonts w:ascii="Trebuchet MS" w:hAnsi="Trebuchet MS"/>
          <w:sz w:val="20"/>
          <w:szCs w:val="20"/>
        </w:rPr>
      </w:pPr>
    </w:p>
    <w:p w:rsidR="00D1405C" w:rsidRPr="00A82E6A" w:rsidRDefault="008117A1" w:rsidP="00170E4A">
      <w:pPr>
        <w:pStyle w:val="Nagwek5"/>
        <w:keepNext w:val="0"/>
        <w:spacing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2. </w:t>
      </w:r>
    </w:p>
    <w:p w:rsidR="00D1405C" w:rsidRPr="00A82E6A" w:rsidRDefault="008117A1" w:rsidP="005C07E7">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Przedmiot Umowy</w:t>
      </w:r>
    </w:p>
    <w:p w:rsidR="00417C53" w:rsidRPr="00A82E6A" w:rsidRDefault="00F9214F"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Przedmiotem Umowy jest udzielenie Beneficjentowi dofinansowania na realizację Projektu w ramach Programu oraz określenie praw i obowiązków Stron Umowy związanych z realizacją Projektu</w:t>
      </w:r>
      <w:r w:rsidR="008117A1"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Całkowita wartość Projektu wynosi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i/>
          <w:iCs/>
          <w:sz w:val="20"/>
          <w:szCs w:val="20"/>
          <w:lang w:val="pl-PL"/>
        </w:rPr>
        <w:t>..................................</w:t>
      </w:r>
      <w:r w:rsidRPr="00A82E6A">
        <w:rPr>
          <w:rFonts w:ascii="Trebuchet MS" w:hAnsi="Trebuchet MS"/>
          <w:sz w:val="20"/>
          <w:szCs w:val="20"/>
          <w:lang w:val="pl-PL"/>
        </w:rPr>
        <w:t xml:space="preserve">). </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Całkowite wydatki kwalifikowalne Projektu wynoszą: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i/>
          <w:iC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Instytucja Pośrednicząca przyznaje Beneficjentowi na realizację Projektu dofinansowanie</w:t>
      </w:r>
      <w:r w:rsidR="00345B73" w:rsidRPr="00A82E6A">
        <w:rPr>
          <w:rFonts w:cs="Times New Roman"/>
          <w:color w:val="auto"/>
          <w:sz w:val="20"/>
          <w:szCs w:val="20"/>
          <w:bdr w:val="none" w:sz="0" w:space="0" w:color="auto"/>
          <w:lang w:val="pl-PL"/>
        </w:rPr>
        <w:t xml:space="preserve"> </w:t>
      </w:r>
      <w:r w:rsidR="00345B73" w:rsidRPr="00A82E6A">
        <w:rPr>
          <w:rFonts w:ascii="Trebuchet MS" w:hAnsi="Trebuchet MS"/>
          <w:sz w:val="20"/>
          <w:szCs w:val="20"/>
          <w:lang w:val="pl-PL"/>
        </w:rPr>
        <w:t>w łącznej kwocie nieprzekraczającej:</w:t>
      </w:r>
      <w:r w:rsidR="00345B73" w:rsidRPr="00A82E6A">
        <w:rPr>
          <w:rFonts w:ascii="Trebuchet MS" w:hAnsi="Trebuchet MS"/>
          <w:b/>
          <w:sz w:val="20"/>
          <w:szCs w:val="20"/>
          <w:lang w:val="pl-PL"/>
        </w:rPr>
        <w:t xml:space="preserve"> </w:t>
      </w:r>
      <w:r w:rsidR="00345B73" w:rsidRPr="00A82E6A">
        <w:rPr>
          <w:rFonts w:ascii="Trebuchet MS" w:hAnsi="Trebuchet MS"/>
          <w:bCs/>
          <w:iCs/>
          <w:sz w:val="20"/>
          <w:szCs w:val="20"/>
          <w:lang w:val="pl-PL"/>
        </w:rPr>
        <w:t>.................,...</w:t>
      </w:r>
      <w:r w:rsidR="00345B73" w:rsidRPr="00A82E6A">
        <w:rPr>
          <w:rFonts w:ascii="Trebuchet MS" w:hAnsi="Trebuchet MS"/>
          <w:sz w:val="20"/>
          <w:szCs w:val="20"/>
          <w:lang w:val="pl-PL"/>
        </w:rPr>
        <w:t xml:space="preserve"> zł (słownie: </w:t>
      </w:r>
      <w:r w:rsidR="00345B73" w:rsidRPr="00A82E6A">
        <w:rPr>
          <w:rFonts w:ascii="Trebuchet MS" w:hAnsi="Trebuchet MS"/>
          <w:bCs/>
          <w:iCs/>
          <w:sz w:val="20"/>
          <w:szCs w:val="20"/>
          <w:lang w:val="pl-PL"/>
        </w:rPr>
        <w:t>............................</w:t>
      </w:r>
      <w:r w:rsidR="00345B73" w:rsidRPr="00A82E6A">
        <w:rPr>
          <w:rFonts w:ascii="Trebuchet MS" w:hAnsi="Trebuchet MS"/>
          <w:sz w:val="20"/>
          <w:szCs w:val="20"/>
          <w:lang w:val="pl-PL"/>
        </w:rPr>
        <w:t xml:space="preserve">) i stanowiące nie więcej niż </w:t>
      </w:r>
      <w:r w:rsidR="00345B73" w:rsidRPr="00A82E6A">
        <w:rPr>
          <w:rFonts w:ascii="Trebuchet MS" w:hAnsi="Trebuchet MS"/>
          <w:b/>
          <w:sz w:val="20"/>
          <w:szCs w:val="20"/>
          <w:lang w:val="pl-PL"/>
        </w:rPr>
        <w:t>....,...%</w:t>
      </w:r>
      <w:r w:rsidR="00345B73" w:rsidRPr="00A82E6A">
        <w:rPr>
          <w:rFonts w:ascii="Trebuchet MS" w:hAnsi="Trebuchet MS"/>
          <w:sz w:val="20"/>
          <w:szCs w:val="20"/>
          <w:lang w:val="pl-PL"/>
        </w:rPr>
        <w:t xml:space="preserve"> kwoty całkowitych wydatków kwalifikowalnych Projektu, w tym</w:t>
      </w:r>
      <w:r w:rsidRPr="00A82E6A">
        <w:rPr>
          <w:rFonts w:ascii="Trebuchet MS" w:hAnsi="Trebuchet MS"/>
          <w:sz w:val="20"/>
          <w:szCs w:val="20"/>
          <w:lang w:val="pl-PL"/>
        </w:rPr>
        <w:t>:</w:t>
      </w:r>
    </w:p>
    <w:p w:rsidR="00417C53" w:rsidRPr="00A82E6A" w:rsidRDefault="008117A1" w:rsidP="005C4D98">
      <w:pPr>
        <w:pStyle w:val="Tekstpodstawowy"/>
        <w:widowControl w:val="0"/>
        <w:numPr>
          <w:ilvl w:val="1"/>
          <w:numId w:val="17"/>
        </w:numPr>
        <w:tabs>
          <w:tab w:val="clear" w:pos="720"/>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 budżetu środków europejskich w kwocie nieprzekraczającej:</w:t>
      </w:r>
      <w:r w:rsidRPr="00A82E6A">
        <w:rPr>
          <w:rFonts w:ascii="Trebuchet MS" w:eastAsia="Calibri" w:hAnsi="Trebuchet MS" w:cs="Calibri"/>
          <w:b/>
          <w:bCs/>
          <w:sz w:val="20"/>
          <w:szCs w:val="20"/>
        </w:rPr>
        <w:t xml:space="preserve"> .................,...</w:t>
      </w:r>
      <w:r w:rsidRPr="00A82E6A">
        <w:rPr>
          <w:rFonts w:ascii="Trebuchet MS" w:eastAsia="Calibri" w:hAnsi="Trebuchet MS" w:cs="Calibri"/>
          <w:sz w:val="20"/>
          <w:szCs w:val="20"/>
        </w:rPr>
        <w:t xml:space="preserve"> zł (słownie: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i stanowiące nie więcej niż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kwoty całkowitych wydatków kwalifikowalnych Projektu.</w:t>
      </w:r>
    </w:p>
    <w:p w:rsidR="00417C53" w:rsidRPr="00A82E6A" w:rsidRDefault="008117A1" w:rsidP="005C4D98">
      <w:pPr>
        <w:pStyle w:val="Tekstpodstawowy"/>
        <w:widowControl w:val="0"/>
        <w:numPr>
          <w:ilvl w:val="1"/>
          <w:numId w:val="17"/>
        </w:numPr>
        <w:tabs>
          <w:tab w:val="clear" w:pos="720"/>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 budżetu państwa w  kwocie nieprzekraczającej:</w:t>
      </w:r>
      <w:r w:rsidRPr="00A82E6A">
        <w:rPr>
          <w:rFonts w:ascii="Trebuchet MS" w:eastAsia="Calibri" w:hAnsi="Trebuchet MS" w:cs="Calibri"/>
          <w:b/>
          <w:bCs/>
          <w:sz w:val="20"/>
          <w:szCs w:val="20"/>
        </w:rPr>
        <w:t xml:space="preserve"> .................,...</w:t>
      </w:r>
      <w:r w:rsidRPr="00A82E6A">
        <w:rPr>
          <w:rFonts w:ascii="Trebuchet MS" w:eastAsia="Calibri" w:hAnsi="Trebuchet MS" w:cs="Calibri"/>
          <w:sz w:val="20"/>
          <w:szCs w:val="20"/>
        </w:rPr>
        <w:t xml:space="preserve"> zł (słownie: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i stanowiące nie więcej niż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kwoty całkowitych wydatków kwalifikowalnych Projektu.</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Beneficjent zobowiązuje się wnieść wkład własny na realizację Projektu </w:t>
      </w:r>
      <w:r w:rsidRPr="00A82E6A">
        <w:rPr>
          <w:rFonts w:ascii="Trebuchet MS" w:hAnsi="Trebuchet MS"/>
          <w:sz w:val="20"/>
          <w:szCs w:val="20"/>
          <w:lang w:val="pt-PT"/>
        </w:rPr>
        <w:t xml:space="preserve">o </w:t>
      </w:r>
      <w:r w:rsidRPr="00A82E6A">
        <w:rPr>
          <w:rFonts w:ascii="Trebuchet MS" w:hAnsi="Trebuchet MS"/>
          <w:sz w:val="20"/>
          <w:szCs w:val="20"/>
          <w:lang w:val="pl-PL"/>
        </w:rPr>
        <w:t>łącznej wartości</w:t>
      </w:r>
      <w:r w:rsidR="006475E3" w:rsidRPr="00A82E6A">
        <w:rPr>
          <w:rFonts w:ascii="Trebuchet MS" w:hAnsi="Trebuchet MS"/>
          <w:sz w:val="20"/>
          <w:szCs w:val="20"/>
          <w:lang w:val="pl-PL"/>
        </w:rPr>
        <w:t xml:space="preserve">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pokryć, w pełnym zakresie, wszelkie wydatki niekwalifikowalne w ramach Projektu.</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zapewnienia finansowania Projektu</w:t>
      </w:r>
      <w:r w:rsidR="006475E3" w:rsidRPr="00A82E6A">
        <w:rPr>
          <w:rFonts w:ascii="Trebuchet MS" w:hAnsi="Trebuchet MS"/>
          <w:sz w:val="20"/>
          <w:szCs w:val="20"/>
          <w:lang w:val="pl-PL"/>
        </w:rPr>
        <w:t>.</w:t>
      </w:r>
      <w:r w:rsidRPr="00A82E6A">
        <w:rPr>
          <w:rFonts w:ascii="Trebuchet MS" w:hAnsi="Trebuchet MS"/>
          <w:sz w:val="20"/>
          <w:szCs w:val="20"/>
          <w:lang w:val="pl-PL"/>
        </w:rPr>
        <w:t xml:space="preserve"> </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Rozliczeniu wydatków podlegają jedynie wydatki kwalifikowalne, poniesione w ramach Projektu </w:t>
      </w:r>
      <w:r w:rsidR="000A370F" w:rsidRPr="00A82E6A">
        <w:rPr>
          <w:rFonts w:ascii="Trebuchet MS" w:hAnsi="Trebuchet MS"/>
          <w:sz w:val="20"/>
          <w:szCs w:val="20"/>
          <w:lang w:val="pl-PL"/>
        </w:rPr>
        <w:t>w</w:t>
      </w:r>
      <w:r w:rsidRPr="00A82E6A">
        <w:rPr>
          <w:rFonts w:ascii="Trebuchet MS" w:hAnsi="Trebuchet MS"/>
          <w:sz w:val="20"/>
          <w:szCs w:val="20"/>
          <w:lang w:val="pl-PL"/>
        </w:rPr>
        <w:t xml:space="preserve"> okres</w:t>
      </w:r>
      <w:r w:rsidR="000A370F" w:rsidRPr="00A82E6A">
        <w:rPr>
          <w:rFonts w:ascii="Trebuchet MS" w:hAnsi="Trebuchet MS"/>
          <w:sz w:val="20"/>
          <w:szCs w:val="20"/>
          <w:lang w:val="pl-PL"/>
        </w:rPr>
        <w:t>ie</w:t>
      </w:r>
      <w:r w:rsidRPr="00A82E6A">
        <w:rPr>
          <w:rFonts w:ascii="Trebuchet MS" w:hAnsi="Trebuchet MS"/>
          <w:sz w:val="20"/>
          <w:szCs w:val="20"/>
          <w:lang w:val="pl-PL"/>
        </w:rPr>
        <w:t xml:space="preserve"> kwalifikowalności wydatków dla Projektu, określon</w:t>
      </w:r>
      <w:r w:rsidR="000A370F" w:rsidRPr="00A82E6A">
        <w:rPr>
          <w:rFonts w:ascii="Trebuchet MS" w:hAnsi="Trebuchet MS"/>
          <w:sz w:val="20"/>
          <w:szCs w:val="20"/>
          <w:lang w:val="pl-PL"/>
        </w:rPr>
        <w:t>ym</w:t>
      </w:r>
      <w:r w:rsidRPr="00A82E6A">
        <w:rPr>
          <w:rFonts w:ascii="Trebuchet MS" w:hAnsi="Trebuchet MS"/>
          <w:sz w:val="20"/>
          <w:szCs w:val="20"/>
          <w:lang w:val="pl-PL"/>
        </w:rPr>
        <w:t xml:space="preserve"> </w:t>
      </w:r>
      <w:r w:rsidR="00170E4A" w:rsidRPr="00A82E6A">
        <w:rPr>
          <w:rFonts w:ascii="Trebuchet MS" w:hAnsi="Trebuchet MS"/>
          <w:sz w:val="20"/>
          <w:szCs w:val="20"/>
          <w:lang w:val="pl-PL"/>
        </w:rPr>
        <w:t>w § 3 ust. 2.</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realizacji Projektu zgodnie</w:t>
      </w:r>
      <w:r w:rsidR="002F5B4D" w:rsidRPr="00A82E6A">
        <w:rPr>
          <w:rFonts w:ascii="Trebuchet MS" w:hAnsi="Trebuchet MS"/>
          <w:sz w:val="20"/>
          <w:szCs w:val="20"/>
          <w:lang w:val="pl-PL"/>
        </w:rPr>
        <w:t xml:space="preserve"> </w:t>
      </w:r>
      <w:r w:rsidRPr="00A82E6A">
        <w:rPr>
          <w:rFonts w:ascii="Trebuchet MS" w:hAnsi="Trebuchet MS"/>
          <w:sz w:val="20"/>
          <w:szCs w:val="20"/>
          <w:lang w:val="pl-PL"/>
        </w:rPr>
        <w:t xml:space="preserve">i w oparciu o wniosek o dofinansowanie oraz Harmonogram rzeczowo-finansowy realizacji Projektu. Harmonogram rzeczowo-finansowy realizacji Projektu opracowywany jest przez Beneficjenta na podstawie wniosku o dofinansowanie i stanowi załącznik nr </w:t>
      </w:r>
      <w:r w:rsidR="00AA1A8B" w:rsidRPr="00A82E6A">
        <w:rPr>
          <w:rFonts w:ascii="Trebuchet MS" w:hAnsi="Trebuchet MS"/>
          <w:sz w:val="20"/>
          <w:szCs w:val="20"/>
          <w:lang w:val="pl-PL"/>
        </w:rPr>
        <w:t xml:space="preserve">4 </w:t>
      </w:r>
      <w:r w:rsidRPr="00A82E6A">
        <w:rPr>
          <w:rFonts w:ascii="Trebuchet MS" w:hAnsi="Trebuchet MS"/>
          <w:sz w:val="20"/>
          <w:szCs w:val="20"/>
          <w:lang w:val="pl-PL"/>
        </w:rPr>
        <w:t>do Umowy.</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osiągnięcia wartości docelowych wskaźników produktu i rezultatu</w:t>
      </w:r>
      <w:r w:rsidR="00537E0A" w:rsidRPr="00A82E6A">
        <w:rPr>
          <w:rFonts w:ascii="Trebuchet MS" w:hAnsi="Trebuchet MS"/>
          <w:sz w:val="20"/>
          <w:szCs w:val="20"/>
          <w:lang w:val="pl-PL"/>
        </w:rPr>
        <w:t xml:space="preserve"> bezpośredniego</w:t>
      </w:r>
      <w:r w:rsidRPr="00A82E6A">
        <w:rPr>
          <w:rFonts w:ascii="Trebuchet MS" w:hAnsi="Trebuchet MS"/>
          <w:sz w:val="20"/>
          <w:szCs w:val="20"/>
          <w:lang w:val="pl-PL"/>
        </w:rPr>
        <w:t xml:space="preserve"> Projektu. Ich nieosiągnięcie lub niezachowanie może oznaczać nieprawidłowość i skutkować korektą finansową ustaloną zgodnie z zasadami określonymi w § </w:t>
      </w:r>
      <w:r w:rsidR="00B37C02" w:rsidRPr="00A82E6A">
        <w:rPr>
          <w:rFonts w:ascii="Trebuchet MS" w:hAnsi="Trebuchet MS"/>
          <w:sz w:val="20"/>
          <w:szCs w:val="20"/>
          <w:lang w:val="pl-PL"/>
        </w:rPr>
        <w:t xml:space="preserve">9 </w:t>
      </w:r>
      <w:r w:rsidRPr="00A82E6A">
        <w:rPr>
          <w:rFonts w:ascii="Trebuchet MS" w:hAnsi="Trebuchet MS"/>
          <w:sz w:val="20"/>
          <w:szCs w:val="20"/>
          <w:lang w:val="pl-PL"/>
        </w:rPr>
        <w:t>ust. 7.</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Kwota dofinansowania z budżetu środków europejskich, o której mowa w ust. 4 pkt 1, niewydatkowana z końcem roku budżetowego, może pozostawać na rachunku bankowym, o którym mowa w § 5 ust. </w:t>
      </w:r>
      <w:r w:rsidR="00B37C02" w:rsidRPr="00A82E6A">
        <w:rPr>
          <w:rFonts w:ascii="Trebuchet MS" w:hAnsi="Trebuchet MS"/>
          <w:sz w:val="20"/>
          <w:szCs w:val="20"/>
          <w:lang w:val="pl-PL"/>
        </w:rPr>
        <w:t>3</w:t>
      </w:r>
      <w:r w:rsidRPr="00A82E6A">
        <w:rPr>
          <w:rFonts w:ascii="Trebuchet MS" w:hAnsi="Trebuchet MS"/>
          <w:sz w:val="20"/>
          <w:szCs w:val="20"/>
          <w:lang w:val="pl-PL"/>
        </w:rPr>
        <w:t>.</w:t>
      </w:r>
    </w:p>
    <w:p w:rsidR="00170E4A" w:rsidRPr="00A82E6A" w:rsidRDefault="00170E4A"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Kwota dofinansowania z budżetu państwa, o której mowa w ust. 4 pkt 2, przekazana w formie zaliczki, powinna być wykorzystana do 31 grudnia danego roku kalendarzowego, a nie rozliczoną część zaliczki Beneficjent zobowiązany jest zwrócić na rachunek wskazany przez Instytucję Pośredniczącą w terminie do dnia 31 stycznia następnego roku kalendarzowego.</w:t>
      </w:r>
      <w:r w:rsidR="004F62F0" w:rsidRPr="00A82E6A">
        <w:rPr>
          <w:rFonts w:ascii="Trebuchet MS" w:hAnsi="Trebuchet MS"/>
          <w:sz w:val="20"/>
          <w:szCs w:val="20"/>
          <w:lang w:val="pl-PL"/>
        </w:rPr>
        <w:t xml:space="preserve"> W przypadku nieterminowego zwrotu nalicza się odsetki zgodnie z art. 168 ust. 3 ustawy o finansach publicznych.</w:t>
      </w:r>
    </w:p>
    <w:p w:rsidR="00417C53" w:rsidRPr="00A82E6A" w:rsidRDefault="00417C53" w:rsidP="00170E4A">
      <w:pPr>
        <w:pStyle w:val="Pisma"/>
        <w:rPr>
          <w:rFonts w:ascii="Trebuchet MS" w:eastAsia="Trebuchet MS" w:hAnsi="Trebuchet MS" w:cs="Trebuchet MS"/>
          <w:sz w:val="22"/>
        </w:rPr>
      </w:pPr>
    </w:p>
    <w:p w:rsidR="00D1405C" w:rsidRPr="00A82E6A" w:rsidRDefault="008117A1" w:rsidP="00170E4A">
      <w:pPr>
        <w:pStyle w:val="Nagwek5"/>
        <w:keepNext w:val="0"/>
        <w:spacing w:before="200" w:after="40"/>
        <w:rPr>
          <w:rFonts w:ascii="Trebuchet MS" w:eastAsia="Arial Narrow" w:hAnsi="Trebuchet MS" w:cs="Arial Narrow"/>
          <w:sz w:val="20"/>
          <w:szCs w:val="20"/>
        </w:rPr>
      </w:pPr>
      <w:r w:rsidRPr="00A82E6A">
        <w:rPr>
          <w:rFonts w:ascii="Trebuchet MS" w:eastAsia="Calibri" w:hAnsi="Trebuchet MS" w:cs="Calibri"/>
          <w:b/>
          <w:bCs/>
          <w:sz w:val="20"/>
          <w:szCs w:val="20"/>
        </w:rPr>
        <w:t xml:space="preserve">§ 3. </w:t>
      </w:r>
    </w:p>
    <w:p w:rsidR="00D1405C" w:rsidRPr="00A82E6A" w:rsidRDefault="008117A1" w:rsidP="00400521">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Okres realizacji Projektu i okres obowiązywania Umowy</w:t>
      </w:r>
    </w:p>
    <w:p w:rsidR="00417C53" w:rsidRPr="00A82E6A" w:rsidRDefault="008117A1" w:rsidP="006D32A4">
      <w:pPr>
        <w:widowControl w:val="0"/>
        <w:numPr>
          <w:ilvl w:val="2"/>
          <w:numId w:val="163"/>
        </w:numPr>
        <w:spacing w:after="40" w:line="240" w:lineRule="auto"/>
        <w:jc w:val="both"/>
        <w:rPr>
          <w:rFonts w:ascii="Trebuchet MS" w:hAnsi="Trebuchet MS"/>
          <w:sz w:val="20"/>
          <w:szCs w:val="20"/>
          <w:lang w:val="pl-PL"/>
        </w:rPr>
      </w:pPr>
      <w:r w:rsidRPr="00A82E6A">
        <w:rPr>
          <w:rFonts w:ascii="Trebuchet MS" w:hAnsi="Trebuchet MS"/>
          <w:sz w:val="20"/>
          <w:szCs w:val="20"/>
          <w:lang w:val="pl-PL"/>
        </w:rPr>
        <w:t>Beneficjent zobowiązuje się zrealizować Projekt w zakresie rzeczowym wynikającym z wniosku o dofinansowanie, w okresie od dnia ……</w:t>
      </w:r>
      <w:r w:rsidR="00B971C4" w:rsidRPr="00A82E6A">
        <w:rPr>
          <w:rFonts w:ascii="Trebuchet MS" w:hAnsi="Trebuchet MS"/>
          <w:sz w:val="20"/>
          <w:szCs w:val="20"/>
          <w:lang w:val="pl-PL"/>
        </w:rPr>
        <w:t>……………..</w:t>
      </w:r>
      <w:r w:rsidRPr="00A82E6A">
        <w:rPr>
          <w:rFonts w:ascii="Trebuchet MS" w:hAnsi="Trebuchet MS"/>
          <w:sz w:val="20"/>
          <w:szCs w:val="20"/>
          <w:lang w:val="pl-PL"/>
        </w:rPr>
        <w:t>…….. do dnia ………</w:t>
      </w:r>
      <w:r w:rsidR="00B971C4" w:rsidRPr="00A82E6A">
        <w:rPr>
          <w:rFonts w:ascii="Trebuchet MS" w:hAnsi="Trebuchet M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63"/>
        </w:numPr>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Okres kwalifikowalności wydatków dla Projektu rozpoczyna się </w:t>
      </w:r>
      <w:r w:rsidR="00537E0A" w:rsidRPr="00A82E6A">
        <w:rPr>
          <w:rFonts w:ascii="Trebuchet MS" w:hAnsi="Trebuchet MS"/>
          <w:sz w:val="20"/>
          <w:szCs w:val="20"/>
          <w:lang w:val="pl-PL"/>
        </w:rPr>
        <w:t>od dnia</w:t>
      </w:r>
      <w:r w:rsidR="008D3B7B" w:rsidRPr="00A82E6A">
        <w:rPr>
          <w:rFonts w:ascii="Trebuchet MS" w:hAnsi="Trebuchet MS"/>
          <w:sz w:val="20"/>
          <w:szCs w:val="20"/>
          <w:lang w:val="pl-PL"/>
        </w:rPr>
        <w:t xml:space="preserve"> upublicznienia kryteriów wyboru projektów tj. 19.06.2015 r.</w:t>
      </w:r>
      <w:r w:rsidRPr="00A82E6A">
        <w:rPr>
          <w:rFonts w:ascii="Trebuchet MS" w:hAnsi="Trebuchet MS"/>
          <w:sz w:val="20"/>
          <w:szCs w:val="20"/>
          <w:lang w:val="pl-PL"/>
        </w:rPr>
        <w:t xml:space="preserve"> i kończy się w dniu .................r. Wydatki poniesione przed rozpoczęciem lub po zakończeniu okresu kwalifikowalności wydatków dla Projektu będą uznane za niekwalifikowalne.</w:t>
      </w:r>
    </w:p>
    <w:p w:rsidR="00417C53" w:rsidRPr="00A82E6A" w:rsidRDefault="008117A1" w:rsidP="006D32A4">
      <w:pPr>
        <w:widowControl w:val="0"/>
        <w:numPr>
          <w:ilvl w:val="2"/>
          <w:numId w:val="163"/>
        </w:numPr>
        <w:spacing w:after="40" w:line="240" w:lineRule="auto"/>
        <w:jc w:val="both"/>
        <w:rPr>
          <w:rFonts w:ascii="Trebuchet MS" w:hAnsi="Trebuchet MS"/>
          <w:sz w:val="20"/>
          <w:szCs w:val="20"/>
          <w:lang w:val="pl-PL"/>
        </w:rPr>
      </w:pPr>
      <w:r w:rsidRPr="00A82E6A">
        <w:rPr>
          <w:rFonts w:ascii="Trebuchet MS" w:hAnsi="Trebuchet MS"/>
          <w:sz w:val="20"/>
          <w:szCs w:val="20"/>
          <w:lang w:val="pl-PL"/>
        </w:rPr>
        <w:t xml:space="preserve">Okres obowiązywania Umowy trwa od dnia jej zawarcia do dnia wykonania przez obie Strony Umowy wszystkich obowiązków z niej wynikających, w tym </w:t>
      </w:r>
      <w:r w:rsidR="00F9214F" w:rsidRPr="00A82E6A">
        <w:rPr>
          <w:rFonts w:ascii="Trebuchet MS" w:hAnsi="Trebuchet MS"/>
          <w:sz w:val="20"/>
          <w:szCs w:val="20"/>
          <w:lang w:val="pl-PL"/>
        </w:rPr>
        <w:t>związanych z zachowaniem</w:t>
      </w:r>
      <w:r w:rsidRPr="00A82E6A">
        <w:rPr>
          <w:rFonts w:ascii="Trebuchet MS" w:hAnsi="Trebuchet MS"/>
          <w:sz w:val="20"/>
          <w:szCs w:val="20"/>
          <w:lang w:val="pl-PL"/>
        </w:rPr>
        <w:t xml:space="preserve"> trwałości Projektu.</w:t>
      </w:r>
    </w:p>
    <w:p w:rsidR="00390E90" w:rsidRPr="00A82E6A" w:rsidRDefault="00390E90" w:rsidP="00390E90">
      <w:pPr>
        <w:rPr>
          <w:lang w:val="pl-PL" w:eastAsia="pl-PL"/>
        </w:rPr>
      </w:pPr>
    </w:p>
    <w:p w:rsidR="006D32A4" w:rsidRPr="00A82E6A" w:rsidRDefault="008117A1" w:rsidP="006D32A4">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4.</w:t>
      </w:r>
    </w:p>
    <w:p w:rsidR="00D1405C" w:rsidRPr="00A82E6A" w:rsidRDefault="008117A1" w:rsidP="00390E90">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Odpowiedzialność Beneficjenta</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ponosi odpowiedzialność wobec osób trzecich za szkody powstałe w związku z realizacją Projektu.</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Prawa i obowiązki Beneficjenta</w:t>
      </w:r>
      <w:r w:rsidR="005B7C9C" w:rsidRPr="00A82E6A">
        <w:rPr>
          <w:rFonts w:ascii="Trebuchet MS" w:eastAsia="Calibri" w:hAnsi="Trebuchet MS" w:cs="Calibri"/>
          <w:sz w:val="20"/>
          <w:szCs w:val="20"/>
        </w:rPr>
        <w:t>, podmiotów upoważnionych do dokonywania wydatków</w:t>
      </w:r>
      <w:r w:rsidRPr="00A82E6A">
        <w:rPr>
          <w:rFonts w:ascii="Trebuchet MS" w:eastAsia="Calibri" w:hAnsi="Trebuchet MS" w:cs="Calibri"/>
          <w:sz w:val="20"/>
          <w:szCs w:val="20"/>
        </w:rPr>
        <w:t xml:space="preserve"> i Partnerów</w:t>
      </w:r>
      <w:r w:rsidR="00E556E9"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wynikające z Umowy nie mogą być przenoszone na osoby trzecie.</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zobowiązuje się do realizacji Projektu w pełnym zakresie, w terminie wskazanym w § 3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i rezultatów) zakładanych we wniosku o dofinansowanie.</w:t>
      </w:r>
    </w:p>
    <w:p w:rsidR="00417C53" w:rsidRPr="00A82E6A" w:rsidRDefault="005B7C9C"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Porozumienia z podmiotami upoważnionymi do dokonywania wydatków lub w </w:t>
      </w:r>
      <w:r w:rsidR="008117A1" w:rsidRPr="00A82E6A">
        <w:rPr>
          <w:rFonts w:ascii="Trebuchet MS" w:eastAsia="Calibri" w:hAnsi="Trebuchet MS" w:cs="Calibri"/>
          <w:sz w:val="20"/>
          <w:szCs w:val="20"/>
        </w:rPr>
        <w:t>przypadku realizacji Projektu przez Beneficjenta w formie partnerstwa, umowa o partnerstwie</w:t>
      </w:r>
      <w:r w:rsidR="005122A4" w:rsidRPr="00A82E6A">
        <w:rPr>
          <w:rFonts w:ascii="Trebuchet MS" w:eastAsia="Calibri" w:hAnsi="Trebuchet MS" w:cs="Calibri"/>
          <w:sz w:val="20"/>
          <w:szCs w:val="20"/>
        </w:rPr>
        <w:t>,</w:t>
      </w:r>
      <w:r w:rsidR="008117A1" w:rsidRPr="00A82E6A">
        <w:rPr>
          <w:rFonts w:ascii="Trebuchet MS" w:eastAsia="Calibri" w:hAnsi="Trebuchet MS" w:cs="Calibri"/>
          <w:sz w:val="20"/>
          <w:szCs w:val="20"/>
        </w:rPr>
        <w:t xml:space="preserve"> określa</w:t>
      </w:r>
      <w:r w:rsidRPr="00A82E6A">
        <w:rPr>
          <w:rFonts w:ascii="Trebuchet MS" w:eastAsia="Calibri" w:hAnsi="Trebuchet MS" w:cs="Calibri"/>
          <w:sz w:val="20"/>
          <w:szCs w:val="20"/>
        </w:rPr>
        <w:t>ją</w:t>
      </w:r>
      <w:r w:rsidR="008117A1" w:rsidRPr="00A82E6A">
        <w:rPr>
          <w:rFonts w:ascii="Trebuchet MS" w:eastAsia="Calibri" w:hAnsi="Trebuchet MS" w:cs="Calibri"/>
          <w:sz w:val="20"/>
          <w:szCs w:val="20"/>
        </w:rPr>
        <w:t xml:space="preserve"> w szczególności odpowiedzialność Beneficjenta i Partnera</w:t>
      </w:r>
      <w:r w:rsidR="00965AE9" w:rsidRPr="00A82E6A">
        <w:rPr>
          <w:rFonts w:ascii="Trebuchet MS" w:eastAsia="Calibri" w:hAnsi="Trebuchet MS" w:cs="Calibri"/>
          <w:sz w:val="20"/>
          <w:szCs w:val="20"/>
        </w:rPr>
        <w:t xml:space="preserve"> oraz podmiotów upoważnionych do dokonywania wydatków w Projekcie</w:t>
      </w:r>
      <w:r w:rsidR="008117A1" w:rsidRPr="00A82E6A">
        <w:rPr>
          <w:rFonts w:ascii="Trebuchet MS" w:eastAsia="Calibri" w:hAnsi="Trebuchet MS" w:cs="Calibri"/>
          <w:sz w:val="20"/>
          <w:szCs w:val="20"/>
        </w:rPr>
        <w:t>, w tym również wobec osób trzecich, za działania lub zaniechania wynikające z realizacji Umowy, zasady wspólnego zarządzania Projektem</w:t>
      </w:r>
      <w:r w:rsidRPr="00A82E6A">
        <w:rPr>
          <w:rFonts w:ascii="Trebuchet MS" w:eastAsia="Calibri" w:hAnsi="Trebuchet MS" w:cs="Calibri"/>
          <w:sz w:val="20"/>
          <w:szCs w:val="20"/>
          <w:vertAlign w:val="superscript"/>
        </w:rPr>
        <w:t>6</w:t>
      </w:r>
      <w:r w:rsidR="008117A1" w:rsidRPr="00A82E6A">
        <w:rPr>
          <w:rFonts w:ascii="Trebuchet MS" w:eastAsia="Calibri" w:hAnsi="Trebuchet MS" w:cs="Calibri"/>
          <w:sz w:val="20"/>
          <w:szCs w:val="20"/>
        </w:rPr>
        <w:t xml:space="preserve"> oraz sposób przekazywania dofinansowania na pokrycie kosztów ponoszonych przez poszczególnych partnerów Projektu</w:t>
      </w:r>
      <w:r w:rsidR="004B4B11" w:rsidRPr="00A82E6A">
        <w:rPr>
          <w:rFonts w:ascii="Trebuchet MS" w:eastAsia="Calibri" w:hAnsi="Trebuchet MS" w:cs="Calibri"/>
          <w:sz w:val="20"/>
          <w:szCs w:val="20"/>
        </w:rPr>
        <w:t xml:space="preserve"> lub podmioty upoważnione do dokonywania wydatków</w:t>
      </w:r>
      <w:r w:rsidR="008117A1" w:rsidRPr="00A82E6A">
        <w:rPr>
          <w:rFonts w:ascii="Trebuchet MS" w:eastAsia="Calibri" w:hAnsi="Trebuchet MS" w:cs="Calibri"/>
          <w:sz w:val="20"/>
          <w:szCs w:val="20"/>
        </w:rPr>
        <w:t>, umożliwiający określenie kwoty dofinansowania udzielonego każdemu z partnerów</w:t>
      </w:r>
      <w:r w:rsidR="004B4B11" w:rsidRPr="00A82E6A">
        <w:rPr>
          <w:rFonts w:ascii="Trebuchet MS" w:eastAsia="Calibri" w:hAnsi="Trebuchet MS" w:cs="Calibri"/>
          <w:sz w:val="20"/>
          <w:szCs w:val="20"/>
        </w:rPr>
        <w:t xml:space="preserve"> lub podmiotów upoważnionych do dokonywania wydatków</w:t>
      </w:r>
      <w:r w:rsidR="008117A1" w:rsidRPr="00A82E6A">
        <w:rPr>
          <w:rFonts w:ascii="Trebuchet MS" w:eastAsia="Calibri" w:hAnsi="Trebuchet MS" w:cs="Calibri"/>
          <w:sz w:val="20"/>
          <w:szCs w:val="20"/>
        </w:rPr>
        <w:t>.</w:t>
      </w:r>
      <w:r w:rsidR="00E556E9" w:rsidRPr="00A82E6A">
        <w:rPr>
          <w:rFonts w:ascii="Trebuchet MS" w:eastAsia="Calibri" w:hAnsi="Trebuchet MS" w:cs="Calibri"/>
          <w:sz w:val="20"/>
          <w:szCs w:val="20"/>
          <w:vertAlign w:val="superscript"/>
        </w:rPr>
        <w:t>6</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Porozumienie lub umowa o partnerstwie precyzuje, które wydatki będą ponoszone przez Partnera</w:t>
      </w:r>
      <w:r w:rsidR="00965AE9" w:rsidRPr="00A82E6A">
        <w:rPr>
          <w:rFonts w:ascii="Trebuchet MS" w:eastAsia="Calibri" w:hAnsi="Trebuchet MS" w:cs="Calibri"/>
          <w:sz w:val="20"/>
          <w:szCs w:val="20"/>
        </w:rPr>
        <w:t xml:space="preserve"> lub podmiot upoważniony do dokonywania wydatków w ramach Projektu</w:t>
      </w:r>
      <w:r w:rsidRPr="00A82E6A">
        <w:rPr>
          <w:rFonts w:ascii="Trebuchet MS" w:eastAsia="Calibri" w:hAnsi="Trebuchet MS" w:cs="Calibri"/>
          <w:sz w:val="20"/>
          <w:szCs w:val="20"/>
        </w:rPr>
        <w:t>. Zadania powierzone Partnerowi</w:t>
      </w:r>
      <w:r w:rsidR="00965AE9" w:rsidRPr="00A82E6A">
        <w:rPr>
          <w:rFonts w:ascii="Trebuchet MS" w:eastAsia="Calibri" w:hAnsi="Trebuchet MS" w:cs="Calibri"/>
          <w:sz w:val="20"/>
          <w:szCs w:val="20"/>
        </w:rPr>
        <w:t xml:space="preserve"> lub podmiotowi upoważnionemu do dokonywania wydatków w ramach Projektu</w:t>
      </w:r>
      <w:r w:rsidRPr="00A82E6A">
        <w:rPr>
          <w:rFonts w:ascii="Trebuchet MS" w:eastAsia="Calibri" w:hAnsi="Trebuchet MS" w:cs="Calibri"/>
          <w:sz w:val="20"/>
          <w:szCs w:val="20"/>
        </w:rPr>
        <w:t xml:space="preserve"> muszą wynikać z jego zasobów organizacyjnych, ludzkich, technicznych i finansowych.</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ponosi pełną odpowiedzialność wobec Instytucji Pośredniczącej za działania Partnera Projektu lub podmiotu upoważnionego do </w:t>
      </w:r>
      <w:r w:rsidR="00C20FCE" w:rsidRPr="00A82E6A">
        <w:rPr>
          <w:rFonts w:ascii="Trebuchet MS" w:eastAsia="Calibri" w:hAnsi="Trebuchet MS" w:cs="Calibri"/>
          <w:sz w:val="20"/>
          <w:szCs w:val="20"/>
        </w:rPr>
        <w:t xml:space="preserve">dokonywania </w:t>
      </w:r>
      <w:r w:rsidRPr="00A82E6A">
        <w:rPr>
          <w:rFonts w:ascii="Trebuchet MS" w:eastAsia="Calibri" w:hAnsi="Trebuchet MS" w:cs="Calibri"/>
          <w:sz w:val="20"/>
          <w:szCs w:val="20"/>
        </w:rPr>
        <w:t>wydatków w ramach Projektu.</w:t>
      </w:r>
    </w:p>
    <w:p w:rsidR="00417C53" w:rsidRPr="00A82E6A" w:rsidRDefault="00C95C83" w:rsidP="00C95C83">
      <w:pPr>
        <w:pStyle w:val="Tekstpodstawowy"/>
        <w:widowControl w:val="0"/>
        <w:numPr>
          <w:ilvl w:val="0"/>
          <w:numId w:val="19"/>
        </w:numPr>
        <w:spacing w:after="40"/>
        <w:rPr>
          <w:rFonts w:ascii="Trebuchet MS" w:eastAsia="Trebuchet MS" w:hAnsi="Trebuchet MS" w:cs="Trebuchet MS"/>
          <w:sz w:val="20"/>
          <w:szCs w:val="20"/>
        </w:rPr>
      </w:pPr>
      <w:r w:rsidRPr="00A82E6A">
        <w:rPr>
          <w:rFonts w:ascii="Trebuchet MS" w:eastAsia="Calibri" w:hAnsi="Trebuchet MS" w:cs="Calibri"/>
          <w:sz w:val="20"/>
          <w:szCs w:val="20"/>
        </w:rPr>
        <w:t>Podmioty upoważnione do dokonywania wydatków oraz Partnerzy</w:t>
      </w:r>
      <w:r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kontaktują się z Instytucją Pośredniczącą wyłącznie za pośrednictwem Beneficjenta</w:t>
      </w:r>
      <w:r w:rsidR="008117A1" w:rsidRPr="00A82E6A">
        <w:rPr>
          <w:rFonts w:ascii="Trebuchet MS" w:eastAsia="Calibri" w:hAnsi="Trebuchet MS" w:cs="Calibri"/>
          <w:sz w:val="20"/>
          <w:szCs w:val="20"/>
        </w:rPr>
        <w:t xml:space="preserve"> </w:t>
      </w:r>
      <w:r w:rsidRPr="00A82E6A">
        <w:rPr>
          <w:rFonts w:ascii="Trebuchet MS" w:eastAsia="Calibri" w:hAnsi="Trebuchet MS" w:cs="Calibri"/>
          <w:sz w:val="20"/>
          <w:szCs w:val="20"/>
        </w:rPr>
        <w:t>Wszelkie wynikające z Umowy uprawnienia i zobowiązania, Beneficjent stosuje odpowiednio do podmiotów upoważnionych do dokonywania wydatków i Partnerów</w:t>
      </w:r>
      <w:r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na podstawie odpowiednich umów lub porozumień zawartych przez Beneficjenta z tymi podmiotami, zawierających postanowienia niezbędne do należytego wykonania zobowiązań wynikających z Umowy przez Beneficjenta.</w:t>
      </w:r>
      <w:r w:rsidRPr="00A82E6A" w:rsidDel="00C95C83">
        <w:rPr>
          <w:rFonts w:ascii="Trebuchet MS" w:eastAsia="Calibri" w:hAnsi="Trebuchet MS" w:cs="Calibri"/>
          <w:sz w:val="20"/>
          <w:szCs w:val="20"/>
        </w:rPr>
        <w:t xml:space="preserve"> </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ponosi odpowiedzialność za utrzymanie celów Projektu oraz terminową realizację </w:t>
      </w:r>
      <w:r w:rsidRPr="00A82E6A">
        <w:rPr>
          <w:rFonts w:ascii="Trebuchet MS" w:eastAsia="Calibri" w:hAnsi="Trebuchet MS" w:cs="Calibri"/>
          <w:sz w:val="20"/>
          <w:szCs w:val="20"/>
          <w:lang w:val="pt-PT"/>
        </w:rPr>
        <w:t>zada</w:t>
      </w:r>
      <w:r w:rsidRPr="00A82E6A">
        <w:rPr>
          <w:rFonts w:ascii="Trebuchet MS" w:eastAsia="Calibri" w:hAnsi="Trebuchet MS" w:cs="Calibri"/>
          <w:sz w:val="20"/>
          <w:szCs w:val="20"/>
        </w:rPr>
        <w:t>ń przez wszystkich członków porozumienia lub umowy o partnerstwie, w tym za terminowe, zgodnie z Harmonogramem rzeczowo-finansowym, rozliczanie Projektu.</w:t>
      </w:r>
    </w:p>
    <w:p w:rsidR="00E63C51" w:rsidRPr="00A82E6A" w:rsidRDefault="00E63C5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zobowiązany jest do publikacji materiałów przygotowanych w ramach reali</w:t>
      </w:r>
      <w:r w:rsidR="00B77B04" w:rsidRPr="00A82E6A">
        <w:rPr>
          <w:rFonts w:ascii="Trebuchet MS" w:eastAsia="Calibri" w:hAnsi="Trebuchet MS" w:cs="Calibri"/>
          <w:sz w:val="20"/>
          <w:szCs w:val="20"/>
        </w:rPr>
        <w:t>z</w:t>
      </w:r>
      <w:r w:rsidRPr="00A82E6A">
        <w:rPr>
          <w:rFonts w:ascii="Trebuchet MS" w:eastAsia="Calibri" w:hAnsi="Trebuchet MS" w:cs="Calibri"/>
          <w:sz w:val="20"/>
          <w:szCs w:val="20"/>
        </w:rPr>
        <w:t xml:space="preserve">owanego Projektu w sposób otwarty, tj. dostępny na jednej z wolnych licencji, zapewniający </w:t>
      </w:r>
      <w:r w:rsidR="00B77B04" w:rsidRPr="00A82E6A">
        <w:rPr>
          <w:rFonts w:ascii="Trebuchet MS" w:eastAsia="Calibri" w:hAnsi="Trebuchet MS" w:cs="Calibri"/>
          <w:sz w:val="20"/>
          <w:szCs w:val="20"/>
        </w:rPr>
        <w:t xml:space="preserve">możliwość </w:t>
      </w:r>
      <w:r w:rsidRPr="00A82E6A">
        <w:rPr>
          <w:rFonts w:ascii="Trebuchet MS" w:eastAsia="Calibri" w:hAnsi="Trebuchet MS" w:cs="Calibri"/>
          <w:sz w:val="20"/>
          <w:szCs w:val="20"/>
        </w:rPr>
        <w:t xml:space="preserve">dowolnego wykorzystywania materiałów w tym utworów, tworzenia i rozpowszechniania ich kopii w całości lub we fragmentach, wprowadzania zmian i rozpowszechniania utworów </w:t>
      </w:r>
      <w:r w:rsidR="00B77B04" w:rsidRPr="00A82E6A">
        <w:rPr>
          <w:rFonts w:ascii="Trebuchet MS" w:eastAsia="Calibri" w:hAnsi="Trebuchet MS" w:cs="Calibri"/>
          <w:sz w:val="20"/>
          <w:szCs w:val="20"/>
        </w:rPr>
        <w:t>zależnych</w:t>
      </w:r>
      <w:r w:rsidRPr="00A82E6A">
        <w:rPr>
          <w:rFonts w:ascii="Trebuchet MS" w:eastAsia="Calibri" w:hAnsi="Trebuchet MS" w:cs="Calibri"/>
          <w:sz w:val="20"/>
          <w:szCs w:val="20"/>
        </w:rPr>
        <w:t>.</w:t>
      </w:r>
    </w:p>
    <w:p w:rsidR="00E63C51" w:rsidRPr="00A668E4" w:rsidRDefault="00E63C51" w:rsidP="006F19D9">
      <w:pPr>
        <w:pStyle w:val="Tekstpodstawowy"/>
        <w:widowControl w:val="0"/>
        <w:numPr>
          <w:ilvl w:val="0"/>
          <w:numId w:val="19"/>
        </w:numPr>
        <w:spacing w:after="40"/>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zobowiązany jest do zapewnienia dostępności dla osób niepełnosprawnych materiałów i technologii </w:t>
      </w:r>
      <w:r w:rsidR="00B851B2" w:rsidRPr="00A82E6A">
        <w:rPr>
          <w:rFonts w:ascii="Trebuchet MS" w:eastAsia="Calibri" w:hAnsi="Trebuchet MS" w:cs="Calibri"/>
          <w:sz w:val="20"/>
          <w:szCs w:val="20"/>
        </w:rPr>
        <w:t xml:space="preserve">używanych </w:t>
      </w:r>
      <w:r w:rsidRPr="00A82E6A">
        <w:rPr>
          <w:rFonts w:ascii="Trebuchet MS" w:eastAsia="Calibri" w:hAnsi="Trebuchet MS" w:cs="Calibri"/>
          <w:sz w:val="20"/>
          <w:szCs w:val="20"/>
        </w:rPr>
        <w:t>w ramach realizacji Projektu, zgodnie z wymaganiami WCAG</w:t>
      </w:r>
      <w:r w:rsidR="006F19D9" w:rsidRPr="00A82E6A">
        <w:rPr>
          <w:rFonts w:ascii="Trebuchet MS" w:eastAsia="Calibri" w:hAnsi="Trebuchet MS" w:cs="Calibri"/>
          <w:sz w:val="20"/>
          <w:szCs w:val="20"/>
        </w:rPr>
        <w:t xml:space="preserve"> (Web Content Accessibility Guidelines)</w:t>
      </w:r>
      <w:r w:rsidRPr="00A82E6A">
        <w:rPr>
          <w:rFonts w:ascii="Trebuchet MS" w:eastAsia="Calibri" w:hAnsi="Trebuchet MS" w:cs="Calibri"/>
          <w:sz w:val="20"/>
          <w:szCs w:val="20"/>
        </w:rPr>
        <w:t xml:space="preserve"> 2.0 na poziomie</w:t>
      </w:r>
      <w:r w:rsidR="006F19D9" w:rsidRPr="00A82E6A">
        <w:rPr>
          <w:rFonts w:ascii="Trebuchet MS" w:eastAsia="Calibri" w:hAnsi="Trebuchet MS" w:cs="Calibri"/>
          <w:sz w:val="20"/>
          <w:szCs w:val="20"/>
        </w:rPr>
        <w:t xml:space="preserve"> co najmniej</w:t>
      </w:r>
      <w:r w:rsidRPr="00A82E6A">
        <w:rPr>
          <w:rFonts w:ascii="Trebuchet MS" w:eastAsia="Calibri" w:hAnsi="Trebuchet MS" w:cs="Calibri"/>
          <w:sz w:val="20"/>
          <w:szCs w:val="20"/>
        </w:rPr>
        <w:t xml:space="preserve"> AA.</w:t>
      </w:r>
    </w:p>
    <w:p w:rsidR="00A668E4" w:rsidRPr="00A82E6A" w:rsidRDefault="00A668E4" w:rsidP="00A668E4">
      <w:pPr>
        <w:pStyle w:val="Tekstpodstawowy"/>
        <w:widowControl w:val="0"/>
        <w:spacing w:after="40"/>
        <w:rPr>
          <w:rFonts w:ascii="Trebuchet MS" w:eastAsia="Trebuchet MS" w:hAnsi="Trebuchet MS" w:cs="Trebuchet MS"/>
          <w:sz w:val="20"/>
          <w:szCs w:val="20"/>
        </w:rPr>
      </w:pPr>
    </w:p>
    <w:p w:rsidR="00D1405C" w:rsidRPr="00A82E6A" w:rsidRDefault="00D1405C" w:rsidP="00170E4A">
      <w:pPr>
        <w:pStyle w:val="Tekstpodstawowy"/>
        <w:widowControl w:val="0"/>
        <w:spacing w:after="40"/>
        <w:ind w:left="360"/>
        <w:rPr>
          <w:rFonts w:ascii="Trebuchet MS" w:eastAsia="Calibri" w:hAnsi="Trebuchet MS" w:cs="Calibri"/>
          <w:sz w:val="20"/>
          <w:szCs w:val="20"/>
        </w:rPr>
      </w:pPr>
    </w:p>
    <w:p w:rsidR="00D1405C" w:rsidRPr="00A82E6A" w:rsidRDefault="008117A1" w:rsidP="00170E4A">
      <w:pPr>
        <w:pStyle w:val="Nagwek5"/>
        <w:keepNext w:val="0"/>
        <w:tabs>
          <w:tab w:val="center" w:pos="5102"/>
          <w:tab w:val="left" w:pos="6286"/>
        </w:tabs>
        <w:spacing w:before="200" w:after="40"/>
        <w:jc w:val="left"/>
        <w:rPr>
          <w:rFonts w:ascii="Trebuchet MS" w:eastAsia="Calibri" w:hAnsi="Trebuchet MS" w:cs="Calibri"/>
          <w:b/>
          <w:bCs/>
          <w:sz w:val="20"/>
          <w:szCs w:val="20"/>
        </w:rPr>
      </w:pPr>
      <w:r w:rsidRPr="00A82E6A">
        <w:rPr>
          <w:rFonts w:ascii="Trebuchet MS" w:eastAsia="Calibri" w:hAnsi="Trebuchet MS" w:cs="Calibri"/>
          <w:b/>
          <w:bCs/>
          <w:sz w:val="20"/>
          <w:szCs w:val="20"/>
        </w:rPr>
        <w:tab/>
        <w:t>§ 5.</w:t>
      </w:r>
    </w:p>
    <w:p w:rsidR="00D1405C" w:rsidRPr="00A82E6A" w:rsidRDefault="008117A1" w:rsidP="00B851B2">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Rozliczanie</w:t>
      </w:r>
    </w:p>
    <w:p w:rsidR="00BA788C" w:rsidRPr="00A82E6A" w:rsidRDefault="00BA788C"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eastAsia="Times New Roman" w:hAnsi="Trebuchet MS" w:cs="Times New Roman"/>
          <w:color w:val="auto"/>
          <w:sz w:val="20"/>
          <w:szCs w:val="20"/>
          <w:bdr w:val="none" w:sz="0" w:space="0" w:color="auto"/>
          <w:lang w:val="x-none" w:eastAsia="x-none"/>
        </w:rPr>
      </w:pPr>
      <w:r w:rsidRPr="00A82E6A">
        <w:rPr>
          <w:rFonts w:ascii="Trebuchet MS" w:eastAsia="Times New Roman" w:hAnsi="Trebuchet MS" w:cs="Times New Roman"/>
          <w:color w:val="auto"/>
          <w:sz w:val="20"/>
          <w:szCs w:val="20"/>
          <w:bdr w:val="none" w:sz="0" w:space="0" w:color="auto"/>
          <w:lang w:val="x-none" w:eastAsia="x-none"/>
        </w:rPr>
        <w:t xml:space="preserve">Dofinansowanie zostanie udzielone Beneficjentowi </w:t>
      </w:r>
      <w:r w:rsidR="004F62F0" w:rsidRPr="00A82E6A">
        <w:rPr>
          <w:rFonts w:ascii="Trebuchet MS" w:eastAsia="Times New Roman" w:hAnsi="Trebuchet MS" w:cs="Times New Roman"/>
          <w:color w:val="auto"/>
          <w:sz w:val="20"/>
          <w:szCs w:val="20"/>
          <w:bdr w:val="none" w:sz="0" w:space="0" w:color="auto"/>
          <w:lang w:eastAsia="x-none"/>
        </w:rPr>
        <w:t>w formie</w:t>
      </w:r>
      <w:r w:rsidRPr="00A82E6A">
        <w:rPr>
          <w:rFonts w:ascii="Trebuchet MS" w:eastAsia="Times New Roman" w:hAnsi="Trebuchet MS" w:cs="Times New Roman"/>
          <w:color w:val="auto"/>
          <w:sz w:val="20"/>
          <w:szCs w:val="20"/>
          <w:bdr w:val="none" w:sz="0" w:space="0" w:color="auto"/>
          <w:lang w:val="x-none" w:eastAsia="x-none"/>
        </w:rPr>
        <w:t>:</w:t>
      </w:r>
    </w:p>
    <w:p w:rsidR="00BA788C" w:rsidRPr="00A82E6A" w:rsidRDefault="00037BEA"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val="x-none" w:eastAsia="x-none"/>
        </w:rPr>
      </w:pPr>
      <w:r w:rsidRPr="00A82E6A">
        <w:rPr>
          <w:rFonts w:ascii="Trebuchet MS" w:eastAsia="Times New Roman" w:hAnsi="Trebuchet MS" w:cs="Times New Roman"/>
          <w:color w:val="auto"/>
          <w:sz w:val="20"/>
          <w:szCs w:val="20"/>
          <w:bdr w:val="none" w:sz="0" w:space="0" w:color="auto"/>
          <w:lang w:val="x-none" w:eastAsia="x-none"/>
        </w:rPr>
        <w:t>zaliczk</w:t>
      </w:r>
      <w:r w:rsidRPr="00A82E6A">
        <w:rPr>
          <w:rFonts w:ascii="Trebuchet MS" w:eastAsia="Times New Roman" w:hAnsi="Trebuchet MS" w:cs="Times New Roman"/>
          <w:color w:val="auto"/>
          <w:sz w:val="20"/>
          <w:szCs w:val="20"/>
          <w:bdr w:val="none" w:sz="0" w:space="0" w:color="auto"/>
          <w:lang w:val="pl-PL" w:eastAsia="x-none"/>
        </w:rPr>
        <w:t xml:space="preserve">i </w:t>
      </w:r>
      <w:r w:rsidR="004F62F0" w:rsidRPr="00A82E6A">
        <w:rPr>
          <w:rFonts w:ascii="Trebuchet MS" w:eastAsia="Times New Roman" w:hAnsi="Trebuchet MS" w:cs="Times New Roman"/>
          <w:color w:val="auto"/>
          <w:sz w:val="20"/>
          <w:szCs w:val="20"/>
          <w:bdr w:val="none" w:sz="0" w:space="0" w:color="auto"/>
          <w:lang w:val="pl-PL" w:eastAsia="x-none"/>
        </w:rPr>
        <w:t xml:space="preserve">przekazywanej </w:t>
      </w:r>
      <w:r w:rsidRPr="00A82E6A">
        <w:rPr>
          <w:rFonts w:ascii="Trebuchet MS" w:eastAsia="Times New Roman" w:hAnsi="Trebuchet MS" w:cs="Times New Roman"/>
          <w:color w:val="auto"/>
          <w:sz w:val="20"/>
          <w:szCs w:val="20"/>
          <w:bdr w:val="none" w:sz="0" w:space="0" w:color="auto"/>
          <w:lang w:val="pl-PL" w:eastAsia="x-none"/>
        </w:rPr>
        <w:t>jako pierwsza transza lub płatności pośrednie (kolejne transze)</w:t>
      </w:r>
      <w:r w:rsidR="00BA788C" w:rsidRPr="00A82E6A">
        <w:rPr>
          <w:rFonts w:ascii="Trebuchet MS" w:eastAsia="Times New Roman" w:hAnsi="Trebuchet MS" w:cs="Times New Roman"/>
          <w:color w:val="auto"/>
          <w:sz w:val="20"/>
          <w:szCs w:val="20"/>
          <w:bdr w:val="none" w:sz="0" w:space="0" w:color="auto"/>
          <w:lang w:val="x-none" w:eastAsia="x-none"/>
        </w:rPr>
        <w:t xml:space="preserve">; </w:t>
      </w:r>
    </w:p>
    <w:p w:rsidR="00BA788C" w:rsidRPr="00A82E6A" w:rsidRDefault="007D6D60"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val="x-none" w:eastAsia="x-none"/>
        </w:rPr>
      </w:pPr>
      <w:r w:rsidRPr="00A82E6A">
        <w:rPr>
          <w:rFonts w:ascii="Trebuchet MS" w:eastAsia="Times New Roman" w:hAnsi="Trebuchet MS" w:cs="Times New Roman"/>
          <w:color w:val="auto"/>
          <w:sz w:val="20"/>
          <w:szCs w:val="20"/>
          <w:bdr w:val="none" w:sz="0" w:space="0" w:color="auto"/>
          <w:lang w:val="pl-PL" w:eastAsia="x-none"/>
        </w:rPr>
        <w:t>refundacj</w:t>
      </w:r>
      <w:r w:rsidR="00037BEA" w:rsidRPr="00A82E6A">
        <w:rPr>
          <w:rFonts w:ascii="Trebuchet MS" w:eastAsia="Times New Roman" w:hAnsi="Trebuchet MS" w:cs="Times New Roman"/>
          <w:color w:val="auto"/>
          <w:sz w:val="20"/>
          <w:szCs w:val="20"/>
          <w:bdr w:val="none" w:sz="0" w:space="0" w:color="auto"/>
          <w:lang w:val="pl-PL" w:eastAsia="x-none"/>
        </w:rPr>
        <w:t>i</w:t>
      </w:r>
      <w:r w:rsidR="004F62F0" w:rsidRPr="00A82E6A">
        <w:rPr>
          <w:rFonts w:ascii="Trebuchet MS" w:eastAsia="Times New Roman" w:hAnsi="Trebuchet MS" w:cs="Times New Roman"/>
          <w:color w:val="auto"/>
          <w:sz w:val="20"/>
          <w:szCs w:val="20"/>
          <w:bdr w:val="none" w:sz="0" w:space="0" w:color="auto"/>
          <w:lang w:val="pl-PL" w:eastAsia="x-none"/>
        </w:rPr>
        <w:t xml:space="preserve"> przekazywanych jako płatności pośrednie</w:t>
      </w:r>
      <w:r w:rsidR="00BA788C" w:rsidRPr="00A82E6A">
        <w:rPr>
          <w:rFonts w:ascii="Trebuchet MS" w:eastAsia="Times New Roman" w:hAnsi="Trebuchet MS" w:cs="Times New Roman"/>
          <w:color w:val="auto"/>
          <w:sz w:val="20"/>
          <w:szCs w:val="20"/>
          <w:bdr w:val="none" w:sz="0" w:space="0" w:color="auto"/>
          <w:lang w:val="pl-PL" w:eastAsia="x-none"/>
        </w:rPr>
        <w:t>;</w:t>
      </w:r>
      <w:r w:rsidR="00BA788C" w:rsidRPr="00A82E6A">
        <w:rPr>
          <w:rFonts w:ascii="Trebuchet MS" w:eastAsia="Times New Roman" w:hAnsi="Trebuchet MS" w:cs="Times New Roman"/>
          <w:color w:val="auto"/>
          <w:sz w:val="20"/>
          <w:szCs w:val="20"/>
          <w:bdr w:val="none" w:sz="0" w:space="0" w:color="auto"/>
          <w:lang w:val="x-none" w:eastAsia="x-none"/>
        </w:rPr>
        <w:t xml:space="preserve"> </w:t>
      </w:r>
    </w:p>
    <w:p w:rsidR="00BA788C" w:rsidRPr="00A82E6A" w:rsidRDefault="003E1285"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val="x-none" w:eastAsia="x-none"/>
        </w:rPr>
      </w:pPr>
      <w:r w:rsidRPr="00A82E6A">
        <w:rPr>
          <w:rFonts w:ascii="Trebuchet MS" w:eastAsia="Times New Roman" w:hAnsi="Trebuchet MS" w:cs="Times New Roman"/>
          <w:color w:val="auto"/>
          <w:sz w:val="20"/>
          <w:szCs w:val="20"/>
          <w:bdr w:val="none" w:sz="0" w:space="0" w:color="auto"/>
          <w:lang w:val="pl-PL" w:eastAsia="x-none"/>
        </w:rPr>
        <w:t>refundacji</w:t>
      </w:r>
      <w:r w:rsidR="004F62F0" w:rsidRPr="00A82E6A">
        <w:rPr>
          <w:rFonts w:ascii="Trebuchet MS" w:eastAsia="Times New Roman" w:hAnsi="Trebuchet MS" w:cs="Times New Roman"/>
          <w:color w:val="auto"/>
          <w:sz w:val="20"/>
          <w:szCs w:val="20"/>
          <w:bdr w:val="none" w:sz="0" w:space="0" w:color="auto"/>
          <w:lang w:val="pl-PL" w:eastAsia="x-none"/>
        </w:rPr>
        <w:t xml:space="preserve"> przekazywanej jako </w:t>
      </w:r>
      <w:r w:rsidR="004F62F0" w:rsidRPr="00A82E6A">
        <w:rPr>
          <w:rFonts w:ascii="Trebuchet MS" w:eastAsia="Times New Roman" w:hAnsi="Trebuchet MS" w:cs="Times New Roman"/>
          <w:color w:val="auto"/>
          <w:sz w:val="20"/>
          <w:szCs w:val="20"/>
          <w:bdr w:val="none" w:sz="0" w:space="0" w:color="auto"/>
          <w:lang w:val="x-none" w:eastAsia="x-none"/>
        </w:rPr>
        <w:t>płatność końcowa</w:t>
      </w:r>
      <w:r w:rsidR="00BA788C" w:rsidRPr="00A82E6A">
        <w:rPr>
          <w:rFonts w:ascii="Trebuchet MS" w:eastAsia="Times New Roman" w:hAnsi="Trebuchet MS" w:cs="Times New Roman"/>
          <w:color w:val="auto"/>
          <w:sz w:val="20"/>
          <w:szCs w:val="20"/>
          <w:bdr w:val="none" w:sz="0" w:space="0" w:color="auto"/>
          <w:lang w:val="pl-PL" w:eastAsia="x-none"/>
        </w:rPr>
        <w:t>.</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Łączne dofinansowanie przekazane Beneficjentowi </w:t>
      </w:r>
      <w:r w:rsidR="004F62F0" w:rsidRPr="00A82E6A">
        <w:rPr>
          <w:rFonts w:ascii="Trebuchet MS" w:hAnsi="Trebuchet MS"/>
          <w:sz w:val="20"/>
          <w:szCs w:val="20"/>
        </w:rPr>
        <w:t xml:space="preserve">w formach, o których mowa w ust. 1 pkt 1 i 2 </w:t>
      </w:r>
      <w:r w:rsidRPr="00A82E6A">
        <w:rPr>
          <w:rFonts w:ascii="Trebuchet MS" w:hAnsi="Trebuchet MS"/>
          <w:sz w:val="20"/>
          <w:szCs w:val="20"/>
        </w:rPr>
        <w:t xml:space="preserve"> nie może przekroczyć 95% kwoty wskazanej w § 2 ust. 4. Pozostała kwota dofinansowania będzie przekazana Beneficjentowi po akceptacji przez Instytucję Pośredniczącą przedłożonego przez Beneficjenta wniosku o płatność końcową. </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Dofinansowanie w formie zaliczki, o której mowa w ust. 1 pkt 1, będzie przekazywane transzami na wskazany przez Beneficjenta wyodrębniony rachunek bankowy o numerze ………………………………………. Pierwsza transza zaliczki zostanie wypłacona pod warunkiem wniesienia przez Beneficjenta zabezpieczenia prawidłowej realizacji Umowy, po zatwierdzeniu przez Instytucję Pośredniczącą wniosku o płatność zaliczkową</w:t>
      </w:r>
      <w:r w:rsidR="006A35AC">
        <w:rPr>
          <w:rFonts w:ascii="Trebuchet MS" w:hAnsi="Trebuchet MS"/>
          <w:sz w:val="20"/>
          <w:szCs w:val="20"/>
        </w:rPr>
        <w:t>, Harmonogramu rzeczowo- finansowego</w:t>
      </w:r>
      <w:r w:rsidRPr="00A82E6A">
        <w:rPr>
          <w:rFonts w:ascii="Trebuchet MS" w:hAnsi="Trebuchet MS"/>
          <w:sz w:val="20"/>
          <w:szCs w:val="20"/>
        </w:rPr>
        <w:t xml:space="preserve"> oraz harmonogramu płatności, przygotowanego według wzoru stanowiącego załącznik nr </w:t>
      </w:r>
      <w:r w:rsidR="00AA1A8B" w:rsidRPr="00A82E6A">
        <w:rPr>
          <w:rFonts w:ascii="Trebuchet MS" w:hAnsi="Trebuchet MS"/>
          <w:sz w:val="20"/>
          <w:szCs w:val="20"/>
        </w:rPr>
        <w:t>5</w:t>
      </w:r>
      <w:r w:rsidRPr="00A82E6A">
        <w:rPr>
          <w:rFonts w:ascii="Trebuchet MS" w:hAnsi="Trebuchet MS"/>
          <w:sz w:val="20"/>
          <w:szCs w:val="20"/>
        </w:rPr>
        <w:t xml:space="preserve"> do  Umowy. Kolejne transze zostaną wypłacone pod warunkiem rozliczenia</w:t>
      </w:r>
      <w:r w:rsidRPr="00A82E6A">
        <w:rPr>
          <w:rFonts w:ascii="Trebuchet MS" w:hAnsi="Trebuchet MS"/>
          <w:sz w:val="20"/>
          <w:szCs w:val="20"/>
          <w:vertAlign w:val="superscript"/>
          <w:lang w:val="en-US"/>
        </w:rPr>
        <w:footnoteReference w:id="10"/>
      </w:r>
      <w:r w:rsidRPr="00A82E6A">
        <w:rPr>
          <w:rFonts w:ascii="Trebuchet MS" w:hAnsi="Trebuchet MS"/>
          <w:sz w:val="20"/>
          <w:szCs w:val="20"/>
        </w:rPr>
        <w:t xml:space="preserve">  we wniosku o płatność co najmniej 70% łącznej kwoty przekazanych wcześniej transz.</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Płatności ze środków zaliczki powinny być dokonywane wyłącznie na wydatki kwalifikowalne i w proporcji odpowiadającej udziałowi dofinansowania w wydatkach kwalifikowanych zgodnie z § 2 ust. 4.</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płatności ze środków zaliczki Beneficjent zobowiązany jest do stosowania poniższych metod płatności:</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płatność wydatków kwalifikowanych ze środków zaliczki w proporcji odpowiadającej udziałowi dofinansowania w wydatkach kwalifikowalnych, pozostała część wydatków kwalifikowalnych powinna zostać pokryta ze środków własnych Beneficjenta, ze zgłoszonych zgodnie z ust</w:t>
      </w:r>
      <w:r w:rsidR="004D70C4" w:rsidRPr="00A82E6A">
        <w:rPr>
          <w:rFonts w:ascii="Trebuchet MS" w:hAnsi="Trebuchet MS" w:cs="Arial"/>
          <w:sz w:val="20"/>
          <w:szCs w:val="20"/>
        </w:rPr>
        <w:t>.</w:t>
      </w:r>
      <w:r w:rsidRPr="00A82E6A">
        <w:rPr>
          <w:rFonts w:ascii="Trebuchet MS" w:hAnsi="Trebuchet MS" w:cs="Arial"/>
          <w:sz w:val="20"/>
          <w:szCs w:val="20"/>
        </w:rPr>
        <w:t xml:space="preserve"> 9 rachunków bankowych służących obsłudze innych płatności Projektu;</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opłacenie zobowiązania w całości, tj. zarówno w zakresie wydatków </w:t>
      </w:r>
      <w:r w:rsidR="004D70C4" w:rsidRPr="00A82E6A">
        <w:rPr>
          <w:rFonts w:ascii="Trebuchet MS" w:hAnsi="Trebuchet MS" w:cs="Arial"/>
          <w:sz w:val="20"/>
          <w:szCs w:val="20"/>
        </w:rPr>
        <w:t>kwalifikowalnych</w:t>
      </w:r>
      <w:r w:rsidRPr="00A82E6A">
        <w:rPr>
          <w:rFonts w:ascii="Trebuchet MS" w:hAnsi="Trebuchet MS" w:cs="Arial"/>
          <w:sz w:val="20"/>
          <w:szCs w:val="20"/>
        </w:rPr>
        <w:t>, jak i niekwalifikowalnych z rachunku służącego przekazaniu środków zaliczki po uprzednim zasileniu go kwotą środków własnych pozwalającą na pokrycie wkładu własnego i wydatków niekwalifikowalnych</w:t>
      </w:r>
      <w:r w:rsidR="00092991" w:rsidRPr="00A82E6A">
        <w:rPr>
          <w:rFonts w:ascii="Trebuchet MS" w:hAnsi="Trebuchet MS" w:cs="Arial"/>
          <w:sz w:val="20"/>
          <w:szCs w:val="20"/>
        </w:rPr>
        <w:t>; z</w:t>
      </w:r>
      <w:r w:rsidRPr="00A82E6A">
        <w:rPr>
          <w:rFonts w:ascii="Trebuchet MS" w:hAnsi="Trebuchet MS" w:cs="Arial"/>
          <w:sz w:val="20"/>
          <w:szCs w:val="20"/>
        </w:rPr>
        <w:t>asilenie takie powinno nastąpić w dzień dokonania płatności ze środków zaliczki i dokładnie w kwocie pozwalającej na pokrycie wkładu własnego i wydatków niekwalifikowalnyc</w:t>
      </w:r>
      <w:r w:rsidRPr="00A82E6A">
        <w:rPr>
          <w:rFonts w:ascii="Trebuchet MS" w:eastAsia="Calibri" w:hAnsi="Trebuchet MS" w:cs="Arial"/>
          <w:sz w:val="20"/>
          <w:szCs w:val="20"/>
        </w:rPr>
        <w:t>h</w:t>
      </w:r>
      <w:r w:rsidRPr="00A82E6A">
        <w:rPr>
          <w:rFonts w:ascii="Trebuchet MS" w:hAnsi="Trebuchet MS" w:cs="Arial"/>
          <w:sz w:val="20"/>
          <w:szCs w:val="20"/>
        </w:rPr>
        <w:t>;</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zapłata wydatku </w:t>
      </w:r>
      <w:r w:rsidR="00B278D1" w:rsidRPr="00A82E6A">
        <w:rPr>
          <w:rFonts w:ascii="Trebuchet MS" w:hAnsi="Trebuchet MS" w:cs="Arial"/>
          <w:sz w:val="20"/>
          <w:szCs w:val="20"/>
        </w:rPr>
        <w:t xml:space="preserve">ze środków własnych </w:t>
      </w:r>
      <w:r w:rsidRPr="00A82E6A">
        <w:rPr>
          <w:rFonts w:ascii="Trebuchet MS" w:hAnsi="Trebuchet MS" w:cs="Arial"/>
          <w:sz w:val="20"/>
          <w:szCs w:val="20"/>
        </w:rPr>
        <w:t xml:space="preserve">z innego rachunku niż rachunek służący </w:t>
      </w:r>
      <w:r w:rsidR="00B278D1" w:rsidRPr="00A82E6A">
        <w:rPr>
          <w:rFonts w:ascii="Trebuchet MS" w:hAnsi="Trebuchet MS" w:cs="Arial"/>
          <w:sz w:val="20"/>
          <w:szCs w:val="20"/>
        </w:rPr>
        <w:t>przekazywaniu środków zaliczki</w:t>
      </w:r>
      <w:r w:rsidRPr="00A82E6A">
        <w:rPr>
          <w:rFonts w:ascii="Trebuchet MS" w:hAnsi="Trebuchet MS" w:cs="Arial"/>
          <w:sz w:val="20"/>
          <w:szCs w:val="20"/>
        </w:rPr>
        <w:t>, a następnie przekazanie środków w proporcji dofinansowania Projektu w wydatkach kwalifikowalnych ze środków zaliczki.</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Kwota wnioskowanej zaliczki powinna być uzasadniona faktycznymi planowanymi wydatkami i zaangażowaniem rzeczowym realizacji Projektu.</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ma obowiązek rozliczenia</w:t>
      </w:r>
      <w:r w:rsidRPr="00A82E6A">
        <w:rPr>
          <w:rFonts w:ascii="Trebuchet MS" w:hAnsi="Trebuchet MS"/>
          <w:sz w:val="20"/>
          <w:szCs w:val="20"/>
          <w:vertAlign w:val="superscript"/>
        </w:rPr>
        <w:footnoteReference w:id="11"/>
      </w:r>
      <w:r w:rsidRPr="00A82E6A">
        <w:rPr>
          <w:rFonts w:ascii="Trebuchet MS" w:hAnsi="Trebuchet MS"/>
          <w:sz w:val="20"/>
          <w:szCs w:val="20"/>
        </w:rPr>
        <w:t xml:space="preserve"> pełnej kwoty otrzymanej transzy zaliczki w terminie </w:t>
      </w:r>
      <w:r w:rsidR="004F62F0" w:rsidRPr="00A82E6A">
        <w:rPr>
          <w:rFonts w:ascii="Trebuchet MS" w:hAnsi="Trebuchet MS"/>
          <w:sz w:val="20"/>
          <w:szCs w:val="20"/>
        </w:rPr>
        <w:t xml:space="preserve">4 </w:t>
      </w:r>
      <w:r w:rsidRPr="00A82E6A">
        <w:rPr>
          <w:rFonts w:ascii="Trebuchet MS" w:hAnsi="Trebuchet MS"/>
          <w:sz w:val="20"/>
          <w:szCs w:val="20"/>
        </w:rPr>
        <w:t>miesięcy</w:t>
      </w:r>
      <w:r w:rsidRPr="00A82E6A">
        <w:rPr>
          <w:rStyle w:val="Odwoanieprzypisudolnego"/>
          <w:rFonts w:ascii="Trebuchet MS" w:hAnsi="Trebuchet MS"/>
          <w:sz w:val="20"/>
          <w:szCs w:val="20"/>
        </w:rPr>
        <w:footnoteReference w:id="12"/>
      </w:r>
      <w:r w:rsidRPr="00A82E6A">
        <w:rPr>
          <w:rFonts w:ascii="Trebuchet MS" w:hAnsi="Trebuchet MS"/>
          <w:sz w:val="20"/>
          <w:szCs w:val="20"/>
        </w:rPr>
        <w:t xml:space="preserve"> od dnia jej otrzymania. W przypadku nierozliczenia danej transzy zaliczki na pełną kwotę lub w terminie, Beneficjent zobowiązany jest do zapłaty odsetek, na zasadach określonych w art. 189 ust. 3 ustawy z dnia</w:t>
      </w:r>
      <w:r w:rsidR="00345B73" w:rsidRPr="00A82E6A">
        <w:rPr>
          <w:rFonts w:ascii="Trebuchet MS" w:hAnsi="Trebuchet MS"/>
          <w:sz w:val="20"/>
          <w:szCs w:val="20"/>
        </w:rPr>
        <w:t xml:space="preserve"> </w:t>
      </w:r>
      <w:r w:rsidRPr="00A82E6A">
        <w:rPr>
          <w:rFonts w:ascii="Trebuchet MS" w:hAnsi="Trebuchet MS"/>
          <w:sz w:val="20"/>
          <w:szCs w:val="20"/>
        </w:rPr>
        <w:t>27 sierpnia 2009 r. o finansach publicznych (Dz. U. Nr 157, poz. 1240).</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color w:val="auto"/>
          <w:sz w:val="20"/>
          <w:szCs w:val="20"/>
        </w:rPr>
      </w:pPr>
      <w:r w:rsidRPr="00A82E6A">
        <w:rPr>
          <w:rFonts w:ascii="Trebuchet MS" w:hAnsi="Trebuchet MS"/>
          <w:color w:val="auto"/>
          <w:sz w:val="20"/>
          <w:szCs w:val="20"/>
        </w:rPr>
        <w:t>Dofinansowanie w formie refundacji będzie przekazywane na wskazany przez Beneficjenta wyodrębniony rachunek bankowy</w:t>
      </w:r>
      <w:r w:rsidRPr="00A82E6A">
        <w:rPr>
          <w:rStyle w:val="Odwoanieprzypisudolnego"/>
          <w:rFonts w:ascii="Trebuchet MS" w:hAnsi="Trebuchet MS"/>
          <w:color w:val="auto"/>
          <w:sz w:val="20"/>
          <w:szCs w:val="20"/>
        </w:rPr>
        <w:footnoteReference w:id="13"/>
      </w:r>
      <w:r w:rsidRPr="00A82E6A">
        <w:rPr>
          <w:rFonts w:ascii="Trebuchet MS" w:hAnsi="Trebuchet MS"/>
          <w:color w:val="auto"/>
          <w:sz w:val="20"/>
          <w:szCs w:val="20"/>
        </w:rPr>
        <w:t xml:space="preserve"> o numerze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Środki otrzymane w ramach zaliczki mogą być przeznaczone na pokrycie wydatków kwalifikujących się do objęcia wsparciem poniesionych przez Beneficjenta</w:t>
      </w:r>
      <w:r w:rsidR="00AA258D" w:rsidRPr="00A82E6A">
        <w:rPr>
          <w:rFonts w:ascii="Trebuchet MS" w:hAnsi="Trebuchet MS"/>
          <w:sz w:val="20"/>
          <w:szCs w:val="20"/>
        </w:rPr>
        <w:t>,</w:t>
      </w:r>
      <w:r w:rsidR="00445BD5" w:rsidRPr="00A82E6A">
        <w:rPr>
          <w:rFonts w:ascii="Trebuchet MS" w:eastAsia="Calibri" w:hAnsi="Trebuchet MS" w:cs="Calibri"/>
          <w:sz w:val="20"/>
          <w:szCs w:val="20"/>
          <w:lang w:eastAsia="en-US"/>
        </w:rPr>
        <w:t xml:space="preserve"> </w:t>
      </w:r>
      <w:r w:rsidR="00445BD5" w:rsidRPr="00A82E6A">
        <w:rPr>
          <w:rFonts w:ascii="Trebuchet MS" w:hAnsi="Trebuchet MS"/>
          <w:sz w:val="20"/>
          <w:szCs w:val="20"/>
        </w:rPr>
        <w:t>podmiot</w:t>
      </w:r>
      <w:r w:rsidR="00AA258D" w:rsidRPr="00A82E6A">
        <w:rPr>
          <w:rFonts w:ascii="Trebuchet MS" w:hAnsi="Trebuchet MS"/>
          <w:sz w:val="20"/>
          <w:szCs w:val="20"/>
        </w:rPr>
        <w:t>y</w:t>
      </w:r>
      <w:r w:rsidR="00445BD5" w:rsidRPr="00A82E6A">
        <w:rPr>
          <w:rFonts w:ascii="Trebuchet MS" w:hAnsi="Trebuchet MS"/>
          <w:sz w:val="20"/>
          <w:szCs w:val="20"/>
        </w:rPr>
        <w:t xml:space="preserve"> upoważnion</w:t>
      </w:r>
      <w:r w:rsidR="00AA258D" w:rsidRPr="00A82E6A">
        <w:rPr>
          <w:rFonts w:ascii="Trebuchet MS" w:hAnsi="Trebuchet MS"/>
          <w:sz w:val="20"/>
          <w:szCs w:val="20"/>
        </w:rPr>
        <w:t>e</w:t>
      </w:r>
      <w:r w:rsidR="00445BD5" w:rsidRPr="00A82E6A">
        <w:rPr>
          <w:rFonts w:ascii="Trebuchet MS" w:hAnsi="Trebuchet MS"/>
          <w:sz w:val="20"/>
          <w:szCs w:val="20"/>
        </w:rPr>
        <w:t xml:space="preserve"> do dokonywania wydatków </w:t>
      </w:r>
      <w:r w:rsidR="00445BD5" w:rsidRPr="00A82E6A">
        <w:rPr>
          <w:rFonts w:ascii="Trebuchet MS" w:hAnsi="Trebuchet MS"/>
          <w:iCs/>
          <w:sz w:val="20"/>
          <w:szCs w:val="20"/>
        </w:rPr>
        <w:t>oraz</w:t>
      </w:r>
      <w:r w:rsidR="00445BD5" w:rsidRPr="00A82E6A">
        <w:rPr>
          <w:rFonts w:ascii="Trebuchet MS" w:hAnsi="Trebuchet MS"/>
          <w:sz w:val="20"/>
          <w:szCs w:val="20"/>
        </w:rPr>
        <w:t xml:space="preserve"> </w:t>
      </w:r>
      <w:r w:rsidR="00445BD5" w:rsidRPr="00A82E6A">
        <w:rPr>
          <w:rFonts w:ascii="Trebuchet MS" w:hAnsi="Trebuchet MS"/>
          <w:iCs/>
          <w:sz w:val="20"/>
          <w:szCs w:val="20"/>
        </w:rPr>
        <w:t>Partnerów</w:t>
      </w:r>
      <w:r w:rsidR="00E556E9" w:rsidRPr="00A82E6A">
        <w:rPr>
          <w:rFonts w:ascii="Trebuchet MS" w:hAnsi="Trebuchet MS"/>
          <w:iCs/>
          <w:sz w:val="20"/>
          <w:szCs w:val="20"/>
          <w:vertAlign w:val="superscript"/>
        </w:rPr>
        <w:t>6</w:t>
      </w:r>
      <w:r w:rsidR="00445BD5" w:rsidRPr="00A82E6A">
        <w:rPr>
          <w:rFonts w:ascii="Trebuchet MS" w:hAnsi="Trebuchet MS"/>
          <w:i/>
          <w:iCs/>
          <w:sz w:val="20"/>
          <w:szCs w:val="20"/>
        </w:rPr>
        <w:t xml:space="preserve"> </w:t>
      </w:r>
      <w:r w:rsidRPr="00A82E6A">
        <w:rPr>
          <w:rFonts w:ascii="Trebuchet MS" w:hAnsi="Trebuchet MS"/>
          <w:sz w:val="20"/>
          <w:szCs w:val="20"/>
        </w:rPr>
        <w:t xml:space="preserve">ze środków własnych przed otrzymaniem zaliczki lub po jej otrzymaniu, jeżeli istniała konieczność sfinansowania tych wydatków ze środków własnych Beneficjenta. Towary i usługi zakupione przed otrzymaniem zaliczki muszą być zgodne z zakresem rzeczowym Projektu.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60" w:after="40"/>
        <w:ind w:left="426" w:hanging="426"/>
        <w:rPr>
          <w:rFonts w:ascii="Trebuchet MS" w:hAnsi="Trebuchet MS"/>
          <w:sz w:val="20"/>
          <w:szCs w:val="20"/>
        </w:rPr>
      </w:pPr>
      <w:r w:rsidRPr="00A82E6A">
        <w:rPr>
          <w:rFonts w:ascii="Trebuchet MS" w:hAnsi="Trebuchet MS"/>
          <w:sz w:val="20"/>
          <w:szCs w:val="20"/>
        </w:rPr>
        <w:t>Dofinansowanie w formach, o których mowa w ust. 1, będzie przekazywane na wskazane przez Beneficjenta odpowiednie rachunki bankowe po zatwierdzeniu przez Instytucję Pośredniczącą złożonego przez Beneficjenta wniosku o płatność, w terminie nie dłuższym niż 90 dni, licząc od dnia złożenia wniosku o płatność, pod warunkiem dostępności środków. Instytucja Pośrednicząca może dokonać wstrzymania biegu ww. terminu oraz wypłaty środków jeżeli istnieje prawdopodobieństwo zaistnienia nieprawidłowości wymagające dalszego dochodzenia.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zgłoszen</w:t>
      </w:r>
      <w:r w:rsidR="00445BD5" w:rsidRPr="00A82E6A">
        <w:rPr>
          <w:rFonts w:ascii="Trebuchet MS" w:hAnsi="Trebuchet MS"/>
          <w:sz w:val="20"/>
          <w:szCs w:val="20"/>
        </w:rPr>
        <w:t>ia do Instytucji Pośredniczącej</w:t>
      </w:r>
      <w:r w:rsidRPr="00A82E6A">
        <w:rPr>
          <w:rFonts w:ascii="Trebuchet MS" w:hAnsi="Trebuchet MS"/>
          <w:sz w:val="20"/>
          <w:szCs w:val="20"/>
        </w:rPr>
        <w:t xml:space="preserve"> pozostałych rachunków bankowych, z których dokonywane będą płatności wydatków kwalifikowalnych w ramach Projektu</w:t>
      </w:r>
      <w:r w:rsidRPr="00A82E6A">
        <w:rPr>
          <w:rStyle w:val="Odwoanieprzypisudolnego"/>
          <w:rFonts w:ascii="Trebuchet MS" w:hAnsi="Trebuchet MS"/>
          <w:sz w:val="20"/>
          <w:szCs w:val="20"/>
        </w:rPr>
        <w:footnoteReference w:id="14"/>
      </w:r>
      <w:r w:rsidRPr="00A82E6A">
        <w:rPr>
          <w:rFonts w:ascii="Trebuchet MS" w:hAnsi="Trebuchet MS"/>
          <w:sz w:val="20"/>
          <w:szCs w:val="20"/>
        </w:rPr>
        <w:t>.</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gdy ze wskazanych przez Beneficjenta rachunków bankowych dokonywane będą również operacje niezwiązane z realizacją Projektu, Beneficjent jest zobligowany do wyodrębnienia w systemie finansowo-księgowym operacji dotyczących Projektu, np. poprzez podział analityczny operacji, wydzielenie kodu księgowego dla operacji związanej z realizacją Projektu, lub stosowanie ewidencji pozabilansowej.</w:t>
      </w:r>
    </w:p>
    <w:p w:rsidR="0078539E" w:rsidRPr="00A82E6A" w:rsidRDefault="0078539E" w:rsidP="00836160">
      <w:pPr>
        <w:pStyle w:val="Tekstpodstawowy2"/>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60" w:after="40" w:line="240" w:lineRule="auto"/>
        <w:ind w:left="426" w:hanging="426"/>
        <w:rPr>
          <w:rFonts w:ascii="Trebuchet MS" w:hAnsi="Trebuchet MS"/>
          <w:sz w:val="20"/>
          <w:szCs w:val="20"/>
        </w:rPr>
      </w:pPr>
      <w:r w:rsidRPr="00A82E6A">
        <w:rPr>
          <w:rFonts w:ascii="Trebuchet MS" w:hAnsi="Trebuchet MS"/>
          <w:sz w:val="20"/>
          <w:szCs w:val="20"/>
        </w:rPr>
        <w:t>Instytucja Pośrednicząca nie ponosi odpowiedzialności za szkodę wynikającą z opóźnienia lub niedokonania wypłaty dofinansowania, będącą rezultatem w szczególności:</w:t>
      </w:r>
    </w:p>
    <w:p w:rsidR="0078539E" w:rsidRPr="00A82E6A" w:rsidRDefault="0078539E" w:rsidP="00E72983">
      <w:pPr>
        <w:pStyle w:val="Tekstpodstawowy2"/>
        <w:widowControl w:val="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before="40" w:after="40" w:line="240" w:lineRule="auto"/>
        <w:ind w:left="1134" w:hanging="425"/>
        <w:rPr>
          <w:rFonts w:ascii="Trebuchet MS" w:hAnsi="Trebuchet MS"/>
          <w:sz w:val="20"/>
          <w:szCs w:val="20"/>
        </w:rPr>
      </w:pPr>
      <w:r w:rsidRPr="00A82E6A">
        <w:rPr>
          <w:rFonts w:ascii="Trebuchet MS" w:hAnsi="Trebuchet MS"/>
          <w:sz w:val="20"/>
          <w:szCs w:val="20"/>
        </w:rPr>
        <w:t xml:space="preserve">braku dostępności środków do wypłaty; </w:t>
      </w:r>
    </w:p>
    <w:p w:rsidR="0078539E" w:rsidRPr="00A82E6A" w:rsidRDefault="0078539E" w:rsidP="00E72983">
      <w:pPr>
        <w:pStyle w:val="Tekstpodstawowy2"/>
        <w:widowControl w:val="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after="40" w:line="240" w:lineRule="auto"/>
        <w:ind w:left="1134" w:hanging="425"/>
        <w:rPr>
          <w:rFonts w:ascii="Trebuchet MS" w:hAnsi="Trebuchet MS"/>
          <w:sz w:val="20"/>
          <w:szCs w:val="20"/>
        </w:rPr>
      </w:pPr>
      <w:r w:rsidRPr="00A82E6A">
        <w:rPr>
          <w:rFonts w:ascii="Trebuchet MS" w:hAnsi="Trebuchet MS"/>
          <w:sz w:val="20"/>
          <w:szCs w:val="20"/>
        </w:rPr>
        <w:t>niewykonania lub nienależytego wykonania przez Beneficjenta obowiązków wynikających z Umowy.</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celu rozliczenia wydatków, Beneficjent składa za pośrednictwem SL2014 wniosek o płatność</w:t>
      </w:r>
      <w:r w:rsidRPr="00A82E6A">
        <w:rPr>
          <w:rFonts w:ascii="Trebuchet MS" w:eastAsia="Calibri" w:hAnsi="Trebuchet MS"/>
          <w:sz w:val="20"/>
          <w:szCs w:val="20"/>
        </w:rPr>
        <w:t xml:space="preserve"> </w:t>
      </w:r>
      <w:r w:rsidRPr="00A82E6A">
        <w:rPr>
          <w:rFonts w:ascii="Trebuchet MS" w:hAnsi="Trebuchet MS"/>
          <w:sz w:val="20"/>
          <w:szCs w:val="20"/>
        </w:rPr>
        <w:t>w formacie zgodnym z zał</w:t>
      </w:r>
      <w:r w:rsidR="000C7B0C" w:rsidRPr="00A82E6A">
        <w:rPr>
          <w:rFonts w:ascii="Trebuchet MS" w:hAnsi="Trebuchet MS"/>
          <w:sz w:val="20"/>
          <w:szCs w:val="20"/>
        </w:rPr>
        <w:t xml:space="preserve">ącznikiem </w:t>
      </w:r>
      <w:r w:rsidRPr="00A82E6A">
        <w:rPr>
          <w:rFonts w:ascii="Trebuchet MS" w:hAnsi="Trebuchet MS"/>
          <w:sz w:val="20"/>
          <w:szCs w:val="20"/>
        </w:rPr>
        <w:t xml:space="preserve">nr </w:t>
      </w:r>
      <w:r w:rsidR="00AA1A8B" w:rsidRPr="00A82E6A">
        <w:rPr>
          <w:rFonts w:ascii="Trebuchet MS" w:hAnsi="Trebuchet MS"/>
          <w:sz w:val="20"/>
          <w:szCs w:val="20"/>
        </w:rPr>
        <w:t>6</w:t>
      </w:r>
      <w:r w:rsidRPr="00A82E6A">
        <w:rPr>
          <w:rFonts w:ascii="Trebuchet MS" w:hAnsi="Trebuchet MS"/>
          <w:sz w:val="20"/>
          <w:szCs w:val="20"/>
        </w:rPr>
        <w:t xml:space="preserve"> do Umowy. W przypadku gdy z powodów technicznych przesłanie wniosku o płatność za pośrednictwem SL2014 nie jest możliwe w celu rozliczenia wydatków, zastosowanie mają </w:t>
      </w:r>
      <w:r w:rsidR="00B37C02" w:rsidRPr="00A82E6A">
        <w:rPr>
          <w:rFonts w:ascii="Trebuchet MS" w:hAnsi="Trebuchet MS"/>
          <w:sz w:val="20"/>
          <w:szCs w:val="20"/>
        </w:rPr>
        <w:t xml:space="preserve">postanowienia </w:t>
      </w:r>
      <w:r w:rsidRPr="00A82E6A">
        <w:rPr>
          <w:rFonts w:ascii="Trebuchet MS" w:hAnsi="Trebuchet MS"/>
          <w:sz w:val="20"/>
          <w:szCs w:val="20"/>
        </w:rPr>
        <w:t xml:space="preserve">§ </w:t>
      </w:r>
      <w:r w:rsidR="00B37C02" w:rsidRPr="00A82E6A">
        <w:rPr>
          <w:rFonts w:ascii="Trebuchet MS" w:hAnsi="Trebuchet MS"/>
          <w:sz w:val="20"/>
          <w:szCs w:val="20"/>
        </w:rPr>
        <w:t xml:space="preserve">11 </w:t>
      </w:r>
      <w:r w:rsidRPr="00A82E6A">
        <w:rPr>
          <w:rFonts w:ascii="Trebuchet MS" w:hAnsi="Trebuchet MS"/>
          <w:sz w:val="20"/>
          <w:szCs w:val="20"/>
        </w:rPr>
        <w:t>ust</w:t>
      </w:r>
      <w:r w:rsidR="009D0512" w:rsidRPr="00A82E6A">
        <w:rPr>
          <w:rFonts w:ascii="Trebuchet MS" w:hAnsi="Trebuchet MS"/>
          <w:sz w:val="20"/>
          <w:szCs w:val="20"/>
        </w:rPr>
        <w:t>.</w:t>
      </w:r>
      <w:r w:rsidRPr="00A82E6A">
        <w:rPr>
          <w:rFonts w:ascii="Trebuchet MS" w:hAnsi="Trebuchet MS"/>
          <w:sz w:val="20"/>
          <w:szCs w:val="20"/>
        </w:rPr>
        <w:t xml:space="preserve"> </w:t>
      </w:r>
      <w:r w:rsidR="00B37C02" w:rsidRPr="00A82E6A">
        <w:rPr>
          <w:rFonts w:ascii="Trebuchet MS" w:hAnsi="Trebuchet MS"/>
          <w:sz w:val="20"/>
          <w:szCs w:val="20"/>
        </w:rPr>
        <w:t>10-11</w:t>
      </w:r>
      <w:r w:rsidRPr="00A82E6A">
        <w:rPr>
          <w:rFonts w:ascii="Trebuchet MS" w:hAnsi="Trebuchet MS"/>
          <w:sz w:val="20"/>
          <w:szCs w:val="20"/>
        </w:rPr>
        <w:t>.</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składa wniosek o płatność nie rzadziej niż co trzy miesiące, przy czym pierwszy wniosek o płatność składany jest w okresie do trzech miesięcy od dnia zawarcia Umowy, a każdy kolejny wniosek o płatność składany jest w okresie do trzech miesięcy od dnia złożenia poprzedniego wniosku o płatność, z zastrzeżeniem ust. 28. Uzupełnienie lub poprawa, bądź złożenie dodatkowych wyjaśnień do złożonego wcześniej wniosku o płatność nie jest równoznaczne ze złożeniem kolejnego wniosku o płatność.</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Warunkiem rozliczenia wydatków poniesionych przez Beneficjenta jest:</w:t>
      </w:r>
    </w:p>
    <w:p w:rsidR="0078539E" w:rsidRPr="00A82E6A" w:rsidRDefault="0078539E" w:rsidP="00E72983">
      <w:pPr>
        <w:pStyle w:val="Tekstpodstawowy2"/>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złożenie przez Beneficjenta do Instytucji Pośredniczącej poprawnego, kompletnego i spełniającego wymogi formalne, merytoryczne i rachunkowe wniosku o płatność wraz z załącznikami wymaganymi przez Instytucję Pośredniczącą;</w:t>
      </w:r>
    </w:p>
    <w:p w:rsidR="0078539E" w:rsidRPr="00A82E6A" w:rsidRDefault="0078539E" w:rsidP="00E72983">
      <w:pPr>
        <w:pStyle w:val="Tekstpodstawowy2"/>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dokonanie przez Instytucję Pośredniczącą weryfikacji formalnej, merytorycznej i rachunkowej wniosku o płatność, w tym zaakceptowanie części sprawozdawczej z realizacji Projektu w ramach wniosku o płatność oraz poświadczenie faktycznego i prawidłowego poniesienia wydatków, a także ich kwalifikowalności.</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dokonuje weryfikacji wydatków objętych wnioskiem o płatność w szczególności poprzez:</w:t>
      </w:r>
    </w:p>
    <w:p w:rsidR="0078539E" w:rsidRPr="00A82E6A" w:rsidRDefault="0078539E" w:rsidP="00E72983">
      <w:pPr>
        <w:pStyle w:val="Tekstpodstawowy2"/>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weryfikację wszystkich wydatków objętych wnioskiem lub</w:t>
      </w:r>
      <w:r w:rsidR="00AA3E19" w:rsidRPr="00A82E6A">
        <w:rPr>
          <w:rFonts w:ascii="Trebuchet MS" w:hAnsi="Trebuchet MS" w:cs="Arial"/>
          <w:sz w:val="20"/>
          <w:szCs w:val="20"/>
        </w:rPr>
        <w:t>,</w:t>
      </w:r>
    </w:p>
    <w:p w:rsidR="0078539E" w:rsidRPr="00A82E6A" w:rsidRDefault="0078539E" w:rsidP="00E72983">
      <w:pPr>
        <w:pStyle w:val="Tekstpodstawowy2"/>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weryfikację części wydatków objętych wnioskiem poprzez dobór próby dokumentów.</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Instytucja Pośrednicząca weryfikuje wniosek o płatność w terminie </w:t>
      </w:r>
      <w:r w:rsidR="007E48F6" w:rsidRPr="00A82E6A">
        <w:rPr>
          <w:rFonts w:ascii="Trebuchet MS" w:hAnsi="Trebuchet MS"/>
          <w:sz w:val="20"/>
          <w:szCs w:val="20"/>
        </w:rPr>
        <w:t>3</w:t>
      </w:r>
      <w:r w:rsidRPr="00A82E6A">
        <w:rPr>
          <w:rFonts w:ascii="Trebuchet MS" w:hAnsi="Trebuchet MS"/>
          <w:sz w:val="20"/>
          <w:szCs w:val="20"/>
        </w:rPr>
        <w:t>0 dni licząc od dnia złożenia. W przypadku, gdy wniosek o płatność zawiera braki lub błędy, Beneficjent, na wezwanie Instytucji Pośredniczącej, jest zobowiązany do złożenia, poprawionego lub uzupełnionego wniosku o płatność, w terminie 7 dni od dnia doręczenia wezwania. W takim przypadku, termin weryfikacji przez Instytucję Pośredniczącą wniosku o płatność biegnie od dnia dostarczenia poprawionego lub uzupełnionego wniosku.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stwierdzenia braków lub błędów formalnych, merytorycznych lub rachunkowych w złożonym wniosku o płatność, Instytucja Pośrednicząca może dokonać uzupełnienia lub poprawienia wniosku o płatność, o czym pisemnie informuje Beneficjenta.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nie może poprawiać lub uzupełniać:</w:t>
      </w:r>
    </w:p>
    <w:p w:rsidR="0078539E" w:rsidRPr="00A82E6A" w:rsidRDefault="0078539E" w:rsidP="00411882">
      <w:pPr>
        <w:pStyle w:val="Tekstpodstawowy2"/>
        <w:widowControl w:val="0"/>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zestawienia dokumentów potwierdzających poniesione wydatki objęte wnioskiem, o ile nie dotyczy to oczywistych omyłek pisarskich lub oczywistych omyłek rachunkowych,</w:t>
      </w:r>
    </w:p>
    <w:p w:rsidR="0078539E" w:rsidRPr="00A82E6A" w:rsidRDefault="0078539E" w:rsidP="00411882">
      <w:pPr>
        <w:pStyle w:val="Tekstpodstawowy2"/>
        <w:widowControl w:val="0"/>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kopii dokumentów potwierdzających poniesione wydatki załączonych do wniosku o płatność.</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Niezłożenie przez Beneficjenta żądanych dodatkowych wyjaśnień lub niepoprawienie albo nieuzupełnienie wniosku o płatność, bądź nieusunięcie przez Beneficjenta braków lub błędów zgodnie z wymogami i w terminie wyznaczonym przez Instytucję Pośredniczącą, powoduje:</w:t>
      </w:r>
    </w:p>
    <w:p w:rsidR="0078539E" w:rsidRPr="00A82E6A" w:rsidRDefault="0078539E" w:rsidP="00411882">
      <w:pPr>
        <w:tabs>
          <w:tab w:val="left" w:pos="1134"/>
        </w:tabs>
        <w:autoSpaceDE w:val="0"/>
        <w:autoSpaceDN w:val="0"/>
        <w:adjustRightInd w:val="0"/>
        <w:spacing w:after="40" w:line="240" w:lineRule="auto"/>
        <w:ind w:left="1134" w:hanging="425"/>
        <w:jc w:val="both"/>
        <w:rPr>
          <w:rFonts w:ascii="Trebuchet MS" w:hAnsi="Trebuchet MS"/>
          <w:sz w:val="20"/>
          <w:szCs w:val="20"/>
          <w:lang w:val="pl-PL" w:eastAsia="pl-PL"/>
        </w:rPr>
      </w:pPr>
      <w:r w:rsidRPr="00A82E6A">
        <w:rPr>
          <w:rFonts w:ascii="Trebuchet MS" w:hAnsi="Trebuchet MS"/>
          <w:sz w:val="20"/>
          <w:szCs w:val="20"/>
          <w:lang w:val="pl-PL" w:eastAsia="pl-PL"/>
        </w:rPr>
        <w:t>1)</w:t>
      </w:r>
      <w:r w:rsidRPr="00A82E6A">
        <w:rPr>
          <w:rFonts w:ascii="Trebuchet MS" w:hAnsi="Trebuchet MS"/>
          <w:sz w:val="20"/>
          <w:szCs w:val="20"/>
          <w:lang w:val="pl-PL" w:eastAsia="pl-PL"/>
        </w:rPr>
        <w:tab/>
        <w:t xml:space="preserve">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 </w:t>
      </w:r>
    </w:p>
    <w:p w:rsidR="0078539E" w:rsidRPr="00A82E6A" w:rsidRDefault="0078539E" w:rsidP="00411882">
      <w:pPr>
        <w:tabs>
          <w:tab w:val="left" w:pos="1134"/>
        </w:tabs>
        <w:autoSpaceDE w:val="0"/>
        <w:autoSpaceDN w:val="0"/>
        <w:adjustRightInd w:val="0"/>
        <w:spacing w:after="40" w:line="240" w:lineRule="auto"/>
        <w:ind w:left="1134" w:hanging="425"/>
        <w:jc w:val="both"/>
        <w:rPr>
          <w:rFonts w:ascii="Trebuchet MS" w:hAnsi="Trebuchet MS"/>
          <w:sz w:val="20"/>
          <w:szCs w:val="20"/>
          <w:lang w:val="pl-PL" w:eastAsia="pl-PL"/>
        </w:rPr>
      </w:pPr>
      <w:r w:rsidRPr="00A82E6A">
        <w:rPr>
          <w:rFonts w:ascii="Trebuchet MS" w:hAnsi="Trebuchet MS"/>
          <w:sz w:val="20"/>
          <w:szCs w:val="20"/>
          <w:lang w:val="pl-PL" w:eastAsia="pl-PL"/>
        </w:rPr>
        <w:t>2)</w:t>
      </w:r>
      <w:r w:rsidRPr="00A82E6A">
        <w:rPr>
          <w:rFonts w:ascii="Trebuchet MS" w:hAnsi="Trebuchet MS"/>
          <w:sz w:val="20"/>
          <w:szCs w:val="20"/>
          <w:lang w:val="pl-PL" w:eastAsia="pl-PL"/>
        </w:rPr>
        <w:tab/>
        <w:t>wyłączenie z poświadczenia części wydatków objętych wnioskiem, bez wstrzymywania jego zatwierdzenia, lub</w:t>
      </w:r>
    </w:p>
    <w:p w:rsidR="0078539E" w:rsidRPr="00A82E6A" w:rsidRDefault="0078539E" w:rsidP="00411882">
      <w:pPr>
        <w:pStyle w:val="Tekstpodstawowy"/>
        <w:widowControl w:val="0"/>
        <w:tabs>
          <w:tab w:val="left" w:pos="1134"/>
        </w:tabs>
        <w:spacing w:after="40"/>
        <w:ind w:left="1134" w:hanging="425"/>
        <w:rPr>
          <w:rFonts w:ascii="Trebuchet MS" w:eastAsia="Calibri" w:hAnsi="Trebuchet MS" w:cs="Calibri"/>
          <w:sz w:val="20"/>
          <w:szCs w:val="20"/>
        </w:rPr>
      </w:pPr>
      <w:r w:rsidRPr="00A82E6A">
        <w:rPr>
          <w:rFonts w:ascii="Trebuchet MS" w:hAnsi="Trebuchet MS" w:cs="Calibri"/>
          <w:sz w:val="20"/>
          <w:szCs w:val="20"/>
        </w:rPr>
        <w:t>3)</w:t>
      </w:r>
      <w:r w:rsidRPr="00A82E6A">
        <w:rPr>
          <w:rFonts w:ascii="Trebuchet MS" w:hAnsi="Trebuchet MS" w:cs="Calibri"/>
          <w:sz w:val="20"/>
          <w:szCs w:val="20"/>
        </w:rPr>
        <w:tab/>
      </w:r>
      <w:r w:rsidRPr="00A82E6A">
        <w:rPr>
          <w:rFonts w:ascii="Trebuchet MS" w:eastAsia="Calibri" w:hAnsi="Trebuchet MS" w:cs="Calibri"/>
          <w:sz w:val="20"/>
          <w:szCs w:val="20"/>
        </w:rPr>
        <w:t>rozwiązanie Umo</w:t>
      </w:r>
      <w:r w:rsidR="007E48F6" w:rsidRPr="00A82E6A">
        <w:rPr>
          <w:rFonts w:ascii="Trebuchet MS" w:eastAsia="Calibri" w:hAnsi="Trebuchet MS" w:cs="Calibri"/>
          <w:sz w:val="20"/>
          <w:szCs w:val="20"/>
        </w:rPr>
        <w:t xml:space="preserve">wy zgodnie z § </w:t>
      </w:r>
      <w:r w:rsidR="00B37C02" w:rsidRPr="00A82E6A">
        <w:rPr>
          <w:rFonts w:ascii="Trebuchet MS" w:eastAsia="Calibri" w:hAnsi="Trebuchet MS" w:cs="Calibri"/>
          <w:sz w:val="20"/>
          <w:szCs w:val="20"/>
        </w:rPr>
        <w:t xml:space="preserve">21 </w:t>
      </w:r>
      <w:r w:rsidR="007E48F6" w:rsidRPr="00A82E6A">
        <w:rPr>
          <w:rFonts w:ascii="Trebuchet MS" w:eastAsia="Calibri" w:hAnsi="Trebuchet MS" w:cs="Calibri"/>
          <w:sz w:val="20"/>
          <w:szCs w:val="20"/>
        </w:rPr>
        <w:t>ust. 1 pkt 5.</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po dokonaniu weryfikacji przekazanego przez Beneficjenta wniosku o płatność, w tym zaakceptowaniu części sprawozdawczej z realizacji Projektu w ramach wniosku o płatność, poświadczeniu wysokości 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Kwoty wykorzystane przez Beneficjenta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Instytucja Pośrednicząca dokonuje korekty pierwotnie zatwierdzonych wydatków kwalifikowalnych w ramach wniosku.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potwierdzenia rozliczenia całości wydatków kwalifikowalnych </w:t>
      </w:r>
      <w:r w:rsidR="0042237C" w:rsidRPr="00A82E6A">
        <w:rPr>
          <w:rFonts w:ascii="Trebuchet MS" w:hAnsi="Trebuchet MS"/>
          <w:sz w:val="20"/>
          <w:szCs w:val="20"/>
        </w:rPr>
        <w:t>we</w:t>
      </w:r>
      <w:r w:rsidRPr="00A82E6A">
        <w:rPr>
          <w:rFonts w:ascii="Trebuchet MS" w:hAnsi="Trebuchet MS"/>
          <w:sz w:val="20"/>
          <w:szCs w:val="20"/>
        </w:rPr>
        <w:t xml:space="preserve"> wniosku o płatność końcową składanym w ramach Projektu wraz z prawidłowo wypełnioną częścią sprawozdawczą z realizacji Projektu zawartą </w:t>
      </w:r>
      <w:r w:rsidR="0042237C" w:rsidRPr="00A82E6A">
        <w:rPr>
          <w:rFonts w:ascii="Trebuchet MS" w:hAnsi="Trebuchet MS"/>
          <w:sz w:val="20"/>
          <w:szCs w:val="20"/>
        </w:rPr>
        <w:t xml:space="preserve">we </w:t>
      </w:r>
      <w:r w:rsidRPr="00A82E6A">
        <w:rPr>
          <w:rFonts w:ascii="Trebuchet MS" w:hAnsi="Trebuchet MS"/>
          <w:sz w:val="20"/>
          <w:szCs w:val="20"/>
        </w:rPr>
        <w:t>wniosku o płatność końcową.</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składa wniosek o płatność końcową do Instytucji Pośredniczącej w terminie do 25 dni od dnia zakończenia okresu kwalifikowalności wydatków określonego w § 3 ust. 2.</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Wniosek o płatność końcową zostanie zatwierdzony po:</w:t>
      </w:r>
    </w:p>
    <w:p w:rsidR="0078539E" w:rsidRPr="00A82E6A" w:rsidRDefault="0078539E" w:rsidP="00783484">
      <w:pPr>
        <w:pStyle w:val="Tekstpodstawowy2"/>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poświadczeniu przez Instytucję Pośredniczącą faktycznego i prawidłowego poniesienia wydatków oraz ich kwalifikowalności;</w:t>
      </w:r>
    </w:p>
    <w:p w:rsidR="0078539E" w:rsidRPr="00A82E6A" w:rsidRDefault="0078539E" w:rsidP="00783484">
      <w:pPr>
        <w:pStyle w:val="Tekstpodstawowy2"/>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przeprowadzeniu przez Instytucję Pośredniczącą kontroli na zakończenie realizacji Projektu.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Brak poniesionych wydatków w ramach Projektu nie zwalnia Beneficjenta z obowiązku przedkładania Instytucji Pośredniczącej, w terminie określonym w ust. 1</w:t>
      </w:r>
      <w:r w:rsidR="001060B8" w:rsidRPr="00A82E6A">
        <w:rPr>
          <w:rFonts w:ascii="Trebuchet MS" w:hAnsi="Trebuchet MS"/>
          <w:sz w:val="20"/>
          <w:szCs w:val="20"/>
        </w:rPr>
        <w:t>6</w:t>
      </w:r>
      <w:r w:rsidRPr="00A82E6A">
        <w:rPr>
          <w:rFonts w:ascii="Trebuchet MS" w:hAnsi="Trebuchet MS"/>
          <w:sz w:val="20"/>
          <w:szCs w:val="20"/>
        </w:rPr>
        <w:t>, wniosku o płatność wraz z wypełnioną częścią sprawozdawczą z realizacji Projektu.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ma obowiązek ujawniania wszystkich dochodów w okresie realizacji lub trwałości Projektu, które powstają w związku z realizacją Projektu. W przypadku, gdy Projekt przynosi, na etapie realizacji dochód w rozumieniu art. </w:t>
      </w:r>
      <w:r w:rsidR="00F05BB7" w:rsidRPr="00A82E6A">
        <w:rPr>
          <w:rFonts w:ascii="Trebuchet MS" w:hAnsi="Trebuchet MS"/>
          <w:sz w:val="20"/>
          <w:szCs w:val="20"/>
        </w:rPr>
        <w:t xml:space="preserve">65 </w:t>
      </w:r>
      <w:r w:rsidRPr="00A82E6A">
        <w:rPr>
          <w:rFonts w:ascii="Trebuchet MS" w:hAnsi="Trebuchet MS"/>
          <w:sz w:val="20"/>
          <w:szCs w:val="20"/>
        </w:rPr>
        <w:t xml:space="preserve">ust. </w:t>
      </w:r>
      <w:r w:rsidR="00F05BB7" w:rsidRPr="00A82E6A">
        <w:rPr>
          <w:rFonts w:ascii="Trebuchet MS" w:hAnsi="Trebuchet MS"/>
          <w:sz w:val="20"/>
          <w:szCs w:val="20"/>
        </w:rPr>
        <w:t>8 rozporządzenia ogólnego</w:t>
      </w:r>
      <w:r w:rsidRPr="00A82E6A">
        <w:rPr>
          <w:rFonts w:ascii="Trebuchet MS" w:hAnsi="Trebuchet MS"/>
          <w:sz w:val="20"/>
          <w:szCs w:val="20"/>
        </w:rPr>
        <w:t xml:space="preserve">, niewykazany we wniosku o dofinansowanie oraz nieuwzględniony przy zawarciu Umowy, wówczas zasady, na jakich następuje pomniejszenie dofinansowania lub ewentualny zwrot środków określa art. </w:t>
      </w:r>
      <w:r w:rsidR="00F05BB7" w:rsidRPr="00A82E6A">
        <w:rPr>
          <w:rFonts w:ascii="Trebuchet MS" w:hAnsi="Trebuchet MS"/>
          <w:sz w:val="20"/>
          <w:szCs w:val="20"/>
        </w:rPr>
        <w:t>65 ust. 8 r</w:t>
      </w:r>
      <w:r w:rsidRPr="00A82E6A">
        <w:rPr>
          <w:rFonts w:ascii="Trebuchet MS" w:hAnsi="Trebuchet MS"/>
          <w:sz w:val="20"/>
          <w:szCs w:val="20"/>
        </w:rPr>
        <w:t xml:space="preserve">ozporządzenia </w:t>
      </w:r>
      <w:r w:rsidR="00F05BB7" w:rsidRPr="00A82E6A">
        <w:rPr>
          <w:rFonts w:ascii="Trebuchet MS" w:hAnsi="Trebuchet MS"/>
          <w:sz w:val="20"/>
          <w:szCs w:val="20"/>
        </w:rPr>
        <w:t>ogólnego</w:t>
      </w:r>
      <w:r w:rsidRPr="00A82E6A">
        <w:rPr>
          <w:rFonts w:ascii="Trebuchet MS" w:hAnsi="Trebuchet MS"/>
          <w:sz w:val="20"/>
          <w:szCs w:val="20"/>
        </w:rPr>
        <w:t xml:space="preserve">. </w:t>
      </w:r>
    </w:p>
    <w:p w:rsidR="0078539E" w:rsidRPr="00A82E6A" w:rsidRDefault="00062A8A"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W przypadku zmian w Harmonogramie rzeczowo-finansowym realizacji Projektu w ramach Programu Operacyjnego Polska Cyfrowa na lata 2014-2020, stanowiącym załącznik nr 4 do Umowy, </w:t>
      </w:r>
      <w:r w:rsidR="0078539E" w:rsidRPr="00A82E6A">
        <w:rPr>
          <w:rFonts w:ascii="Trebuchet MS" w:hAnsi="Trebuchet MS"/>
          <w:sz w:val="20"/>
          <w:szCs w:val="20"/>
        </w:rPr>
        <w:t xml:space="preserve">Beneficjent jest zobowiązany do </w:t>
      </w:r>
      <w:r w:rsidRPr="00A82E6A">
        <w:rPr>
          <w:rFonts w:ascii="Trebuchet MS" w:hAnsi="Trebuchet MS"/>
          <w:sz w:val="20"/>
          <w:szCs w:val="20"/>
        </w:rPr>
        <w:t xml:space="preserve">niezwłocznego </w:t>
      </w:r>
      <w:r w:rsidR="0078539E" w:rsidRPr="00A82E6A">
        <w:rPr>
          <w:rFonts w:ascii="Trebuchet MS" w:hAnsi="Trebuchet MS"/>
          <w:sz w:val="20"/>
          <w:szCs w:val="20"/>
        </w:rPr>
        <w:t xml:space="preserve">przedłożenia do Instytucji Pośredniczącej </w:t>
      </w:r>
      <w:r w:rsidRPr="00A82E6A">
        <w:rPr>
          <w:rFonts w:ascii="Trebuchet MS" w:hAnsi="Trebuchet MS"/>
          <w:sz w:val="20"/>
          <w:szCs w:val="20"/>
        </w:rPr>
        <w:t xml:space="preserve">jego </w:t>
      </w:r>
      <w:r w:rsidR="0078539E" w:rsidRPr="00A82E6A">
        <w:rPr>
          <w:rFonts w:ascii="Trebuchet MS" w:hAnsi="Trebuchet MS"/>
          <w:sz w:val="20"/>
          <w:szCs w:val="20"/>
        </w:rPr>
        <w:t xml:space="preserve">aktualizacji </w:t>
      </w:r>
      <w:r w:rsidRPr="00A82E6A">
        <w:rPr>
          <w:rFonts w:ascii="Trebuchet MS" w:hAnsi="Trebuchet MS"/>
          <w:sz w:val="20"/>
          <w:szCs w:val="20"/>
        </w:rPr>
        <w:t xml:space="preserve">celem zatwierdzenia. </w:t>
      </w:r>
      <w:r w:rsidR="0078539E" w:rsidRPr="00A82E6A">
        <w:rPr>
          <w:rFonts w:ascii="Trebuchet MS" w:hAnsi="Trebuchet MS"/>
          <w:sz w:val="20"/>
          <w:szCs w:val="20"/>
        </w:rPr>
        <w:t xml:space="preserve">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w:t>
      </w:r>
      <w:r w:rsidR="00B37C02" w:rsidRPr="00A82E6A">
        <w:rPr>
          <w:rFonts w:ascii="Trebuchet MS" w:hAnsi="Trebuchet MS"/>
          <w:sz w:val="20"/>
          <w:szCs w:val="20"/>
        </w:rPr>
        <w:t xml:space="preserve">postanowienia </w:t>
      </w:r>
      <w:r w:rsidR="0078539E" w:rsidRPr="00A82E6A">
        <w:rPr>
          <w:rFonts w:ascii="Trebuchet MS" w:hAnsi="Trebuchet MS"/>
          <w:sz w:val="20"/>
          <w:szCs w:val="20"/>
        </w:rPr>
        <w:t xml:space="preserve">§ </w:t>
      </w:r>
      <w:r w:rsidR="00B37C02" w:rsidRPr="00A82E6A">
        <w:rPr>
          <w:rFonts w:ascii="Trebuchet MS" w:hAnsi="Trebuchet MS"/>
          <w:sz w:val="20"/>
          <w:szCs w:val="20"/>
        </w:rPr>
        <w:t xml:space="preserve">11 </w:t>
      </w:r>
      <w:r w:rsidR="0078539E" w:rsidRPr="00A82E6A">
        <w:rPr>
          <w:rFonts w:ascii="Trebuchet MS" w:hAnsi="Trebuchet MS"/>
          <w:sz w:val="20"/>
          <w:szCs w:val="20"/>
        </w:rPr>
        <w:t xml:space="preserve">ust. </w:t>
      </w:r>
      <w:r w:rsidR="00B37C02" w:rsidRPr="00A82E6A">
        <w:rPr>
          <w:rFonts w:ascii="Trebuchet MS" w:hAnsi="Trebuchet MS"/>
          <w:sz w:val="20"/>
          <w:szCs w:val="20"/>
        </w:rPr>
        <w:t>10-11</w:t>
      </w:r>
      <w:r w:rsidR="0078539E" w:rsidRPr="00A82E6A">
        <w:rPr>
          <w:rFonts w:ascii="Trebuchet MS" w:hAnsi="Trebuchet MS"/>
          <w:sz w:val="20"/>
          <w:szCs w:val="20"/>
        </w:rPr>
        <w:t xml:space="preserve">.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złożenia Harmonogramu rzeczowo-finansowego realizacji Projektu</w:t>
      </w:r>
      <w:r w:rsidR="004034F2" w:rsidRPr="00A82E6A">
        <w:rPr>
          <w:rFonts w:ascii="Trebuchet MS" w:hAnsi="Trebuchet MS"/>
          <w:sz w:val="20"/>
          <w:szCs w:val="20"/>
        </w:rPr>
        <w:t xml:space="preserve"> i</w:t>
      </w:r>
      <w:r w:rsidRPr="00A82E6A">
        <w:rPr>
          <w:rFonts w:ascii="Trebuchet MS" w:hAnsi="Trebuchet MS"/>
          <w:sz w:val="20"/>
          <w:szCs w:val="20"/>
        </w:rPr>
        <w:t xml:space="preserve"> harmonogramu płatności każdorazowo na żądanie Instytucji Pośredniczącej/Instytucji Zarządzającej.</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Odsetki od przekazanych Beneficjentowi płatności zaliczkowych wynikające z umowy rachunku bankowego, na którym były one przechowywane podlegają zwrotowi na rachunek wskazany przez Instytucję Pośredniczącą.</w:t>
      </w:r>
    </w:p>
    <w:p w:rsidR="006022BB"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zobowiązany jest do złożenia pierwszego harmonogramu płatności w formie papierowej, w dniu podpisania Umowy, według wzoru stanowiącego załącznik nr </w:t>
      </w:r>
      <w:r w:rsidR="00AA1A8B" w:rsidRPr="00A82E6A">
        <w:rPr>
          <w:rFonts w:ascii="Trebuchet MS" w:hAnsi="Trebuchet MS"/>
          <w:sz w:val="20"/>
          <w:szCs w:val="20"/>
        </w:rPr>
        <w:t>5</w:t>
      </w:r>
      <w:r w:rsidRPr="00A82E6A">
        <w:rPr>
          <w:rFonts w:ascii="Trebuchet MS" w:hAnsi="Trebuchet MS"/>
          <w:sz w:val="20"/>
          <w:szCs w:val="20"/>
        </w:rPr>
        <w:t xml:space="preserve"> do Umowy. Kolejne harmonogramy płatności są składane przez Beneficjenta za pomocą SL2014 nie rzadziej niż jeden raz na trzy miesiące, wraz z wnioskiem o płatność. Ponadto Beneficjent zobowiązany jest do złożenia harmonogramu płatności każdorazowo na żądanie Instytucji Pośredniczącej</w:t>
      </w:r>
      <w:r w:rsidR="00AA1A8B" w:rsidRPr="00A82E6A">
        <w:rPr>
          <w:rFonts w:ascii="Trebuchet MS" w:hAnsi="Trebuchet MS"/>
          <w:sz w:val="20"/>
          <w:szCs w:val="20"/>
        </w:rPr>
        <w:t xml:space="preserve"> lub </w:t>
      </w:r>
      <w:r w:rsidRPr="00A82E6A">
        <w:rPr>
          <w:rFonts w:ascii="Trebuchet MS" w:hAnsi="Trebuchet MS"/>
          <w:sz w:val="20"/>
          <w:szCs w:val="20"/>
        </w:rPr>
        <w:t>Instytucji Zarządzającej. W przypadku niedostępności SL2014 Beneficjent zobowiązany jest do złożenia harmonogramu płatności w formie papierowej.</w:t>
      </w:r>
    </w:p>
    <w:p w:rsidR="00417C53" w:rsidRPr="00A82E6A" w:rsidRDefault="00417C53" w:rsidP="005F489C">
      <w:pPr>
        <w:pStyle w:val="Tekstpodstawow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rebuchet MS" w:hAnsi="Trebuchet MS" w:cs="Trebuchet MS"/>
          <w:sz w:val="22"/>
          <w:szCs w:val="20"/>
        </w:rPr>
      </w:pPr>
    </w:p>
    <w:p w:rsidR="00D1405C" w:rsidRPr="00A82E6A" w:rsidRDefault="008117A1" w:rsidP="005F489C">
      <w:pPr>
        <w:pStyle w:val="Nagwek5"/>
        <w:keepNext w:val="0"/>
        <w:spacing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6. </w:t>
      </w:r>
    </w:p>
    <w:p w:rsidR="00D1405C" w:rsidRPr="00A82E6A" w:rsidRDefault="008117A1" w:rsidP="00065983">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Pozostałe warunki wykorzystania dofinansowania</w:t>
      </w:r>
    </w:p>
    <w:p w:rsidR="00417C53" w:rsidRPr="00A82E6A" w:rsidRDefault="008117A1" w:rsidP="00836160">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w:t>
      </w:r>
      <w:r w:rsidRPr="00A82E6A">
        <w:rPr>
          <w:rFonts w:ascii="Trebuchet MS" w:eastAsia="Calibri" w:hAnsi="Trebuchet MS" w:cs="Calibri"/>
          <w:sz w:val="20"/>
          <w:szCs w:val="20"/>
        </w:rPr>
        <w:t>zobowiązuje</w:t>
      </w:r>
      <w:r w:rsidRPr="00A82E6A">
        <w:rPr>
          <w:rFonts w:ascii="Trebuchet MS" w:hAnsi="Trebuchet MS"/>
          <w:sz w:val="20"/>
          <w:szCs w:val="20"/>
        </w:rPr>
        <w:t xml:space="preserve"> się do:</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Calibri" w:hAnsi="Trebuchet MS" w:cs="Calibri"/>
          <w:sz w:val="20"/>
          <w:szCs w:val="20"/>
        </w:rPr>
      </w:pPr>
      <w:r w:rsidRPr="00A82E6A">
        <w:rPr>
          <w:rFonts w:ascii="Trebuchet MS" w:eastAsia="Calibri" w:hAnsi="Trebuchet MS" w:cs="Calibri"/>
          <w:sz w:val="20"/>
          <w:szCs w:val="20"/>
        </w:rPr>
        <w:t>pisemnego poinformowania Instytucji Pośredniczącej, najpóźniej w dniu zawarcia Umowy,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w:t>
      </w:r>
      <w:r w:rsidR="00065983" w:rsidRPr="00A82E6A">
        <w:rPr>
          <w:rFonts w:ascii="Trebuchet MS" w:eastAsia="Calibri" w:hAnsi="Trebuchet MS" w:cs="Calibri"/>
          <w:sz w:val="20"/>
          <w:szCs w:val="20"/>
        </w:rPr>
        <w:t xml:space="preserve">o </w:t>
      </w:r>
      <w:r w:rsidRPr="00A82E6A">
        <w:rPr>
          <w:rFonts w:ascii="Trebuchet MS" w:eastAsia="Calibri" w:hAnsi="Trebuchet MS" w:cs="Calibri"/>
          <w:sz w:val="20"/>
          <w:szCs w:val="20"/>
        </w:rPr>
        <w:t>Porozumienia o Wolnym Handlu (EFTA);</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w terminie 3 dni od daty powzięcia przez Beneficjenta informacji o każdej</w:t>
      </w:r>
      <w:r w:rsidR="005E41FA" w:rsidRPr="00A82E6A">
        <w:rPr>
          <w:rFonts w:ascii="Trebuchet MS" w:eastAsia="Calibri" w:hAnsi="Trebuchet MS" w:cs="Calibri"/>
          <w:sz w:val="20"/>
          <w:szCs w:val="20"/>
        </w:rPr>
        <w:t xml:space="preserve"> zmianie w projekcie mającej wpływ na kwalifikowalność podatku od towarów i usług</w:t>
      </w:r>
      <w:r w:rsidRPr="00A82E6A">
        <w:rPr>
          <w:rFonts w:ascii="Trebuchet MS" w:eastAsia="Calibri" w:hAnsi="Trebuchet MS" w:cs="Calibri"/>
          <w:sz w:val="20"/>
          <w:szCs w:val="20"/>
        </w:rPr>
        <w:t xml:space="preserve"> </w:t>
      </w:r>
      <w:r w:rsidR="005E41FA" w:rsidRPr="00A82E6A">
        <w:rPr>
          <w:rFonts w:ascii="Trebuchet MS" w:eastAsia="Calibri" w:hAnsi="Trebuchet MS" w:cs="Calibri"/>
          <w:sz w:val="20"/>
          <w:szCs w:val="20"/>
        </w:rPr>
        <w:t xml:space="preserve">w Projekcie; </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przedstawiania na żądanie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w:t>
      </w:r>
    </w:p>
    <w:p w:rsidR="00417C53" w:rsidRPr="00A82E6A" w:rsidRDefault="008117A1" w:rsidP="00417F69">
      <w:pPr>
        <w:numPr>
          <w:ilvl w:val="0"/>
          <w:numId w:val="35"/>
        </w:numPr>
        <w:tabs>
          <w:tab w:val="clear" w:pos="1069"/>
          <w:tab w:val="num" w:pos="1105"/>
          <w:tab w:val="num" w:pos="1141"/>
        </w:tabs>
        <w:spacing w:after="40" w:line="240" w:lineRule="auto"/>
        <w:ind w:left="1100" w:hanging="425"/>
        <w:jc w:val="both"/>
        <w:rPr>
          <w:rFonts w:ascii="Trebuchet MS" w:hAnsi="Trebuchet MS"/>
          <w:sz w:val="20"/>
          <w:szCs w:val="20"/>
          <w:lang w:val="pl-PL"/>
        </w:rPr>
      </w:pPr>
      <w:r w:rsidRPr="00A82E6A">
        <w:rPr>
          <w:rFonts w:ascii="Trebuchet MS" w:hAnsi="Trebuchet MS"/>
          <w:sz w:val="20"/>
          <w:szCs w:val="20"/>
          <w:lang w:val="pl-PL"/>
        </w:rPr>
        <w:t>zapoznania się z treścią oraz stosowania w związku z realizacją Projektu:</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sz w:val="20"/>
          <w:szCs w:val="20"/>
          <w:lang w:val="pl-PL"/>
        </w:rPr>
        <w:t>Wytycznych Ministra Infrastruktury i Rozwoju w zakresie kwalifikowalności wydatków w ramach Europejskiego Funduszu Rozwoju Regionalnego, Europejskiego Funduszu Społecznego oraz Funduszu Spójności na lata 2014-2020 z dnia 10 kwietnia 2015 r. zamieszczonych na stronie internetowej www.mir.gov.pl</w:t>
      </w:r>
      <w:r w:rsidRPr="00A82E6A">
        <w:rPr>
          <w:rFonts w:ascii="Trebuchet MS" w:eastAsia="Times New Roman" w:hAnsi="Trebuchet MS" w:cs="Times New Roman"/>
          <w:sz w:val="20"/>
          <w:szCs w:val="20"/>
          <w:vertAlign w:val="superscript"/>
        </w:rPr>
        <w:footnoteReference w:id="15"/>
      </w:r>
      <w:r w:rsidRPr="00A82E6A">
        <w:rPr>
          <w:rFonts w:ascii="Trebuchet MS" w:hAnsi="Trebuchet M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rozdziałów 1</w:t>
      </w:r>
      <w:r w:rsidR="00C949C4" w:rsidRPr="00A82E6A">
        <w:rPr>
          <w:rFonts w:ascii="Trebuchet MS" w:hAnsi="Trebuchet MS"/>
          <w:i/>
          <w:iCs/>
          <w:sz w:val="20"/>
          <w:szCs w:val="20"/>
          <w:lang w:val="pl-PL"/>
        </w:rPr>
        <w:t xml:space="preserve"> </w:t>
      </w:r>
      <w:r w:rsidRPr="00A82E6A">
        <w:rPr>
          <w:rFonts w:ascii="Trebuchet MS" w:hAnsi="Trebuchet MS"/>
          <w:i/>
          <w:iCs/>
          <w:sz w:val="20"/>
          <w:szCs w:val="20"/>
          <w:lang w:val="pl-PL"/>
        </w:rPr>
        <w:t>- 4 oraz 7 Wytycznych Ministra Infrastruktury i Rozwoju z dnia ………………… w zakresie kwalifikowalności wydatków w Programie Operacyjnym Polska Cyfrowa na lata 2014-2020 zamieszczonych na stronie internetowej …</w:t>
      </w:r>
      <w:r w:rsidRPr="00A82E6A">
        <w:rPr>
          <w:rFonts w:ascii="Trebuchet MS" w:hAnsi="Trebuchet MS"/>
          <w:iCs/>
          <w:sz w:val="20"/>
          <w:szCs w:val="20"/>
          <w:vertAlign w:val="superscript"/>
        </w:rPr>
        <w:footnoteReference w:id="16"/>
      </w:r>
      <w:r w:rsidRPr="00A82E6A">
        <w:rPr>
          <w:rFonts w:ascii="Trebuchet MS" w:hAnsi="Trebuchet MS"/>
          <w:i/>
          <w:iC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Wytycznych Ministra Infrastruktury i Rozwoju z dnia ………………… w zakresie dokumentowania postępowania w sprawie oceny oddziaływania na środowisko dla przedsięwzięć współfinansowanych z krajowych lub regionalnych programów operacyjnych zamieszczonych na stronie internetowej …</w:t>
      </w:r>
      <w:r w:rsidR="00447629" w:rsidRPr="00A82E6A">
        <w:rPr>
          <w:rStyle w:val="Odwoanieprzypisudolnego"/>
          <w:rFonts w:ascii="Trebuchet MS" w:hAnsi="Trebuchet MS"/>
          <w:i/>
          <w:iCs/>
          <w:sz w:val="20"/>
          <w:szCs w:val="20"/>
          <w:lang w:val="pl-PL"/>
        </w:rPr>
        <w:footnoteReference w:id="17"/>
      </w:r>
      <w:r w:rsidRPr="00A82E6A">
        <w:rPr>
          <w:rFonts w:ascii="Trebuchet MS" w:hAnsi="Trebuchet MS"/>
          <w:i/>
          <w:iCs/>
          <w:sz w:val="20"/>
          <w:szCs w:val="20"/>
          <w:lang w:val="pl-PL"/>
        </w:rPr>
        <w:t>,</w:t>
      </w:r>
    </w:p>
    <w:p w:rsidR="00390E90"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sz w:val="20"/>
          <w:szCs w:val="20"/>
          <w:lang w:val="pl-PL"/>
        </w:rPr>
        <w:t>Wytycznych Ministra Infrastruktury i Rozwoju w zakresie zagadnień związanych z przygotowaniem projektów inwestycyjnych, w tym projektów generujących dochód i projektów hybrydowych z dnia 18 marca 2015 r. zamieszczonych na stronie internetowej www.mir.gov.pl</w:t>
      </w:r>
      <w:r w:rsidRPr="00A82E6A">
        <w:rPr>
          <w:rFonts w:ascii="Trebuchet MS" w:eastAsia="Times New Roman" w:hAnsi="Trebuchet MS" w:cs="Times New Roman"/>
          <w:sz w:val="20"/>
          <w:szCs w:val="20"/>
          <w:vertAlign w:val="superscript"/>
        </w:rPr>
        <w:footnoteReference w:id="18"/>
      </w:r>
      <w:r w:rsidRPr="00A82E6A">
        <w:rPr>
          <w:rFonts w:ascii="Trebuchet MS" w:hAnsi="Trebuchet MS"/>
          <w:sz w:val="20"/>
          <w:szCs w:val="20"/>
          <w:lang w:val="pl-PL"/>
        </w:rPr>
        <w:t>,</w:t>
      </w:r>
    </w:p>
    <w:p w:rsidR="00417C53" w:rsidRPr="00A82E6A" w:rsidRDefault="008117A1" w:rsidP="00417F69">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iCs/>
          <w:sz w:val="20"/>
          <w:szCs w:val="20"/>
          <w:lang w:val="pl-PL"/>
        </w:rPr>
        <w:t xml:space="preserve">Wytycznych Ministra Infrastruktury i Rozwoju z dnia </w:t>
      </w:r>
      <w:r w:rsidR="00447629" w:rsidRPr="00A82E6A">
        <w:rPr>
          <w:rFonts w:ascii="Trebuchet MS" w:hAnsi="Trebuchet MS"/>
          <w:iCs/>
          <w:sz w:val="20"/>
          <w:szCs w:val="20"/>
          <w:lang w:val="pl-PL"/>
        </w:rPr>
        <w:t xml:space="preserve">8 maja 2015 r. </w:t>
      </w:r>
      <w:r w:rsidRPr="00A82E6A">
        <w:rPr>
          <w:rFonts w:ascii="Trebuchet MS" w:hAnsi="Trebuchet MS"/>
          <w:iCs/>
          <w:sz w:val="20"/>
          <w:szCs w:val="20"/>
          <w:lang w:val="pl-PL"/>
        </w:rPr>
        <w:t xml:space="preserve">zakresie w realizacji zasady równości szans i niedyskryminacji, w tym dostępności dla osób z niepełnosprawnościami i zasady równości szans kobiet i mężczyzn w ramach funduszy unijnych na lata 2014-2020 zamieszczonych na stronie internetowej </w:t>
      </w:r>
      <w:r w:rsidR="00447629" w:rsidRPr="00A82E6A">
        <w:rPr>
          <w:rFonts w:ascii="Trebuchet MS" w:hAnsi="Trebuchet MS"/>
          <w:sz w:val="20"/>
          <w:szCs w:val="20"/>
          <w:lang w:val="pl-PL"/>
        </w:rPr>
        <w:t>www.mir.gov.pl</w:t>
      </w:r>
      <w:r w:rsidR="00447629" w:rsidRPr="00A82E6A" w:rsidDel="00447629">
        <w:rPr>
          <w:rFonts w:ascii="Trebuchet MS" w:hAnsi="Trebuchet MS"/>
          <w:iCs/>
          <w:sz w:val="20"/>
          <w:szCs w:val="20"/>
          <w:lang w:val="pl-PL"/>
        </w:rPr>
        <w:t xml:space="preserve"> </w:t>
      </w:r>
      <w:r w:rsidR="00447629" w:rsidRPr="00A82E6A">
        <w:rPr>
          <w:rStyle w:val="Odwoanieprzypisudolnego"/>
          <w:rFonts w:ascii="Trebuchet MS" w:hAnsi="Trebuchet MS"/>
          <w:iCs/>
          <w:sz w:val="20"/>
          <w:szCs w:val="20"/>
          <w:lang w:val="pl-PL"/>
        </w:rPr>
        <w:footnoteReference w:id="19"/>
      </w:r>
      <w:r w:rsidRPr="00A82E6A">
        <w:rPr>
          <w:rFonts w:ascii="Trebuchet MS" w:hAnsi="Trebuchet MS"/>
          <w:iC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dokumentu pn. „Podręcznik Beneficjenta - Obsługa systemu teleinformatycznego SL2014” z dnia ……..…, wydanego przez … zamieszczonego na stronie internetowej ………...…</w:t>
      </w:r>
      <w:r w:rsidRPr="00A82E6A">
        <w:rPr>
          <w:rFonts w:ascii="Trebuchet MS" w:hAnsi="Trebuchet MS"/>
          <w:iCs/>
          <w:sz w:val="20"/>
          <w:szCs w:val="20"/>
          <w:vertAlign w:val="superscript"/>
        </w:rPr>
        <w:footnoteReference w:id="20"/>
      </w:r>
      <w:r w:rsidRPr="00A82E6A">
        <w:rPr>
          <w:rFonts w:ascii="Trebuchet MS" w:hAnsi="Trebuchet MS"/>
          <w:i/>
          <w:iCs/>
          <w:sz w:val="20"/>
          <w:szCs w:val="20"/>
          <w:lang w:val="pl-PL"/>
        </w:rPr>
        <w:t>,</w:t>
      </w:r>
    </w:p>
    <w:p w:rsidR="00417C53" w:rsidRPr="00A82E6A" w:rsidRDefault="008117A1" w:rsidP="00A82E6A">
      <w:pPr>
        <w:widowControl w:val="0"/>
        <w:numPr>
          <w:ilvl w:val="0"/>
          <w:numId w:val="36"/>
        </w:numPr>
        <w:spacing w:after="40" w:line="240" w:lineRule="auto"/>
        <w:jc w:val="both"/>
        <w:rPr>
          <w:rFonts w:ascii="Trebuchet MS" w:hAnsi="Trebuchet MS"/>
          <w:sz w:val="20"/>
          <w:szCs w:val="20"/>
          <w:lang w:val="pl-PL"/>
        </w:rPr>
      </w:pPr>
      <w:r w:rsidRPr="00A82E6A">
        <w:rPr>
          <w:rFonts w:ascii="Trebuchet MS" w:hAnsi="Trebuchet MS"/>
          <w:iCs/>
          <w:sz w:val="20"/>
          <w:szCs w:val="20"/>
          <w:lang w:val="pl-PL"/>
        </w:rPr>
        <w:t xml:space="preserve">dokumentu </w:t>
      </w:r>
      <w:r w:rsidRPr="00A82E6A">
        <w:rPr>
          <w:rFonts w:ascii="Trebuchet MS" w:hAnsi="Trebuchet MS"/>
          <w:sz w:val="20"/>
          <w:szCs w:val="20"/>
          <w:lang w:val="pl-PL"/>
        </w:rPr>
        <w:t>pn. „</w:t>
      </w:r>
      <w:r w:rsidRPr="00A82E6A">
        <w:rPr>
          <w:rFonts w:ascii="Trebuchet MS" w:hAnsi="Trebuchet MS"/>
          <w:iCs/>
          <w:sz w:val="20"/>
          <w:szCs w:val="20"/>
          <w:lang w:val="pl-PL"/>
        </w:rPr>
        <w:t xml:space="preserve">Podręcznik wnioskodawcy i beneficjenta programów polityki spójności 2014-2020 w zakresie informacji i promocji”, z dnia </w:t>
      </w:r>
      <w:r w:rsidR="00A82E6A" w:rsidRPr="00A82E6A">
        <w:rPr>
          <w:rFonts w:ascii="Trebuchet MS" w:hAnsi="Trebuchet MS"/>
          <w:iCs/>
          <w:sz w:val="20"/>
          <w:szCs w:val="20"/>
          <w:lang w:val="pl-PL"/>
        </w:rPr>
        <w:t xml:space="preserve">9 lipca 2015 r., </w:t>
      </w:r>
      <w:r w:rsidRPr="00A82E6A">
        <w:rPr>
          <w:rFonts w:ascii="Trebuchet MS" w:hAnsi="Trebuchet MS"/>
          <w:iCs/>
          <w:sz w:val="20"/>
          <w:szCs w:val="20"/>
          <w:lang w:val="pl-PL"/>
        </w:rPr>
        <w:t xml:space="preserve">wydanego przez Ministra Infrastruktury i Rozwoju zamieszczonego na stronie internetowej </w:t>
      </w:r>
      <w:r w:rsidR="00A82E6A" w:rsidRPr="00A82E6A">
        <w:rPr>
          <w:rFonts w:ascii="Trebuchet MS" w:hAnsi="Trebuchet MS"/>
          <w:iCs/>
          <w:sz w:val="20"/>
          <w:szCs w:val="20"/>
          <w:lang w:val="pl-PL"/>
        </w:rPr>
        <w:t>www.funduszeeuropejskie.gov.pl</w:t>
      </w:r>
      <w:r w:rsidR="00A82E6A" w:rsidRPr="00A82E6A" w:rsidDel="00A82E6A">
        <w:rPr>
          <w:rFonts w:ascii="Trebuchet MS" w:hAnsi="Trebuchet MS"/>
          <w:iCs/>
          <w:sz w:val="20"/>
          <w:szCs w:val="20"/>
          <w:lang w:val="pl-PL"/>
        </w:rPr>
        <w:t xml:space="preserve"> </w:t>
      </w:r>
      <w:r w:rsidR="00A82E6A" w:rsidRPr="00A82E6A">
        <w:rPr>
          <w:rStyle w:val="Odwoanieprzypisudolnego"/>
          <w:rFonts w:ascii="Trebuchet MS" w:hAnsi="Trebuchet MS"/>
          <w:sz w:val="20"/>
          <w:szCs w:val="20"/>
          <w:lang w:val="pl-PL"/>
        </w:rPr>
        <w:footnoteReference w:id="21"/>
      </w:r>
      <w:r w:rsidRPr="00A82E6A">
        <w:rPr>
          <w:rFonts w:ascii="Trebuchet MS" w:hAnsi="Trebuchet MS"/>
          <w:sz w:val="20"/>
          <w:szCs w:val="20"/>
          <w:lang w:val="pl-PL"/>
        </w:rPr>
        <w:t>,</w:t>
      </w:r>
    </w:p>
    <w:p w:rsidR="00D1405C" w:rsidRPr="00A82E6A" w:rsidRDefault="008117A1" w:rsidP="00C949C4">
      <w:pPr>
        <w:pStyle w:val="Tekstpodstawowy"/>
        <w:widowControl w:val="0"/>
        <w:spacing w:after="40"/>
        <w:ind w:left="1069" w:firstLine="72"/>
        <w:rPr>
          <w:rFonts w:ascii="Trebuchet MS" w:eastAsia="Calibri" w:hAnsi="Trebuchet MS" w:cs="Calibri"/>
          <w:sz w:val="20"/>
          <w:szCs w:val="20"/>
        </w:rPr>
      </w:pPr>
      <w:r w:rsidRPr="00A82E6A">
        <w:rPr>
          <w:rFonts w:ascii="Trebuchet MS" w:eastAsia="Calibri" w:hAnsi="Trebuchet MS" w:cs="Calibri"/>
          <w:sz w:val="20"/>
          <w:szCs w:val="20"/>
        </w:rPr>
        <w:t>z uwzględnieniem ust. 5;</w:t>
      </w:r>
    </w:p>
    <w:p w:rsidR="00417C53" w:rsidRPr="00A82E6A" w:rsidRDefault="008117A1" w:rsidP="00305909">
      <w:pPr>
        <w:pStyle w:val="Tekstpodstawowy"/>
        <w:widowControl w:val="0"/>
        <w:numPr>
          <w:ilvl w:val="0"/>
          <w:numId w:val="35"/>
        </w:numPr>
        <w:spacing w:after="40"/>
        <w:rPr>
          <w:rFonts w:ascii="Trebuchet MS" w:eastAsia="Trebuchet MS" w:hAnsi="Trebuchet MS" w:cs="Trebuchet MS"/>
          <w:sz w:val="20"/>
          <w:szCs w:val="20"/>
        </w:rPr>
      </w:pPr>
      <w:r w:rsidRPr="00A82E6A">
        <w:rPr>
          <w:rFonts w:ascii="Trebuchet MS" w:eastAsia="Calibri" w:hAnsi="Trebuchet MS" w:cs="Calibri"/>
          <w:sz w:val="20"/>
          <w:szCs w:val="20"/>
        </w:rPr>
        <w:t>przestrzegania przepisów unijnych w zakresie realizacji zasad horyzontalnych</w:t>
      </w:r>
      <w:r w:rsidR="00305909" w:rsidRPr="00A82E6A">
        <w:rPr>
          <w:rFonts w:ascii="Trebuchet MS" w:eastAsia="Calibri" w:hAnsi="Trebuchet MS" w:cs="Calibri"/>
          <w:sz w:val="20"/>
          <w:szCs w:val="20"/>
        </w:rPr>
        <w:t>, o których mowa w</w:t>
      </w:r>
      <w:r w:rsidR="00305909" w:rsidRPr="00A82E6A">
        <w:t xml:space="preserve"> </w:t>
      </w:r>
      <w:r w:rsidR="00305909" w:rsidRPr="00A82E6A">
        <w:rPr>
          <w:rFonts w:ascii="Trebuchet MS" w:eastAsia="Calibri" w:hAnsi="Trebuchet MS" w:cs="Calibri"/>
          <w:sz w:val="20"/>
          <w:szCs w:val="20"/>
        </w:rPr>
        <w:t>art. 5,7 i 8 rozporządzenia ogólnego</w:t>
      </w:r>
      <w:r w:rsidRPr="00A82E6A">
        <w:rPr>
          <w:rFonts w:ascii="Trebuchet MS" w:eastAsia="Calibri" w:hAnsi="Trebuchet MS" w:cs="Calibri"/>
          <w:sz w:val="20"/>
          <w:szCs w:val="20"/>
        </w:rPr>
        <w:t>;</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złożeniu do sądu wniosków o ogłoszenie upadłości Beneficjenta przez Beneficjenta lub jego wierzycieli;</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pozostawaniu w stanie likwidacji albo podleganiu zarządowi komisarycznemu, bądź zawieszeniu swej działalności, w terminie 3 dni od dnia wystąpienia powyższych okoliczności;</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w:t>
      </w:r>
    </w:p>
    <w:p w:rsidR="00417C53" w:rsidRPr="00A82E6A" w:rsidRDefault="008117A1" w:rsidP="00417F69">
      <w:pPr>
        <w:pStyle w:val="Tekstpodstawowy"/>
        <w:widowControl w:val="0"/>
        <w:numPr>
          <w:ilvl w:val="0"/>
          <w:numId w:val="37"/>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najpóźniej w dniu zawarcia Umowy składa do Instytucji Pośredniczącej jednocześnie:</w:t>
      </w:r>
    </w:p>
    <w:p w:rsidR="00417C53" w:rsidRPr="00A82E6A" w:rsidRDefault="008117A1" w:rsidP="00417F69">
      <w:pPr>
        <w:pStyle w:val="Tekstpodstawowy2"/>
        <w:widowControl w:val="0"/>
        <w:numPr>
          <w:ilvl w:val="3"/>
          <w:numId w:val="38"/>
        </w:numPr>
        <w:tabs>
          <w:tab w:val="clear" w:pos="1276"/>
          <w:tab w:val="num" w:pos="1560"/>
        </w:tabs>
        <w:spacing w:after="40" w:line="240" w:lineRule="auto"/>
        <w:ind w:left="1559" w:hanging="312"/>
        <w:rPr>
          <w:rFonts w:ascii="Trebuchet MS" w:eastAsia="Trebuchet MS" w:hAnsi="Trebuchet MS" w:cs="Trebuchet MS"/>
          <w:sz w:val="20"/>
          <w:szCs w:val="20"/>
        </w:rPr>
      </w:pPr>
      <w:r w:rsidRPr="00A82E6A">
        <w:rPr>
          <w:rFonts w:ascii="Trebuchet MS" w:eastAsia="Calibri" w:hAnsi="Trebuchet MS" w:cs="Calibri"/>
          <w:sz w:val="20"/>
          <w:szCs w:val="20"/>
        </w:rPr>
        <w:t xml:space="preserve">oświadczenie o kwalifikowalności podatku od towarów i usług w ramach Projektu, zgodnie ze wzorem ustalonym przez Instytucję Pośredniczącą stanowiącym załącznik nr </w:t>
      </w:r>
      <w:r w:rsidR="00DD3A95" w:rsidRPr="00A82E6A">
        <w:rPr>
          <w:rFonts w:ascii="Trebuchet MS" w:eastAsia="Calibri" w:hAnsi="Trebuchet MS" w:cs="Calibri"/>
          <w:sz w:val="20"/>
          <w:szCs w:val="20"/>
        </w:rPr>
        <w:t xml:space="preserve">7 </w:t>
      </w:r>
      <w:r w:rsidRPr="00A82E6A">
        <w:rPr>
          <w:rFonts w:ascii="Trebuchet MS" w:eastAsia="Calibri" w:hAnsi="Trebuchet MS" w:cs="Calibri"/>
          <w:sz w:val="20"/>
          <w:szCs w:val="20"/>
        </w:rPr>
        <w:t>do Umowy, oraz</w:t>
      </w:r>
    </w:p>
    <w:p w:rsidR="00417C53" w:rsidRPr="00A82E6A" w:rsidRDefault="008117A1" w:rsidP="00417F69">
      <w:pPr>
        <w:pStyle w:val="Tekstpodstawowy2"/>
        <w:widowControl w:val="0"/>
        <w:numPr>
          <w:ilvl w:val="3"/>
          <w:numId w:val="38"/>
        </w:numPr>
        <w:tabs>
          <w:tab w:val="clear" w:pos="1276"/>
          <w:tab w:val="num" w:pos="1560"/>
        </w:tabs>
        <w:spacing w:after="40" w:line="240" w:lineRule="auto"/>
        <w:ind w:left="1560" w:hanging="312"/>
        <w:rPr>
          <w:rFonts w:ascii="Trebuchet MS" w:eastAsia="Trebuchet MS" w:hAnsi="Trebuchet MS" w:cs="Trebuchet MS"/>
          <w:sz w:val="20"/>
          <w:szCs w:val="20"/>
        </w:rPr>
      </w:pPr>
      <w:r w:rsidRPr="00A82E6A">
        <w:rPr>
          <w:rFonts w:ascii="Trebuchet MS" w:eastAsia="Calibri" w:hAnsi="Trebuchet MS" w:cs="Calibri"/>
          <w:sz w:val="20"/>
          <w:szCs w:val="20"/>
        </w:rPr>
        <w:t>aktualne zaświadczenie właściwego urzędu skarbowego potwierdzające status Beneficjenta</w:t>
      </w:r>
      <w:r w:rsidR="00762B95" w:rsidRPr="00A82E6A">
        <w:rPr>
          <w:rFonts w:ascii="Trebuchet MS" w:eastAsia="Calibri" w:hAnsi="Trebuchet MS" w:cs="Calibri"/>
          <w:sz w:val="20"/>
          <w:szCs w:val="20"/>
        </w:rPr>
        <w:t>, podmiotu upoważnionego do dokonywania wydatków</w:t>
      </w:r>
      <w:r w:rsidRPr="00A82E6A">
        <w:rPr>
          <w:rFonts w:ascii="Trebuchet MS" w:eastAsia="Calibri" w:hAnsi="Trebuchet MS" w:cs="Calibri"/>
          <w:sz w:val="20"/>
          <w:szCs w:val="20"/>
        </w:rPr>
        <w:t xml:space="preserve"> i Partnera</w:t>
      </w:r>
      <w:r w:rsidR="00F741E4"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jako podatnika podatku od towarów i usług;</w:t>
      </w:r>
    </w:p>
    <w:p w:rsidR="00417C53" w:rsidRPr="00A82E6A" w:rsidRDefault="008117A1" w:rsidP="00417F69">
      <w:pPr>
        <w:pStyle w:val="Tekstpodstawowy"/>
        <w:widowControl w:val="0"/>
        <w:numPr>
          <w:ilvl w:val="0"/>
          <w:numId w:val="37"/>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zapewnia realizację obowiązków określonych w pkt 1 lit. a i b przez Partnera</w:t>
      </w:r>
      <w:r w:rsidR="00F741E4"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i podmioty upoważ</w:t>
      </w:r>
      <w:r w:rsidRPr="00A82E6A">
        <w:rPr>
          <w:rFonts w:ascii="Trebuchet MS" w:eastAsia="Calibri" w:hAnsi="Trebuchet MS" w:cs="Calibri"/>
          <w:sz w:val="20"/>
          <w:szCs w:val="20"/>
          <w:lang w:val="it-IT"/>
        </w:rPr>
        <w:t xml:space="preserve">nione do </w:t>
      </w:r>
      <w:r w:rsidR="00C20FCE" w:rsidRPr="00A82E6A">
        <w:rPr>
          <w:rFonts w:ascii="Trebuchet MS" w:eastAsia="Calibri" w:hAnsi="Trebuchet MS" w:cs="Calibri"/>
          <w:sz w:val="20"/>
          <w:szCs w:val="20"/>
        </w:rPr>
        <w:t>dokonywania</w:t>
      </w:r>
      <w:r w:rsidRPr="00A82E6A">
        <w:rPr>
          <w:rFonts w:ascii="Trebuchet MS" w:eastAsia="Calibri" w:hAnsi="Trebuchet MS" w:cs="Calibri"/>
          <w:sz w:val="20"/>
          <w:szCs w:val="20"/>
        </w:rPr>
        <w:t xml:space="preserve"> wydatków</w:t>
      </w:r>
      <w:r w:rsidR="00F741E4" w:rsidRPr="00A82E6A">
        <w:rPr>
          <w:rFonts w:ascii="Trebuchet MS" w:eastAsia="Calibri" w:hAnsi="Trebuchet MS" w:cs="Calibri"/>
          <w:sz w:val="20"/>
          <w:szCs w:val="20"/>
        </w:rPr>
        <w:t>.</w:t>
      </w:r>
      <w:r w:rsidRPr="00A82E6A">
        <w:rPr>
          <w:rFonts w:ascii="Trebuchet MS" w:hAnsi="Trebuchet MS"/>
          <w:sz w:val="20"/>
          <w:szCs w:val="20"/>
          <w:vertAlign w:val="superscript"/>
        </w:rPr>
        <w:t xml:space="preserve"> </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Obowiązek o którym mowa w ust. 2, nie dotyczy Beneficjenta, Partnera</w:t>
      </w:r>
      <w:r w:rsidR="00F741E4" w:rsidRPr="00A82E6A">
        <w:rPr>
          <w:rFonts w:ascii="Trebuchet MS" w:hAnsi="Trebuchet MS"/>
          <w:sz w:val="20"/>
          <w:szCs w:val="20"/>
          <w:vertAlign w:val="superscript"/>
        </w:rPr>
        <w:t>6</w:t>
      </w:r>
      <w:r w:rsidRPr="00A82E6A">
        <w:rPr>
          <w:rFonts w:ascii="Trebuchet MS" w:hAnsi="Trebuchet MS"/>
          <w:sz w:val="20"/>
          <w:szCs w:val="20"/>
        </w:rPr>
        <w:t xml:space="preserve"> lub podmiotu upoważnionego do </w:t>
      </w:r>
      <w:r w:rsidR="00C20FCE" w:rsidRPr="00A82E6A">
        <w:rPr>
          <w:rFonts w:ascii="Trebuchet MS" w:hAnsi="Trebuchet MS"/>
          <w:sz w:val="20"/>
          <w:szCs w:val="20"/>
        </w:rPr>
        <w:t>dokonywania</w:t>
      </w:r>
      <w:r w:rsidRPr="00A82E6A">
        <w:rPr>
          <w:rFonts w:ascii="Trebuchet MS" w:hAnsi="Trebuchet MS"/>
          <w:sz w:val="20"/>
          <w:szCs w:val="20"/>
        </w:rPr>
        <w:t xml:space="preserve"> wydatków, który oświadczył, iż podatek od towarów i usług jest niekwalifikowalny w ramach Projektu. W tym przypadku jednak, Beneficjent, Partner</w:t>
      </w:r>
      <w:r w:rsidR="00F741E4" w:rsidRPr="00A82E6A">
        <w:rPr>
          <w:rFonts w:ascii="Trebuchet MS" w:hAnsi="Trebuchet MS"/>
          <w:sz w:val="20"/>
          <w:szCs w:val="20"/>
          <w:vertAlign w:val="superscript"/>
        </w:rPr>
        <w:t>6</w:t>
      </w:r>
      <w:r w:rsidRPr="00A82E6A">
        <w:rPr>
          <w:rFonts w:ascii="Trebuchet MS" w:hAnsi="Trebuchet MS"/>
          <w:sz w:val="20"/>
          <w:szCs w:val="20"/>
        </w:rPr>
        <w:t xml:space="preserve"> lub podmiot upoważniony do </w:t>
      </w:r>
      <w:r w:rsidR="00C20FCE" w:rsidRPr="00A82E6A">
        <w:rPr>
          <w:rFonts w:ascii="Trebuchet MS" w:hAnsi="Trebuchet MS"/>
          <w:sz w:val="20"/>
          <w:szCs w:val="20"/>
        </w:rPr>
        <w:t>dokonywania</w:t>
      </w:r>
      <w:r w:rsidRPr="00A82E6A">
        <w:rPr>
          <w:rFonts w:ascii="Trebuchet MS" w:hAnsi="Trebuchet MS"/>
          <w:sz w:val="20"/>
          <w:szCs w:val="20"/>
        </w:rPr>
        <w:t xml:space="preserve"> wydatków</w:t>
      </w:r>
      <w:r w:rsidRPr="00A82E6A">
        <w:rPr>
          <w:rFonts w:ascii="Trebuchet MS" w:hAnsi="Trebuchet MS"/>
          <w:sz w:val="20"/>
          <w:szCs w:val="20"/>
          <w:vertAlign w:val="superscript"/>
        </w:rPr>
        <w:t xml:space="preserve"> </w:t>
      </w:r>
      <w:r w:rsidRPr="00A82E6A">
        <w:rPr>
          <w:rFonts w:ascii="Trebuchet MS" w:hAnsi="Trebuchet MS"/>
          <w:sz w:val="20"/>
          <w:szCs w:val="20"/>
        </w:rPr>
        <w:t>najpóźniej w dniu zawarcia Umowy składa do Instytucji Pośredniczącej wyłącznie oświadczenie o kwalifikowalności podatku od towarów i usług w ramach Projektu, zgodnie ze wzorem ustalonym przez Instytucję Pośredniczącą.</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Instytucja Pośrednicząca może wstrzymać wypłatę dofinansowania w przypadku wystąpienia uzasadnionych podejrzeń, że Projekt realizowany jest niezgodnie z Umową (w szczególności w razie stwierdzenia rozbieżności w realizacji Projektu w stosunku do opisu Projektu zawartego we wniosku o dofinansowanie, niezłożenia przez Beneficjenta na wezwanie Instytucji Pośredniczącej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Beneficjentowi środków dofinansowania.</w:t>
      </w:r>
    </w:p>
    <w:p w:rsidR="004C0793" w:rsidRPr="00A82E6A" w:rsidRDefault="004C0793" w:rsidP="00A668E4">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stosowania aktualnych wersji dokumentów wymienionych w ust. 1 pkt </w:t>
      </w:r>
      <w:r w:rsidR="002D7A74" w:rsidRPr="00A82E6A">
        <w:rPr>
          <w:rFonts w:ascii="Trebuchet MS" w:hAnsi="Trebuchet MS"/>
          <w:sz w:val="20"/>
          <w:szCs w:val="20"/>
        </w:rPr>
        <w:t>4</w:t>
      </w:r>
      <w:r w:rsidRPr="00A82E6A">
        <w:rPr>
          <w:rFonts w:ascii="Trebuchet MS" w:hAnsi="Trebuchet MS"/>
          <w:sz w:val="20"/>
          <w:szCs w:val="20"/>
        </w:rPr>
        <w:t xml:space="preserve"> oraz do zapewnienia stosowania ich przez podmioty upoważnione do dokonywania wydatków i Partnerów</w:t>
      </w:r>
      <w:r w:rsidR="00AC3F9D" w:rsidRPr="00A82E6A">
        <w:rPr>
          <w:rFonts w:ascii="Trebuchet MS" w:hAnsi="Trebuchet MS"/>
          <w:sz w:val="20"/>
          <w:szCs w:val="20"/>
          <w:vertAlign w:val="superscript"/>
        </w:rPr>
        <w:t>6</w:t>
      </w:r>
      <w:r w:rsidRPr="00A82E6A">
        <w:rPr>
          <w:rFonts w:ascii="Trebuchet MS" w:hAnsi="Trebuchet MS"/>
          <w:sz w:val="20"/>
          <w:szCs w:val="20"/>
        </w:rPr>
        <w:t>, z zastrzeżeniem szczególnych zasad określonych w § 7 ust. 1-5.</w:t>
      </w:r>
    </w:p>
    <w:p w:rsidR="004C0793" w:rsidRPr="00A82E6A" w:rsidRDefault="004C0793" w:rsidP="004C0793">
      <w:pPr>
        <w:pStyle w:val="Tekstpodstawowy"/>
        <w:widowControl w:val="0"/>
        <w:pBdr>
          <w:top w:val="none" w:sz="0" w:space="0" w:color="auto"/>
          <w:left w:val="none" w:sz="0" w:space="0" w:color="auto"/>
          <w:bottom w:val="none" w:sz="0" w:space="0" w:color="auto"/>
          <w:right w:val="none" w:sz="0" w:space="0" w:color="auto"/>
          <w:between w:val="none" w:sz="0" w:space="0" w:color="auto"/>
          <w:bar w:val="none" w:sz="0" w:color="auto"/>
        </w:pBdr>
        <w:spacing w:after="40"/>
        <w:ind w:left="426"/>
        <w:rPr>
          <w:rFonts w:ascii="Trebuchet MS" w:hAnsi="Trebuchet M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7. </w:t>
      </w:r>
    </w:p>
    <w:p w:rsidR="00305909" w:rsidRPr="00A82E6A" w:rsidRDefault="00305909" w:rsidP="003059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Kwalifikowalność wydatków i przejrzystość finansowa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realizując Projekt zobowiązany jest stosować odpowiednie przepisy prawa unijnego i prawa krajowego, postanowienia Umowy</w:t>
      </w:r>
      <w:r w:rsidRPr="00A82E6A">
        <w:rPr>
          <w:rFonts w:ascii="Trebuchet MS" w:hAnsi="Trebuchet MS"/>
          <w:sz w:val="20"/>
          <w:szCs w:val="20"/>
        </w:rPr>
        <w:t xml:space="preserve"> </w:t>
      </w:r>
      <w:r w:rsidRPr="00A82E6A">
        <w:rPr>
          <w:rFonts w:ascii="Trebuchet MS" w:eastAsia="Calibri" w:hAnsi="Trebuchet MS" w:cs="Calibri"/>
          <w:sz w:val="20"/>
          <w:szCs w:val="20"/>
        </w:rPr>
        <w:t xml:space="preserve">oraz, dokumenty,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Warunkiem uznania wydatków za kwalifikowalne jest poniesienie ich przez Beneficjenta lub podmiot wskazany we wniosku o dofinansowanie w związku z realizacją Projektu, zgodnie z przepisami i dokumentami, o których mowa w ust. 1.</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oceny kwalifikowalności poniesionych wydatków stosuje się wytyczne,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 brzmieniu obowiązującym w dniu poniesienia wydatku, z zastrzeżeniem ust. 4 oraz ust. 5.</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oceny kwalifikowalności wydatków wynikających z umów zawartych w wyniku postępowania w sprawie udzielenia zamówienia publicznego stosuje się wytyczne,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 brzmieniu obowiązującym w dniu wszczęcia postępowania w sprawie udzielenia zamówienia publicznego, w wyniku którego zawarto daną umowę.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gdy ogłoszone w trakcie realizacji Projektu (po zawarciu Umowy) nowe brzmienie wytycznych,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wprowadza rozwiązania korzystniejsze dla Beneficjenta, dopuszcza się możliwość ich zastosowania w odniesieniu do wydatków poniesionych przed wejściem w życie nowego brzmienia wyżej wymienionych wytycznych. Postanowienie to dotyczy wyłącznie tych wydatków, które nie zostały wcześniej ujęte przez Beneficjenta we wniosku o płatność do Instytucji Pośredniczącej.</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zobowiązuje się do prowadzenia wyodrębnionej ewidencji księgowej dotyczącej realizacji Projektu w sposób przejrzysty, tak aby była możliwa identyfikacja poszczególnych operacji księgowych, zgodnie z art. 125 ust. 4 lit. b rozporządzenia ogólnego.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Ocena kwalifikowalności wydatku polega na analizie zgodności jego poniesienia z obowiązującymi przepisami</w:t>
      </w:r>
      <w:r w:rsidRPr="00A82E6A">
        <w:rPr>
          <w:rFonts w:ascii="Trebuchet MS" w:eastAsia="Calibri" w:hAnsi="Trebuchet MS" w:cs="Times New Roman"/>
          <w:color w:val="auto"/>
          <w:sz w:val="20"/>
          <w:szCs w:val="20"/>
          <w:bdr w:val="none" w:sz="0" w:space="0" w:color="auto"/>
          <w:lang w:eastAsia="en-US"/>
        </w:rPr>
        <w:t xml:space="preserve"> </w:t>
      </w:r>
      <w:r w:rsidRPr="00A82E6A">
        <w:rPr>
          <w:rFonts w:ascii="Trebuchet MS" w:eastAsia="Calibri" w:hAnsi="Trebuchet MS" w:cs="Calibri"/>
          <w:sz w:val="20"/>
          <w:szCs w:val="20"/>
        </w:rPr>
        <w:t xml:space="preserve">oraz, w szczególności, z zasadami wynikającymi z dokumentów wskazanych w § 6 ust. 1 pkt </w:t>
      </w:r>
      <w:r w:rsidR="00B37C02" w:rsidRPr="00A82E6A">
        <w:rPr>
          <w:rFonts w:ascii="Trebuchet MS" w:eastAsia="Calibri" w:hAnsi="Trebuchet MS" w:cs="Calibri"/>
          <w:sz w:val="20"/>
          <w:szCs w:val="20"/>
        </w:rPr>
        <w:t>4</w:t>
      </w:r>
      <w:r w:rsidRPr="00A82E6A">
        <w:rPr>
          <w:rFonts w:ascii="Trebuchet MS" w:eastAsia="Calibri" w:hAnsi="Trebuchet MS" w:cs="Calibri"/>
          <w:sz w:val="20"/>
          <w:szCs w:val="20"/>
        </w:rPr>
        <w:t>. Oceny takiej dokonuje się zarówno na etapie oceny wniosku o dofinansowanie, jak i podczas realizacji Projektu. Na etapie oceny wniosków o dofinansowanie sprawdzeniu podlega potencjalna kwalifikowalność wydatków ujętych we wniosku. Przyjęcie Projektu do realizacji i zawarcie z Beneficjentem  Umowy nie oznacza, że wszystkie wydatki, które Beneficjent przedstawi do poświadczenia we wnioskach o płatność zostaną uznane za kwalifikowalne. Kwalifikowalność poniesionych wydatków oceniana jest również w trakcie realizacji Projektu, w trakcie kontroli Projektu, kontroli trwałości Projektu oraz innych czynności kontrolnych prowadzonych przez instytucje, o których mowa w § 1</w:t>
      </w:r>
      <w:r w:rsidR="002D7A74" w:rsidRPr="00A82E6A">
        <w:rPr>
          <w:rFonts w:ascii="Trebuchet MS" w:eastAsia="Calibri" w:hAnsi="Trebuchet MS" w:cs="Calibri"/>
          <w:sz w:val="20"/>
          <w:szCs w:val="20"/>
        </w:rPr>
        <w:t>3</w:t>
      </w:r>
      <w:r w:rsidRPr="00A82E6A">
        <w:rPr>
          <w:rFonts w:ascii="Trebuchet MS" w:eastAsia="Calibri" w:hAnsi="Trebuchet MS" w:cs="Calibri"/>
          <w:sz w:val="20"/>
          <w:szCs w:val="20"/>
        </w:rPr>
        <w:t xml:space="preserve"> ust. 1.</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Pozytywna weryfikacja wniosku o płatność nie wyklucza stwierdzenia niekwalifikowalności wydatków w późniejszym okresie. W przypadku stwierdzenia nieprawidłowości w toku innych czynności kontrolnych lub ponownej weryfikacji wniosku kwota wydatków objętych wnioskiem podlega pomniejszeniu.</w:t>
      </w:r>
    </w:p>
    <w:p w:rsidR="00305909" w:rsidRPr="00A82E6A" w:rsidRDefault="00305909" w:rsidP="00305909">
      <w:pPr>
        <w:pStyle w:val="Tekstpodstawowy"/>
        <w:widowControl w:val="0"/>
        <w:spacing w:after="40"/>
        <w:ind w:left="426"/>
        <w:rPr>
          <w:rFonts w:ascii="Trebuchet MS" w:eastAsia="Trebuchet MS" w:hAnsi="Trebuchet MS" w:cs="Trebuchet MS"/>
          <w:sz w:val="20"/>
          <w:szCs w:val="20"/>
        </w:rPr>
      </w:pPr>
    </w:p>
    <w:p w:rsidR="00305909" w:rsidRPr="00A82E6A" w:rsidRDefault="00305909" w:rsidP="007E21CA">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8.</w:t>
      </w:r>
    </w:p>
    <w:p w:rsidR="000965B4" w:rsidRPr="00A82E6A" w:rsidRDefault="008117A1" w:rsidP="007E21CA">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Zamówienia publiczne oraz zasada konkurencyjności w wydatkowaniu środków w ramach Projektu</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jest zobowiązany przestrzegać unijnych i krajowych przepisów oraz postanowień wytycznych, o których mowa w § 6 ust. 1 pkt </w:t>
      </w:r>
      <w:r w:rsidR="00B37C02" w:rsidRPr="00A82E6A">
        <w:rPr>
          <w:rFonts w:ascii="Trebuchet MS" w:hAnsi="Trebuchet MS"/>
          <w:sz w:val="20"/>
          <w:szCs w:val="20"/>
        </w:rPr>
        <w:t xml:space="preserve">4 </w:t>
      </w:r>
      <w:r w:rsidRPr="00A82E6A">
        <w:rPr>
          <w:rFonts w:ascii="Trebuchet MS" w:hAnsi="Trebuchet MS"/>
          <w:sz w:val="20"/>
          <w:szCs w:val="20"/>
        </w:rPr>
        <w:t xml:space="preserve">lit. a i b, które regulują kwestie udzielania zamówień publicznych. </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jest zobowiązany stosować przepisy ustawy Prawo zamówień publicznych do udzielania zamówień publicznych w ramach Projektu, w przypadku, gdy wymóg jej stosowania wynika z ww. ustawy.</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Wartość zamówień publicznych wyliczana jest w złotych a następnie przeliczana na euro na podstawie kursu ustalonego przez Prezesa Rady Ministrów w rozporządzeniu wydanym na podstawie art. 35 ust. 3 ustawy Prawo zamówień publicznych obowiązującego w dniu dokonywania szacowania wartości zamówienia publicznego. </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Niezwłocznie po podpisaniu umowy z wykonawcą zamówienia publicznego, Beneficjent przedłoży do Instytucji Pośredniczącej kopie protokołu z postępowania w sprawie udzielenia zamówienia publicznego wraz z załącznikami oraz kopię umowy zawartej z wykonawcą zamówienia publicznego. Beneficjent jest także zobowiązany do przekazywania całej dokumentacji dotyczącej przeprowadzonego postępowania w sprawie udzielenia zamówienia publicznego. Kontrola przeprowadzonego przez Beneficjenta postępowania o udzielenie zamówienia publicznego jest integralną częścią weryfikacji dokumentacji przedstawianej do dokonania płatności lub poświadczenia wydatku.</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W przypadku naruszenia w Projekcie przepisów lub postanowień wytycznych, o których mowa w ust. 1, Instytucja Pośrednicząca może wymierzać korekty finansowe ustalane na zasadach określonych w art. 24 Ustawy</w:t>
      </w:r>
      <w:r w:rsidR="00267F4C" w:rsidRPr="00A82E6A">
        <w:rPr>
          <w:rFonts w:ascii="Trebuchet MS" w:hAnsi="Trebuchet MS"/>
          <w:sz w:val="20"/>
          <w:szCs w:val="20"/>
        </w:rPr>
        <w:t>.</w:t>
      </w: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9</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Monitoring i sprawozdawczość </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zobowiązuje się do pomiaru wartości wskaźników osiągniętych w wyniku realizacji Projektu, zgodnie ze wskaźnikami monitoringowymi zamieszczonymi we wniosku o dofinansowanie.</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niezwłocznie informuje Instytucję Pośredniczącą o wszelkich zagrożeniach oraz nieprawidłowościach w realizacji Projektu.</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posiadający dostęp do SL2014 jest zobowiązany do wprowadzania do systemu danych zgodnych z prawdą, prawidłowo zaklasyfikowanych, aktualnych i kompletnych.</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Obowiązek, o którym mowa w ust. 5, trwa podczas całego okresu kwalifikowalności wydatków, określonego w § 3 ust. 2 i obejmuje również bieżącą aktualizację wprowadzonych danych.</w:t>
      </w:r>
    </w:p>
    <w:p w:rsidR="00041B26" w:rsidRPr="00A82E6A" w:rsidRDefault="00041B26" w:rsidP="00041B26">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cyklicznego przekazywania wraz z wnioskiem o płatność informacji o planowanych w Projekcie działaniach szkoleniowych, w zakresie określonym w załączniku nr </w:t>
      </w:r>
      <w:r w:rsidR="00DD3A95" w:rsidRPr="00A82E6A">
        <w:rPr>
          <w:rFonts w:ascii="Trebuchet MS" w:hAnsi="Trebuchet MS"/>
          <w:sz w:val="20"/>
          <w:szCs w:val="20"/>
        </w:rPr>
        <w:t>8</w:t>
      </w:r>
      <w:r w:rsidRPr="00A82E6A">
        <w:rPr>
          <w:rFonts w:ascii="Trebuchet MS" w:hAnsi="Trebuchet MS"/>
          <w:sz w:val="20"/>
          <w:szCs w:val="20"/>
        </w:rPr>
        <w:t xml:space="preserve"> do Umowy. Złożenie poprawnie wypełnionego załącznika stanowi warunek rozliczenia wydatków poniesionych przez Beneficjenta zgodnie z § 5 ust. 16 niniejszej Umowy.</w:t>
      </w:r>
    </w:p>
    <w:p w:rsidR="009E1750" w:rsidRPr="00A82E6A" w:rsidRDefault="009E1750"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Instytucja Pośrednicząca ma prawo do nałożenia korekty finansowej z tytułu niezrealizowania wskaźników produktu i rezultatu bezpośredniego.</w:t>
      </w:r>
    </w:p>
    <w:p w:rsidR="00671E8B" w:rsidRPr="00A82E6A" w:rsidRDefault="00671E8B" w:rsidP="00671E8B">
      <w:pPr>
        <w:widowControl w:val="0"/>
        <w:numPr>
          <w:ilvl w:val="0"/>
          <w:numId w:val="167"/>
        </w:numPr>
        <w:tabs>
          <w:tab w:val="clear" w:pos="720"/>
          <w:tab w:val="num" w:pos="426"/>
        </w:tabs>
        <w:spacing w:after="40" w:line="240" w:lineRule="auto"/>
        <w:ind w:left="426"/>
        <w:jc w:val="both"/>
        <w:rPr>
          <w:rFonts w:ascii="Trebuchet MS" w:hAnsi="Trebuchet MS"/>
          <w:sz w:val="20"/>
          <w:szCs w:val="20"/>
          <w:lang w:val="pl-PL"/>
        </w:rPr>
      </w:pPr>
      <w:r w:rsidRPr="00A82E6A">
        <w:rPr>
          <w:rFonts w:ascii="Trebuchet MS" w:hAnsi="Trebuchet MS"/>
          <w:sz w:val="20"/>
          <w:szCs w:val="20"/>
          <w:lang w:val="pl-PL"/>
        </w:rPr>
        <w:t xml:space="preserve">Korekta zostanie określona jako stopień niezrealizowanego wskaźnika produktu i wiązać się będzie z procentowym pomniejszeniem wydatków kwalifikowalnych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podjąć decyzję o zwrocie przez Beneficjenta części dofinansowania w związku 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 </w:t>
      </w:r>
    </w:p>
    <w:p w:rsidR="00671E8B" w:rsidRPr="00A82E6A" w:rsidRDefault="00671E8B" w:rsidP="00671E8B">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rPr>
          <w:rFonts w:ascii="Trebuchet MS" w:hAnsi="Trebuchet MS"/>
          <w:sz w:val="20"/>
          <w:szCs w:val="20"/>
        </w:rPr>
      </w:pPr>
      <w:r w:rsidRPr="00A82E6A">
        <w:rPr>
          <w:rFonts w:ascii="Trebuchet MS" w:hAnsi="Trebuchet MS"/>
          <w:sz w:val="20"/>
          <w:szCs w:val="20"/>
        </w:rPr>
        <w:t>W przypadku nałożenia korekty finansowej, o której mowa w ust. 6, Beneficjent zobowiązany jest do zwrotu środków wraz z odsetkami liczonymi jak od zaległości podatkowych od dnia przekazania środków na zasadach określonych w ustawie o finansach publicznych.</w:t>
      </w:r>
    </w:p>
    <w:p w:rsidR="008E4807" w:rsidRPr="00A82E6A" w:rsidRDefault="008E4807" w:rsidP="00671E8B">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rPr>
          <w:rFonts w:ascii="Trebuchet MS" w:eastAsia="Calibri" w:hAnsi="Trebuchet MS" w:cs="Calibri"/>
          <w:sz w:val="20"/>
          <w:szCs w:val="20"/>
          <w:lang w:eastAsia="en-US"/>
        </w:rPr>
      </w:pPr>
      <w:r w:rsidRPr="00A82E6A">
        <w:rPr>
          <w:rFonts w:ascii="Trebuchet MS" w:eastAsia="Calibri" w:hAnsi="Trebuchet MS" w:cs="Calibri"/>
          <w:sz w:val="20"/>
          <w:szCs w:val="20"/>
          <w:lang w:eastAsia="en-US"/>
        </w:rPr>
        <w:t>Ust. 6 nie ma zastosowania w odniesieniu do wskaźników informacyjnych (produktu), tj. wskaźników, które służą do monitorowania realizacji projektu, przy czym, poziom wykonania ich wartości docelowych nie stanowi przedmiotu rozliczenia projektu.</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10</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Ewaluacja</w:t>
      </w:r>
    </w:p>
    <w:p w:rsidR="00B008A9" w:rsidRPr="00A82E6A" w:rsidRDefault="008117A1" w:rsidP="007500B3">
      <w:pPr>
        <w:widowControl w:val="0"/>
        <w:numPr>
          <w:ilvl w:val="2"/>
          <w:numId w:val="49"/>
        </w:numPr>
        <w:tabs>
          <w:tab w:val="clear" w:pos="228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pl-PL"/>
        </w:rPr>
        <w:t xml:space="preserve">W trakcie realizacji Projektu oraz w okresie jego trwałości, Beneficjent jest zobowiązany do współpracy z podmiotami upoważnionymi przez Instytucję Zarządzającą PO PC, Instytucję Pośredniczącą lub Komisję Europejską do przeprowadzenia ewaluacji Projektu. </w:t>
      </w:r>
      <w:r w:rsidRPr="00A82E6A">
        <w:rPr>
          <w:rFonts w:ascii="Trebuchet MS" w:hAnsi="Trebuchet MS"/>
          <w:sz w:val="20"/>
          <w:szCs w:val="20"/>
        </w:rPr>
        <w:t>W szczególności Beneficjent jest zobowiązany do:</w:t>
      </w:r>
    </w:p>
    <w:p w:rsidR="00890754" w:rsidRPr="00A82E6A" w:rsidRDefault="00B008A9" w:rsidP="00B008A9">
      <w:pPr>
        <w:widowControl w:val="0"/>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 xml:space="preserve">1) </w:t>
      </w:r>
      <w:r w:rsidRPr="00A82E6A">
        <w:rPr>
          <w:rFonts w:ascii="Trebuchet MS" w:hAnsi="Trebuchet MS"/>
          <w:sz w:val="20"/>
          <w:szCs w:val="20"/>
          <w:lang w:val="pl-PL"/>
        </w:rPr>
        <w:tab/>
      </w:r>
      <w:r w:rsidR="00890754" w:rsidRPr="00A82E6A">
        <w:rPr>
          <w:rFonts w:ascii="Trebuchet MS" w:hAnsi="Trebuchet MS"/>
          <w:sz w:val="20"/>
          <w:szCs w:val="20"/>
          <w:lang w:val="pl-PL"/>
        </w:rPr>
        <w:t>przekazywania powyższym podmiotom wszelkich informacji i dokumentów dotyczących Projektu w zakresie i terminach wskazanych przez te podmioty;</w:t>
      </w:r>
    </w:p>
    <w:p w:rsidR="0036521A" w:rsidRPr="00A82E6A" w:rsidRDefault="00B008A9" w:rsidP="00B008A9">
      <w:pPr>
        <w:widowControl w:val="0"/>
        <w:numPr>
          <w:ilvl w:val="0"/>
          <w:numId w:val="49"/>
        </w:numPr>
        <w:tabs>
          <w:tab w:val="clear" w:pos="720"/>
          <w:tab w:val="num" w:pos="993"/>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ab/>
      </w:r>
      <w:r w:rsidR="00890754" w:rsidRPr="00A82E6A">
        <w:rPr>
          <w:rFonts w:ascii="Trebuchet MS" w:hAnsi="Trebuchet MS"/>
          <w:sz w:val="20"/>
          <w:szCs w:val="20"/>
          <w:lang w:val="pl-PL"/>
        </w:rPr>
        <w:t>udziału w wywiadach, ankietach oraz badaniach ewaluacyjnych przeprowadzanych innymi metodami, realizowanych przez upoważnione podmioty</w:t>
      </w:r>
      <w:r w:rsidR="005A5329" w:rsidRPr="00A82E6A">
        <w:rPr>
          <w:rFonts w:ascii="Trebuchet MS" w:hAnsi="Trebuchet MS"/>
          <w:sz w:val="20"/>
          <w:szCs w:val="20"/>
          <w:lang w:val="pl-PL"/>
        </w:rPr>
        <w:t>;</w:t>
      </w:r>
    </w:p>
    <w:p w:rsidR="00417C53" w:rsidRPr="00A82E6A" w:rsidRDefault="00B008A9" w:rsidP="00B008A9">
      <w:pPr>
        <w:widowControl w:val="0"/>
        <w:numPr>
          <w:ilvl w:val="0"/>
          <w:numId w:val="49"/>
        </w:numPr>
        <w:tabs>
          <w:tab w:val="clear" w:pos="720"/>
          <w:tab w:val="num" w:pos="993"/>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ab/>
      </w:r>
      <w:r w:rsidR="0036521A" w:rsidRPr="00A82E6A">
        <w:rPr>
          <w:rFonts w:ascii="Trebuchet MS" w:hAnsi="Trebuchet MS"/>
          <w:sz w:val="20"/>
          <w:szCs w:val="20"/>
          <w:lang w:val="pl-PL"/>
        </w:rPr>
        <w:t>zapewnienia wykonywania obowiązków przewidzianych w pkt. 1 i 2 przez Partnerów i podmioty upoważnione do dokonywania wydatków.</w:t>
      </w:r>
    </w:p>
    <w:p w:rsidR="00A77584" w:rsidRPr="00A82E6A" w:rsidRDefault="00A77584" w:rsidP="00A77584">
      <w:pPr>
        <w:widowControl w:val="0"/>
        <w:spacing w:after="40" w:line="240" w:lineRule="auto"/>
        <w:ind w:left="1134"/>
        <w:jc w:val="both"/>
        <w:rPr>
          <w:rFonts w:ascii="Trebuchet MS" w:hAnsi="Trebuchet MS"/>
          <w:sz w:val="20"/>
          <w:szCs w:val="20"/>
          <w:lang w:val="pl-PL"/>
        </w:rPr>
      </w:pPr>
    </w:p>
    <w:p w:rsidR="00D1405C" w:rsidRPr="00A82E6A" w:rsidRDefault="008117A1" w:rsidP="00170E4A">
      <w:pPr>
        <w:pStyle w:val="Nagwek5"/>
        <w:keepNext w:val="0"/>
        <w:spacing w:before="360" w:after="40"/>
        <w:rPr>
          <w:rFonts w:ascii="Trebuchet MS" w:hAnsi="Trebuchet M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11</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SL2014 – Aplikacja Główna Centralnego Systemu Informatycznego</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4C5540" w:rsidRPr="00A82E6A">
        <w:rPr>
          <w:rFonts w:ascii="Trebuchet MS" w:hAnsi="Trebuchet MS"/>
          <w:sz w:val="20"/>
          <w:szCs w:val="20"/>
        </w:rPr>
        <w:t xml:space="preserve"> i Partnerzy</w:t>
      </w:r>
      <w:r w:rsidR="00DD3A95" w:rsidRPr="00A82E6A">
        <w:rPr>
          <w:rFonts w:ascii="Trebuchet MS" w:hAnsi="Trebuchet MS"/>
          <w:sz w:val="20"/>
          <w:szCs w:val="20"/>
        </w:rPr>
        <w:t xml:space="preserve"> </w:t>
      </w:r>
      <w:r w:rsidRPr="00A82E6A">
        <w:rPr>
          <w:rFonts w:ascii="Trebuchet MS" w:hAnsi="Trebuchet MS"/>
          <w:sz w:val="20"/>
          <w:szCs w:val="20"/>
        </w:rPr>
        <w:t>zobowiązuj</w:t>
      </w:r>
      <w:r w:rsidR="004C5540" w:rsidRPr="00A82E6A">
        <w:rPr>
          <w:rFonts w:ascii="Trebuchet MS" w:hAnsi="Trebuchet MS"/>
          <w:sz w:val="20"/>
          <w:szCs w:val="20"/>
        </w:rPr>
        <w:t>ą</w:t>
      </w:r>
      <w:r w:rsidRPr="00A82E6A">
        <w:rPr>
          <w:rFonts w:ascii="Trebuchet MS" w:hAnsi="Trebuchet MS"/>
          <w:sz w:val="20"/>
          <w:szCs w:val="20"/>
        </w:rPr>
        <w:t xml:space="preserve"> się do wykorzystywania SL2014 w procesie rozliczania Projektu oraz komunikowania z Instytucją Pośredniczącą, zgodnie z aktualnym podręcznikiem, o którym mowa w § 6 ust. 1 pkt </w:t>
      </w:r>
      <w:r w:rsidR="00B37C02" w:rsidRPr="00A82E6A">
        <w:rPr>
          <w:rFonts w:ascii="Trebuchet MS" w:hAnsi="Trebuchet MS"/>
          <w:sz w:val="20"/>
          <w:szCs w:val="20"/>
        </w:rPr>
        <w:t xml:space="preserve">4 </w:t>
      </w:r>
      <w:r w:rsidRPr="00A82E6A">
        <w:rPr>
          <w:rFonts w:ascii="Trebuchet MS" w:hAnsi="Trebuchet MS"/>
          <w:sz w:val="20"/>
          <w:szCs w:val="20"/>
        </w:rPr>
        <w:t>lit. f. Wykorzystanie SL2014 obejmuje co najmniej przesyłanie:</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wniosków o płatność,</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 xml:space="preserve">dokumentów potwierdzających kwalifikowalność wydatków ponoszonych w ramach Projektu </w:t>
      </w:r>
      <w:r w:rsidRPr="00A82E6A">
        <w:rPr>
          <w:rFonts w:ascii="Trebuchet MS" w:hAnsi="Trebuchet MS"/>
          <w:sz w:val="20"/>
          <w:szCs w:val="20"/>
        </w:rPr>
        <w:br/>
        <w:t>i wykazywanych we wnioskach o płatność,</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harmonogramu płatności,</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innych dokumentów związanych z realizacją Projektu, w tym niezbędnych do przeprowadzenia kontroli Projektu.</w:t>
      </w:r>
    </w:p>
    <w:p w:rsidR="00D1405C" w:rsidRPr="00A82E6A" w:rsidRDefault="00B51D9D" w:rsidP="00B51D9D">
      <w:pPr>
        <w:tabs>
          <w:tab w:val="num" w:pos="0"/>
          <w:tab w:val="left" w:pos="717"/>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ab/>
      </w:r>
      <w:r w:rsidR="008117A1" w:rsidRPr="00A82E6A">
        <w:rPr>
          <w:rFonts w:ascii="Trebuchet MS" w:hAnsi="Trebuchet MS"/>
          <w:sz w:val="20"/>
          <w:szCs w:val="20"/>
          <w:lang w:val="pl-PL"/>
        </w:rPr>
        <w:t>Przekazanie dokumentów, o których mowa w pkt</w:t>
      </w:r>
      <w:r w:rsidR="00A067D9" w:rsidRPr="00A82E6A">
        <w:rPr>
          <w:rFonts w:ascii="Trebuchet MS" w:hAnsi="Trebuchet MS"/>
          <w:sz w:val="20"/>
          <w:szCs w:val="20"/>
          <w:lang w:val="pl-PL"/>
        </w:rPr>
        <w:t>.</w:t>
      </w:r>
      <w:r w:rsidR="008117A1" w:rsidRPr="00A82E6A">
        <w:rPr>
          <w:rFonts w:ascii="Trebuchet MS" w:hAnsi="Trebuchet MS"/>
          <w:sz w:val="20"/>
          <w:szCs w:val="20"/>
          <w:lang w:val="pl-PL"/>
        </w:rPr>
        <w:t xml:space="preserve"> 2 i 4 drogą elektroniczną nie zdejmuje z Beneficjenta </w:t>
      </w:r>
      <w:r w:rsidR="008117A1" w:rsidRPr="00A82E6A">
        <w:rPr>
          <w:rFonts w:ascii="Trebuchet MS" w:hAnsi="Trebuchet MS"/>
          <w:sz w:val="20"/>
          <w:szCs w:val="20"/>
          <w:lang w:val="pl-PL"/>
        </w:rPr>
        <w:br/>
        <w:t>obowiązku przechowywania oryginałów dokumentów i ich udostępniania podczas kontroli na miejscu.</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192DFD" w:rsidRPr="00A82E6A">
        <w:rPr>
          <w:rFonts w:ascii="Trebuchet MS" w:hAnsi="Trebuchet MS"/>
          <w:sz w:val="20"/>
          <w:szCs w:val="20"/>
        </w:rPr>
        <w:t>/Partnerzy</w:t>
      </w:r>
      <w:r w:rsidRPr="00A82E6A">
        <w:rPr>
          <w:rFonts w:ascii="Trebuchet MS" w:hAnsi="Trebuchet MS"/>
          <w:sz w:val="20"/>
          <w:szCs w:val="20"/>
        </w:rPr>
        <w:t xml:space="preserve"> </w:t>
      </w:r>
      <w:r w:rsidR="00192DFD" w:rsidRPr="00A82E6A">
        <w:rPr>
          <w:rFonts w:ascii="Trebuchet MS" w:hAnsi="Trebuchet MS"/>
          <w:sz w:val="20"/>
          <w:szCs w:val="20"/>
        </w:rPr>
        <w:t>oraz</w:t>
      </w:r>
      <w:r w:rsidRPr="00A82E6A">
        <w:rPr>
          <w:rFonts w:ascii="Trebuchet MS" w:hAnsi="Trebuchet MS"/>
          <w:sz w:val="20"/>
          <w:szCs w:val="20"/>
        </w:rPr>
        <w:t xml:space="preserve"> Instytucja Pośrednicząca uznają za prawnie wiążące przyjęte w Umowie rozwiązania stosowane w zakresie komunikacji i wymiany danych w SL2014, bez możliwości kwestionowania skutków ich stosowania.</w:t>
      </w:r>
    </w:p>
    <w:p w:rsidR="002D7A74" w:rsidRPr="00A82E6A" w:rsidRDefault="008117A1"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w:t>
      </w:r>
      <w:r w:rsidR="004C5540" w:rsidRPr="00A82E6A">
        <w:rPr>
          <w:rFonts w:ascii="Trebuchet MS" w:hAnsi="Trebuchet MS"/>
          <w:sz w:val="20"/>
          <w:szCs w:val="20"/>
        </w:rPr>
        <w:t xml:space="preserve">i Partnerzy </w:t>
      </w:r>
      <w:r w:rsidRPr="00A82E6A">
        <w:rPr>
          <w:rFonts w:ascii="Trebuchet MS" w:hAnsi="Trebuchet MS"/>
          <w:sz w:val="20"/>
          <w:szCs w:val="20"/>
        </w:rPr>
        <w:t>wyznacza</w:t>
      </w:r>
      <w:r w:rsidR="004C5540" w:rsidRPr="00A82E6A">
        <w:rPr>
          <w:rFonts w:ascii="Trebuchet MS" w:hAnsi="Trebuchet MS"/>
          <w:sz w:val="20"/>
          <w:szCs w:val="20"/>
        </w:rPr>
        <w:t>/ją</w:t>
      </w:r>
      <w:r w:rsidRPr="00A82E6A">
        <w:rPr>
          <w:rFonts w:ascii="Trebuchet MS" w:hAnsi="Trebuchet MS"/>
          <w:sz w:val="20"/>
          <w:szCs w:val="20"/>
        </w:rPr>
        <w:t xml:space="preserve"> osoby uprawnione do wykonywania w jego</w:t>
      </w:r>
      <w:r w:rsidR="004C5540" w:rsidRPr="00A82E6A">
        <w:rPr>
          <w:rFonts w:ascii="Trebuchet MS" w:hAnsi="Trebuchet MS"/>
          <w:sz w:val="20"/>
          <w:szCs w:val="20"/>
        </w:rPr>
        <w:t>/ich</w:t>
      </w:r>
      <w:r w:rsidRPr="00A82E6A">
        <w:rPr>
          <w:rFonts w:ascii="Trebuchet MS" w:hAnsi="Trebuchet MS"/>
          <w:sz w:val="20"/>
          <w:szCs w:val="20"/>
        </w:rPr>
        <w:t xml:space="preserve"> imieniu czynności związanych z realizacją Projektu i zgłasza</w:t>
      </w:r>
      <w:r w:rsidR="004C5540" w:rsidRPr="00A82E6A">
        <w:rPr>
          <w:rFonts w:ascii="Trebuchet MS" w:hAnsi="Trebuchet MS"/>
          <w:sz w:val="20"/>
          <w:szCs w:val="20"/>
        </w:rPr>
        <w:t>/ją</w:t>
      </w:r>
      <w:r w:rsidRPr="00A82E6A">
        <w:rPr>
          <w:rFonts w:ascii="Trebuchet MS" w:hAnsi="Trebuchet MS"/>
          <w:sz w:val="20"/>
          <w:szCs w:val="20"/>
        </w:rPr>
        <w:t xml:space="preserve"> je Instytucji Pośredniczącej do pracy w ramach SL2014. Zgłoszenie ww. osób, zmiana ich uprawnień lub wycofanie dostępu jest dokonywane na podstawie Procedury zgłaszania osób uprawnionych w ramach Projektu stanowiącej załącznik nr </w:t>
      </w:r>
      <w:r w:rsidR="00DD3A95" w:rsidRPr="00A82E6A">
        <w:rPr>
          <w:rFonts w:ascii="Trebuchet MS" w:hAnsi="Trebuchet MS"/>
          <w:sz w:val="20"/>
          <w:szCs w:val="20"/>
        </w:rPr>
        <w:t xml:space="preserve">9 </w:t>
      </w:r>
      <w:r w:rsidRPr="00A82E6A">
        <w:rPr>
          <w:rFonts w:ascii="Trebuchet MS" w:hAnsi="Trebuchet MS"/>
          <w:sz w:val="20"/>
          <w:szCs w:val="20"/>
        </w:rPr>
        <w:t xml:space="preserve">do Umowy w oparciu o formularze określone w załączniku nr </w:t>
      </w:r>
      <w:r w:rsidR="00DD3A95" w:rsidRPr="00A82E6A">
        <w:rPr>
          <w:rFonts w:ascii="Trebuchet MS" w:hAnsi="Trebuchet MS"/>
          <w:sz w:val="20"/>
          <w:szCs w:val="20"/>
        </w:rPr>
        <w:t xml:space="preserve">10 </w:t>
      </w:r>
      <w:r w:rsidRPr="00A82E6A">
        <w:rPr>
          <w:rFonts w:ascii="Trebuchet MS" w:hAnsi="Trebuchet MS"/>
          <w:sz w:val="20"/>
          <w:szCs w:val="20"/>
        </w:rPr>
        <w:t xml:space="preserve">do Umowy. Zakres danych dotyczących Partnera/ów, wykonywanych przez niego/nich zadań wraz z ich finansowaniem wprowadzane są zgodnie z formularzami stanowiącymi załącznik nr </w:t>
      </w:r>
      <w:r w:rsidR="00DD3A95" w:rsidRPr="00A82E6A">
        <w:rPr>
          <w:rFonts w:ascii="Trebuchet MS" w:hAnsi="Trebuchet MS"/>
          <w:sz w:val="20"/>
          <w:szCs w:val="20"/>
        </w:rPr>
        <w:t xml:space="preserve">11 </w:t>
      </w:r>
      <w:r w:rsidRPr="00A82E6A">
        <w:rPr>
          <w:rFonts w:ascii="Trebuchet MS" w:hAnsi="Trebuchet MS"/>
          <w:sz w:val="20"/>
          <w:szCs w:val="20"/>
        </w:rPr>
        <w:t>do Umowy.</w:t>
      </w:r>
      <w:r w:rsidR="002D7A74" w:rsidRPr="00A82E6A">
        <w:rPr>
          <w:rFonts w:ascii="Trebuchet MS" w:hAnsi="Trebuchet MS"/>
          <w:sz w:val="20"/>
          <w:szCs w:val="20"/>
        </w:rPr>
        <w:t xml:space="preserve"> </w:t>
      </w:r>
    </w:p>
    <w:p w:rsidR="002D7A74" w:rsidRPr="00A82E6A" w:rsidRDefault="002D7A74"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Wyznaczon</w:t>
      </w:r>
      <w:r w:rsidR="004C5540" w:rsidRPr="00A82E6A">
        <w:rPr>
          <w:rFonts w:ascii="Trebuchet MS" w:hAnsi="Trebuchet MS"/>
          <w:sz w:val="20"/>
          <w:szCs w:val="20"/>
        </w:rPr>
        <w:t>e</w:t>
      </w:r>
      <w:r w:rsidRPr="00A82E6A">
        <w:rPr>
          <w:rFonts w:ascii="Trebuchet MS" w:hAnsi="Trebuchet MS"/>
          <w:sz w:val="20"/>
          <w:szCs w:val="20"/>
        </w:rPr>
        <w:t xml:space="preserve"> przez Beneficjenta</w:t>
      </w:r>
      <w:r w:rsidR="004C5540" w:rsidRPr="00A82E6A">
        <w:rPr>
          <w:rFonts w:ascii="Trebuchet MS" w:hAnsi="Trebuchet MS"/>
          <w:sz w:val="20"/>
          <w:szCs w:val="20"/>
        </w:rPr>
        <w:t xml:space="preserve"> i Partnerów</w:t>
      </w:r>
      <w:r w:rsidRPr="00A82E6A">
        <w:rPr>
          <w:rFonts w:ascii="Trebuchet MS" w:hAnsi="Trebuchet MS"/>
          <w:sz w:val="20"/>
          <w:szCs w:val="20"/>
        </w:rPr>
        <w:t xml:space="preserve"> osob</w:t>
      </w:r>
      <w:r w:rsidR="004C5540" w:rsidRPr="00A82E6A">
        <w:rPr>
          <w:rFonts w:ascii="Trebuchet MS" w:hAnsi="Trebuchet MS"/>
          <w:sz w:val="20"/>
          <w:szCs w:val="20"/>
        </w:rPr>
        <w:t>y</w:t>
      </w:r>
      <w:r w:rsidRPr="00A82E6A">
        <w:rPr>
          <w:rFonts w:ascii="Trebuchet MS" w:hAnsi="Trebuchet MS"/>
          <w:sz w:val="20"/>
          <w:szCs w:val="20"/>
        </w:rPr>
        <w:t>, posiadając</w:t>
      </w:r>
      <w:r w:rsidR="004C5540" w:rsidRPr="00A82E6A">
        <w:rPr>
          <w:rFonts w:ascii="Trebuchet MS" w:hAnsi="Trebuchet MS"/>
          <w:sz w:val="20"/>
          <w:szCs w:val="20"/>
        </w:rPr>
        <w:t>e</w:t>
      </w:r>
      <w:r w:rsidRPr="00A82E6A">
        <w:rPr>
          <w:rFonts w:ascii="Trebuchet MS" w:hAnsi="Trebuchet MS"/>
          <w:sz w:val="20"/>
          <w:szCs w:val="20"/>
        </w:rPr>
        <w:t xml:space="preserve"> dostęp do SL2014, zwan</w:t>
      </w:r>
      <w:r w:rsidR="004C5540" w:rsidRPr="00A82E6A">
        <w:rPr>
          <w:rFonts w:ascii="Trebuchet MS" w:hAnsi="Trebuchet MS"/>
          <w:sz w:val="20"/>
          <w:szCs w:val="20"/>
        </w:rPr>
        <w:t>e</w:t>
      </w:r>
      <w:r w:rsidRPr="00A82E6A">
        <w:rPr>
          <w:rFonts w:ascii="Trebuchet MS" w:hAnsi="Trebuchet MS"/>
          <w:sz w:val="20"/>
          <w:szCs w:val="20"/>
        </w:rPr>
        <w:t xml:space="preserve"> dalej „Użytkownik</w:t>
      </w:r>
      <w:r w:rsidR="004C5540" w:rsidRPr="00A82E6A">
        <w:rPr>
          <w:rFonts w:ascii="Trebuchet MS" w:hAnsi="Trebuchet MS"/>
          <w:sz w:val="20"/>
          <w:szCs w:val="20"/>
        </w:rPr>
        <w:t>ami</w:t>
      </w:r>
      <w:r w:rsidRPr="00A82E6A">
        <w:rPr>
          <w:rFonts w:ascii="Trebuchet MS" w:hAnsi="Trebuchet MS"/>
          <w:sz w:val="20"/>
          <w:szCs w:val="20"/>
        </w:rPr>
        <w:t xml:space="preserve"> B”, wprowadza</w:t>
      </w:r>
      <w:r w:rsidR="004C5540" w:rsidRPr="00A82E6A">
        <w:rPr>
          <w:rFonts w:ascii="Trebuchet MS" w:hAnsi="Trebuchet MS"/>
          <w:sz w:val="20"/>
          <w:szCs w:val="20"/>
        </w:rPr>
        <w:t>ją</w:t>
      </w:r>
      <w:r w:rsidRPr="00A82E6A">
        <w:rPr>
          <w:rFonts w:ascii="Trebuchet MS" w:hAnsi="Trebuchet MS"/>
          <w:sz w:val="20"/>
          <w:szCs w:val="20"/>
        </w:rPr>
        <w:t xml:space="preserve"> dane do SL2014 począwszy od dnia zawarcia Umowy, w zakresie oraz zgodnie z podręcznikiem, o którym mowa w § </w:t>
      </w:r>
      <w:r w:rsidRPr="00A82E6A">
        <w:rPr>
          <w:rFonts w:ascii="Trebuchet MS" w:hAnsi="Trebuchet MS"/>
          <w:sz w:val="20"/>
          <w:szCs w:val="20"/>
          <w:lang w:val="da-DK"/>
        </w:rPr>
        <w:t>6 ust. 1 pkt 4 lit. f.</w:t>
      </w:r>
    </w:p>
    <w:p w:rsidR="002D7A74" w:rsidRPr="00A82E6A" w:rsidRDefault="002D7A74"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4C5540" w:rsidRPr="00A82E6A">
        <w:rPr>
          <w:rFonts w:ascii="Trebuchet MS" w:hAnsi="Trebuchet MS"/>
          <w:sz w:val="20"/>
          <w:szCs w:val="20"/>
        </w:rPr>
        <w:t xml:space="preserve"> i Partnerzy</w:t>
      </w:r>
      <w:r w:rsidRPr="00A82E6A">
        <w:rPr>
          <w:rFonts w:ascii="Trebuchet MS" w:hAnsi="Trebuchet MS"/>
          <w:sz w:val="20"/>
          <w:szCs w:val="20"/>
        </w:rPr>
        <w:t xml:space="preserve"> zobowiązuj</w:t>
      </w:r>
      <w:r w:rsidR="004C5540" w:rsidRPr="00A82E6A">
        <w:rPr>
          <w:rFonts w:ascii="Trebuchet MS" w:hAnsi="Trebuchet MS"/>
          <w:sz w:val="20"/>
          <w:szCs w:val="20"/>
        </w:rPr>
        <w:t>ą</w:t>
      </w:r>
      <w:r w:rsidRPr="00A82E6A">
        <w:rPr>
          <w:rFonts w:ascii="Trebuchet MS" w:hAnsi="Trebuchet MS"/>
          <w:sz w:val="20"/>
          <w:szCs w:val="20"/>
        </w:rPr>
        <w:t xml:space="preserve"> się do wprowadzania do SL2014 danych dotyczących angażowania personelu Projektu zgodnie z zakresem określonym w załączniku nr </w:t>
      </w:r>
      <w:r w:rsidR="00DD3A95" w:rsidRPr="00A82E6A">
        <w:rPr>
          <w:rFonts w:ascii="Trebuchet MS" w:hAnsi="Trebuchet MS"/>
          <w:sz w:val="20"/>
          <w:szCs w:val="20"/>
        </w:rPr>
        <w:t>12</w:t>
      </w:r>
      <w:r w:rsidRPr="00A82E6A">
        <w:rPr>
          <w:rFonts w:ascii="Trebuchet MS" w:hAnsi="Trebuchet MS"/>
          <w:sz w:val="20"/>
          <w:szCs w:val="20"/>
        </w:rPr>
        <w:t xml:space="preserve"> do Umowy pod rygorem uznania związanych z tym wydatków za niekwalifikowalne.</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zapewnia, że osoby, o których mowa w ust. </w:t>
      </w:r>
      <w:r w:rsidR="00192DFD" w:rsidRPr="00A82E6A">
        <w:rPr>
          <w:rFonts w:ascii="Trebuchet MS" w:hAnsi="Trebuchet MS"/>
          <w:sz w:val="20"/>
          <w:szCs w:val="20"/>
        </w:rPr>
        <w:t>5</w:t>
      </w:r>
      <w:r w:rsidRPr="00A82E6A">
        <w:rPr>
          <w:rFonts w:ascii="Trebuchet MS" w:hAnsi="Trebuchet MS"/>
          <w:sz w:val="20"/>
          <w:szCs w:val="20"/>
        </w:rPr>
        <w:t xml:space="preserve"> wykorzystują profil zaufany ePUAP lub bezpieczny podpis elektroniczny weryfikowany za pomocą ważnego kwalifikowanego certyfikatu w celu uwierzytelniania czynności dokonywanych w ramach SL2014</w:t>
      </w:r>
      <w:r w:rsidR="00A43EEF" w:rsidRPr="00A82E6A">
        <w:rPr>
          <w:rStyle w:val="Odwoanieprzypisudolnego"/>
          <w:rFonts w:ascii="Trebuchet MS" w:hAnsi="Trebuchet MS"/>
          <w:sz w:val="20"/>
          <w:szCs w:val="20"/>
        </w:rPr>
        <w:footnoteReference w:id="22"/>
      </w:r>
      <w:r w:rsidRPr="00A82E6A">
        <w:rPr>
          <w:rFonts w:ascii="Trebuchet MS" w:hAnsi="Trebuchet MS"/>
          <w:sz w:val="20"/>
          <w:szCs w:val="20"/>
        </w:rPr>
        <w:t>.</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przypadku, gdy z powodów technicznych wykorzystanie profilu zaufanego ePUAP nie jest możliwe, o czym Instytucja Pośrednicząca niezwłocznie poinformuje Beneficjenta na adres e-mail wskazany we wniosku o dofinansowanie, uwierzytelnianie następuje przez wykorzystanie loginu i hasła wygenerowanego przez SL2014, gdzie jako login stosuje się PESEL danej osoby uprawnionej</w:t>
      </w:r>
      <w:r w:rsidR="00A43EEF" w:rsidRPr="00A82E6A">
        <w:rPr>
          <w:rStyle w:val="Odwoanieprzypisudolnego"/>
          <w:rFonts w:ascii="Trebuchet MS" w:hAnsi="Trebuchet MS"/>
          <w:sz w:val="20"/>
          <w:szCs w:val="20"/>
        </w:rPr>
        <w:footnoteReference w:id="23"/>
      </w:r>
      <w:r w:rsidRPr="00A82E6A">
        <w:rPr>
          <w:rFonts w:ascii="Trebuchet MS" w:hAnsi="Trebuchet MS"/>
          <w:sz w:val="20"/>
          <w:szCs w:val="20"/>
        </w:rPr>
        <w:t>/adres e-mail</w:t>
      </w:r>
      <w:r w:rsidR="00A43EEF" w:rsidRPr="00A82E6A">
        <w:rPr>
          <w:rStyle w:val="Odwoanieprzypisudolnego"/>
          <w:rFonts w:ascii="Trebuchet MS" w:hAnsi="Trebuchet MS"/>
          <w:sz w:val="20"/>
          <w:szCs w:val="20"/>
        </w:rPr>
        <w:footnoteReference w:id="24"/>
      </w:r>
      <w:r w:rsidR="00A43EEF" w:rsidRPr="00A82E6A">
        <w:rPr>
          <w:rFonts w:ascii="Trebuchet MS" w:hAnsi="Trebuchet MS"/>
          <w:sz w:val="20"/>
          <w:szCs w:val="20"/>
        </w:rPr>
        <w:t>.</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zapewnia, że wszystkie osoby, o których mowa w ust. </w:t>
      </w:r>
      <w:r w:rsidR="00192DFD" w:rsidRPr="00A82E6A">
        <w:rPr>
          <w:rFonts w:ascii="Trebuchet MS" w:hAnsi="Trebuchet MS"/>
          <w:sz w:val="20"/>
          <w:szCs w:val="20"/>
        </w:rPr>
        <w:t>5</w:t>
      </w:r>
      <w:r w:rsidRPr="00A82E6A">
        <w:rPr>
          <w:rFonts w:ascii="Trebuchet MS" w:hAnsi="Trebuchet MS"/>
          <w:sz w:val="20"/>
          <w:szCs w:val="20"/>
        </w:rPr>
        <w:t xml:space="preserve">przestrzegają regulaminu bezpieczeństwa informacji przetwarzanych w SL2014 oraz stosują podręcznik, o którym mowa w § 6 ust. 1 pkt </w:t>
      </w:r>
      <w:r w:rsidR="00671E8B" w:rsidRPr="00A82E6A">
        <w:rPr>
          <w:rFonts w:ascii="Trebuchet MS" w:hAnsi="Trebuchet MS"/>
          <w:sz w:val="20"/>
          <w:szCs w:val="20"/>
        </w:rPr>
        <w:t xml:space="preserve">4 </w:t>
      </w:r>
      <w:r w:rsidRPr="00A82E6A">
        <w:rPr>
          <w:rFonts w:ascii="Trebuchet MS" w:hAnsi="Trebuchet MS"/>
          <w:sz w:val="20"/>
          <w:szCs w:val="20"/>
        </w:rPr>
        <w:t>lit. f.</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 zobowiązuje się do poinformowania Instytucji Pośredniczącej o każdym nieautoryzowanym dostępie do danych Beneficjenta w SL2014.</w:t>
      </w:r>
    </w:p>
    <w:p w:rsidR="00133C91"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przypadku niedostępności SL2014 Beneficjent informuje Instytucję Pośredniczącą o zaistniałym problemie na adres e-mail ami.POPC@</w:t>
      </w:r>
      <w:r w:rsidR="005A4D58" w:rsidRPr="00A82E6A">
        <w:rPr>
          <w:rFonts w:ascii="Trebuchet MS" w:hAnsi="Trebuchet MS"/>
          <w:sz w:val="20"/>
          <w:szCs w:val="20"/>
        </w:rPr>
        <w:t>cppc.</w:t>
      </w:r>
      <w:r w:rsidRPr="00A82E6A">
        <w:rPr>
          <w:rFonts w:ascii="Trebuchet MS" w:hAnsi="Trebuchet MS"/>
          <w:sz w:val="20"/>
          <w:szCs w:val="20"/>
        </w:rPr>
        <w:t xml:space="preserve">gov.pl. W przypadku potwierdzenia awarii SL2014 przez pracownika Instytucji Pośredniczącej proces rozliczania Projektu oraz komunikowania z Instytucją Pośredniczącą odbywa się drogą pisemną. </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ww. sytuacji będzie miała zastosowanie procedura awaryjna, która będzie dostępna na stronie internetowej Instytucji Pośredniczącej. Wszelka korespondencja pisemna, aby została uznana za wiążącą, musi zostać podpisana przez osoby uprawnione do składania oświadczeń w imieniu Beneficjenta. O usunięciu awarii SL2014 Instytucja Pośrednicząca poinformuje Beneficjenta na adres e-mail wskazany we wniosku o dofinansowanie, Beneficjent zaś zobowiązuje się uzupełnić dane w SL2014 w zakresie dokumentów przekazanych drogą pisemną w terminie 5 dni roboczych od dnia otrzymania tej informacji.</w:t>
      </w:r>
      <w:r w:rsidR="00C02943" w:rsidRPr="00A82E6A">
        <w:rPr>
          <w:rFonts w:ascii="Trebuchet MS" w:hAnsi="Trebuchet MS"/>
          <w:sz w:val="20"/>
          <w:szCs w:val="20"/>
        </w:rPr>
        <w:t xml:space="preserve"> </w:t>
      </w:r>
      <w:r w:rsidR="00CB2421" w:rsidRPr="00A82E6A">
        <w:rPr>
          <w:rFonts w:ascii="Trebuchet MS" w:hAnsi="Trebuchet MS"/>
          <w:sz w:val="20"/>
          <w:szCs w:val="20"/>
        </w:rPr>
        <w:t xml:space="preserve">W zakresie nieuregulowanym w niniejszym postanowieniu stosuje się procedurę określoną w załączniku nr </w:t>
      </w:r>
      <w:r w:rsidR="000C7B0C" w:rsidRPr="00A82E6A">
        <w:rPr>
          <w:rFonts w:ascii="Trebuchet MS" w:hAnsi="Trebuchet MS"/>
          <w:sz w:val="20"/>
          <w:szCs w:val="20"/>
        </w:rPr>
        <w:t xml:space="preserve">13 </w:t>
      </w:r>
      <w:r w:rsidR="00CB2421" w:rsidRPr="00A82E6A">
        <w:rPr>
          <w:rFonts w:ascii="Trebuchet MS" w:hAnsi="Trebuchet MS"/>
          <w:sz w:val="20"/>
          <w:szCs w:val="20"/>
        </w:rPr>
        <w:t>do Umowy.</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nl-NL"/>
        </w:rPr>
        <w:t>Nie mog</w:t>
      </w:r>
      <w:r w:rsidRPr="00A82E6A">
        <w:rPr>
          <w:rFonts w:ascii="Trebuchet MS" w:hAnsi="Trebuchet MS"/>
          <w:sz w:val="20"/>
          <w:szCs w:val="20"/>
        </w:rPr>
        <w:t>ą być przedmiotem komunikacji wyłącznie przy wykorzystaniu SL2014:</w:t>
      </w:r>
    </w:p>
    <w:p w:rsidR="00417C53" w:rsidRPr="00A82E6A" w:rsidRDefault="008117A1" w:rsidP="00971626">
      <w:pPr>
        <w:pStyle w:val="Akapitzlist"/>
        <w:widowControl w:val="0"/>
        <w:numPr>
          <w:ilvl w:val="0"/>
          <w:numId w:val="54"/>
        </w:numPr>
        <w:tabs>
          <w:tab w:val="clear" w:pos="1440"/>
          <w:tab w:val="num" w:pos="1134"/>
        </w:tabs>
        <w:spacing w:after="40" w:line="240" w:lineRule="auto"/>
        <w:ind w:left="1134" w:hanging="425"/>
        <w:jc w:val="both"/>
        <w:rPr>
          <w:rFonts w:ascii="Trebuchet MS" w:hAnsi="Trebuchet MS"/>
          <w:sz w:val="20"/>
          <w:szCs w:val="20"/>
        </w:rPr>
      </w:pPr>
      <w:r w:rsidRPr="00A82E6A">
        <w:rPr>
          <w:rFonts w:ascii="Trebuchet MS" w:hAnsi="Trebuchet MS"/>
          <w:sz w:val="20"/>
          <w:szCs w:val="20"/>
        </w:rPr>
        <w:t>kontrole przeprowadzane w ramach Projektu, w szczególności kontrole przeprowadzane na miejscu;</w:t>
      </w:r>
    </w:p>
    <w:p w:rsidR="00417C53" w:rsidRPr="00A82E6A" w:rsidRDefault="008117A1" w:rsidP="00971626">
      <w:pPr>
        <w:pStyle w:val="Akapitzlist"/>
        <w:widowControl w:val="0"/>
        <w:numPr>
          <w:ilvl w:val="0"/>
          <w:numId w:val="54"/>
        </w:numPr>
        <w:tabs>
          <w:tab w:val="clear" w:pos="1440"/>
          <w:tab w:val="num" w:pos="1134"/>
        </w:tabs>
        <w:spacing w:after="40" w:line="240" w:lineRule="auto"/>
        <w:ind w:left="1134" w:hanging="425"/>
        <w:jc w:val="both"/>
        <w:rPr>
          <w:rFonts w:ascii="Trebuchet MS" w:hAnsi="Trebuchet MS"/>
          <w:sz w:val="20"/>
          <w:szCs w:val="20"/>
        </w:rPr>
      </w:pPr>
      <w:r w:rsidRPr="00A82E6A">
        <w:rPr>
          <w:rFonts w:ascii="Trebuchet MS" w:hAnsi="Trebuchet MS"/>
          <w:sz w:val="20"/>
          <w:szCs w:val="20"/>
        </w:rPr>
        <w:t>dochodzenie zwrotu środków od Beneficjenta, w tym prowadzenie postępowania administracyjnego w celu wydania decyzji o zwrocie środków.</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12</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Ochrona danych osobowych</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Na podstawie Porozumienia w sprawie powierzania przetwarzania danych osobowych w związku z realizacją Programu Operacyjnego Polska Cyfrowa na lata 2014-2020 z dnia 12 czerwca 2015 r., zawartego pomiędzy Powierzającym a Instytucją Pośredniczącą oraz w związku z art. 31 ustawy o ochronie danych osobowych, Instytucja Pośrednicząca powierza Beneficjentowi przetwarzanie danych osobowych, w imieniu i na rzecz Powierzającego na warunkach opisanych w niniejszym paragrafie.</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Przetwarzanie danych osobowych jest dopuszczalne</w:t>
      </w:r>
      <w:r w:rsidR="00B469D3" w:rsidRPr="00A82E6A">
        <w:rPr>
          <w:rFonts w:ascii="Trebuchet MS" w:hAnsi="Trebuchet MS"/>
          <w:sz w:val="20"/>
          <w:szCs w:val="20"/>
          <w:lang w:val="pl-PL"/>
        </w:rPr>
        <w:t>:</w:t>
      </w:r>
      <w:r w:rsidRPr="00A82E6A">
        <w:rPr>
          <w:rFonts w:ascii="Trebuchet MS" w:hAnsi="Trebuchet MS"/>
          <w:sz w:val="20"/>
          <w:szCs w:val="20"/>
          <w:lang w:val="pl-PL"/>
        </w:rPr>
        <w:t xml:space="preserve"> </w:t>
      </w:r>
    </w:p>
    <w:p w:rsidR="00417C53" w:rsidRPr="00A82E6A" w:rsidRDefault="008117A1" w:rsidP="00170E4A">
      <w:pPr>
        <w:numPr>
          <w:ilvl w:val="1"/>
          <w:numId w:val="56"/>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odniesieniu do zbioru Program Operacyjny Polska Cyfrowa na lata 2014-2020</w:t>
      </w:r>
      <w:r w:rsidR="00B469D3" w:rsidRPr="00A82E6A">
        <w:rPr>
          <w:rFonts w:ascii="Trebuchet MS" w:hAnsi="Trebuchet MS"/>
          <w:sz w:val="20"/>
          <w:szCs w:val="20"/>
          <w:lang w:val="pl-PL"/>
        </w:rPr>
        <w:t xml:space="preserve"> na podstawie</w:t>
      </w:r>
      <w:r w:rsidRPr="00A82E6A">
        <w:rPr>
          <w:rFonts w:ascii="Trebuchet MS" w:hAnsi="Trebuchet MS"/>
          <w:sz w:val="20"/>
          <w:szCs w:val="20"/>
          <w:lang w:val="pl-PL"/>
        </w:rPr>
        <w:t>:</w:t>
      </w:r>
    </w:p>
    <w:p w:rsidR="00417C53" w:rsidRPr="00A82E6A" w:rsidRDefault="00DD3A95" w:rsidP="006945A6">
      <w:pPr>
        <w:numPr>
          <w:ilvl w:val="2"/>
          <w:numId w:val="57"/>
        </w:numPr>
        <w:tabs>
          <w:tab w:val="clear" w:pos="1800"/>
          <w:tab w:val="num" w:pos="1418"/>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r</w:t>
      </w:r>
      <w:r w:rsidR="008117A1" w:rsidRPr="00A82E6A">
        <w:rPr>
          <w:rFonts w:ascii="Trebuchet MS" w:hAnsi="Trebuchet MS"/>
          <w:sz w:val="20"/>
          <w:szCs w:val="20"/>
          <w:lang w:val="pl-PL"/>
        </w:rPr>
        <w:t xml:space="preserve">ozporządzenia </w:t>
      </w:r>
      <w:r w:rsidRPr="00A82E6A">
        <w:rPr>
          <w:rFonts w:ascii="Trebuchet MS" w:hAnsi="Trebuchet MS"/>
          <w:sz w:val="20"/>
          <w:szCs w:val="20"/>
          <w:lang w:val="pl-PL"/>
        </w:rPr>
        <w:t>ogólnego,</w:t>
      </w:r>
      <w:r w:rsidR="008117A1" w:rsidRPr="00A82E6A">
        <w:rPr>
          <w:rFonts w:ascii="Trebuchet MS" w:hAnsi="Trebuchet MS"/>
          <w:sz w:val="20"/>
          <w:szCs w:val="20"/>
          <w:lang w:val="pl-PL"/>
        </w:rPr>
        <w:t xml:space="preserve"> </w:t>
      </w:r>
    </w:p>
    <w:p w:rsidR="00417C53" w:rsidRPr="00A82E6A" w:rsidRDefault="008117A1" w:rsidP="006945A6">
      <w:pPr>
        <w:numPr>
          <w:ilvl w:val="2"/>
          <w:numId w:val="57"/>
        </w:numPr>
        <w:tabs>
          <w:tab w:val="clear" w:pos="1800"/>
          <w:tab w:val="num" w:pos="1418"/>
        </w:tabs>
        <w:spacing w:after="40" w:line="240" w:lineRule="auto"/>
        <w:ind w:left="1701" w:hanging="425"/>
        <w:jc w:val="both"/>
        <w:rPr>
          <w:rFonts w:ascii="Trebuchet MS" w:hAnsi="Trebuchet MS"/>
          <w:sz w:val="20"/>
          <w:szCs w:val="20"/>
        </w:rPr>
      </w:pPr>
      <w:r w:rsidRPr="00A82E6A">
        <w:rPr>
          <w:rFonts w:ascii="Trebuchet MS" w:hAnsi="Trebuchet MS"/>
          <w:sz w:val="20"/>
          <w:szCs w:val="20"/>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82E6A">
        <w:rPr>
          <w:rFonts w:ascii="Trebuchet MS" w:hAnsi="Trebuchet MS"/>
          <w:sz w:val="20"/>
          <w:szCs w:val="20"/>
        </w:rPr>
        <w:t>UE L 286 z 30.09.2014, str. 1),</w:t>
      </w:r>
    </w:p>
    <w:p w:rsidR="00417C53" w:rsidRPr="00A82E6A" w:rsidRDefault="008117A1" w:rsidP="006945A6">
      <w:pPr>
        <w:numPr>
          <w:ilvl w:val="2"/>
          <w:numId w:val="57"/>
        </w:numPr>
        <w:tabs>
          <w:tab w:val="clear" w:pos="1800"/>
          <w:tab w:val="num" w:pos="1418"/>
        </w:tabs>
        <w:spacing w:after="40" w:line="240" w:lineRule="auto"/>
        <w:ind w:left="1701" w:hanging="425"/>
        <w:jc w:val="both"/>
        <w:rPr>
          <w:rFonts w:ascii="Trebuchet MS" w:hAnsi="Trebuchet MS"/>
          <w:sz w:val="20"/>
          <w:szCs w:val="20"/>
        </w:rPr>
      </w:pPr>
      <w:r w:rsidRPr="00A82E6A">
        <w:rPr>
          <w:rFonts w:ascii="Trebuchet MS" w:hAnsi="Trebuchet MS"/>
          <w:sz w:val="20"/>
          <w:szCs w:val="20"/>
        </w:rPr>
        <w:t>Ustawy;</w:t>
      </w:r>
    </w:p>
    <w:p w:rsidR="00417C53" w:rsidRPr="00A82E6A" w:rsidRDefault="008117A1" w:rsidP="00170E4A">
      <w:pPr>
        <w:numPr>
          <w:ilvl w:val="1"/>
          <w:numId w:val="56"/>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odniesieniu do zbioru Centralny system teleinformatyczny wspierający realizację programów operacyjnych</w:t>
      </w:r>
      <w:r w:rsidR="00B469D3" w:rsidRPr="00A82E6A">
        <w:rPr>
          <w:rFonts w:ascii="Trebuchet MS" w:hAnsi="Trebuchet MS"/>
          <w:sz w:val="20"/>
          <w:szCs w:val="20"/>
          <w:lang w:val="pl-PL"/>
        </w:rPr>
        <w:t xml:space="preserve"> na podstawie </w:t>
      </w:r>
      <w:r w:rsidRPr="00A82E6A">
        <w:rPr>
          <w:rFonts w:ascii="Trebuchet MS" w:hAnsi="Trebuchet MS"/>
          <w:sz w:val="20"/>
          <w:szCs w:val="20"/>
          <w:lang w:val="pl-PL"/>
        </w:rPr>
        <w:t>:</w:t>
      </w:r>
    </w:p>
    <w:p w:rsidR="00417C53" w:rsidRPr="00A82E6A" w:rsidRDefault="008117A1" w:rsidP="006945A6">
      <w:pPr>
        <w:pStyle w:val="Akapitzlist"/>
        <w:numPr>
          <w:ilvl w:val="2"/>
          <w:numId w:val="58"/>
        </w:numPr>
        <w:tabs>
          <w:tab w:val="clear" w:pos="1080"/>
          <w:tab w:val="num" w:pos="1418"/>
        </w:tabs>
        <w:spacing w:after="40"/>
        <w:ind w:left="1701" w:hanging="425"/>
        <w:rPr>
          <w:rFonts w:ascii="Trebuchet MS" w:hAnsi="Trebuchet MS"/>
          <w:sz w:val="20"/>
          <w:szCs w:val="20"/>
        </w:rPr>
      </w:pPr>
      <w:r w:rsidRPr="00A82E6A">
        <w:rPr>
          <w:rFonts w:ascii="Trebuchet MS" w:hAnsi="Trebuchet MS"/>
          <w:sz w:val="20"/>
          <w:szCs w:val="20"/>
        </w:rPr>
        <w:t>aktów prawnych wskazanych w pkt 1</w:t>
      </w:r>
    </w:p>
    <w:p w:rsidR="00417C53" w:rsidRPr="00A82E6A" w:rsidRDefault="008117A1" w:rsidP="006945A6">
      <w:pPr>
        <w:pStyle w:val="Akapitzlist"/>
        <w:numPr>
          <w:ilvl w:val="2"/>
          <w:numId w:val="58"/>
        </w:numPr>
        <w:tabs>
          <w:tab w:val="clear" w:pos="1080"/>
          <w:tab w:val="num" w:pos="1418"/>
        </w:tabs>
        <w:spacing w:after="40"/>
        <w:ind w:left="1701" w:hanging="425"/>
        <w:rPr>
          <w:rFonts w:ascii="Trebuchet MS" w:hAnsi="Trebuchet MS"/>
          <w:sz w:val="20"/>
          <w:szCs w:val="20"/>
        </w:rPr>
      </w:pPr>
      <w:r w:rsidRPr="00A82E6A">
        <w:rPr>
          <w:rFonts w:ascii="Trebuchet MS" w:hAnsi="Trebuchet MS"/>
          <w:sz w:val="20"/>
          <w:szCs w:val="20"/>
        </w:rPr>
        <w:t>Rozporządzenia Parlamentu Europejskiego i Rady (UE) nr 1304/2013 z dnia 17 grudnia 2013 r.</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rPr>
      </w:pPr>
      <w:r w:rsidRPr="00A82E6A">
        <w:rPr>
          <w:rFonts w:ascii="Trebuchet MS" w:hAnsi="Trebuchet MS"/>
          <w:sz w:val="20"/>
          <w:szCs w:val="20"/>
          <w:lang w:val="pl-PL"/>
        </w:rPr>
        <w:t>Beneficjent jest zobowiązany odebrać od odbiorcy ostatecznego oświadczenie</w:t>
      </w:r>
      <w:r w:rsidR="00A41AD1" w:rsidRPr="00A82E6A">
        <w:rPr>
          <w:rFonts w:ascii="Trebuchet MS" w:hAnsi="Trebuchet MS"/>
          <w:sz w:val="20"/>
          <w:szCs w:val="20"/>
          <w:lang w:val="pl-PL"/>
        </w:rPr>
        <w:t xml:space="preserve"> o zapoznaniu się z obowiązkiem informacyjnym</w:t>
      </w:r>
      <w:r w:rsidRPr="00A82E6A">
        <w:rPr>
          <w:rFonts w:ascii="Trebuchet MS" w:hAnsi="Trebuchet MS"/>
          <w:sz w:val="20"/>
          <w:szCs w:val="20"/>
          <w:lang w:val="pl-PL"/>
        </w:rPr>
        <w:t xml:space="preserve">, którego wzór stanowi załącznik nr </w:t>
      </w:r>
      <w:r w:rsidR="00AE3980" w:rsidRPr="00A82E6A">
        <w:rPr>
          <w:rFonts w:ascii="Trebuchet MS" w:hAnsi="Trebuchet MS"/>
          <w:sz w:val="20"/>
          <w:szCs w:val="20"/>
          <w:lang w:val="pl-PL"/>
        </w:rPr>
        <w:t xml:space="preserve">14 </w:t>
      </w:r>
      <w:r w:rsidRPr="00A82E6A">
        <w:rPr>
          <w:rFonts w:ascii="Trebuchet MS" w:hAnsi="Trebuchet MS"/>
          <w:sz w:val="20"/>
          <w:szCs w:val="20"/>
          <w:lang w:val="pl-PL"/>
        </w:rPr>
        <w:t xml:space="preserve">do Umowy. Oświadczenie przechowuje Beneficjent w swojej siedzibie lub innym miejscu, w którym są zlokalizowane dokumenty związane z Projektem. </w:t>
      </w:r>
      <w:r w:rsidRPr="00A82E6A">
        <w:rPr>
          <w:rFonts w:ascii="Trebuchet MS" w:hAnsi="Trebuchet MS"/>
          <w:sz w:val="20"/>
          <w:szCs w:val="20"/>
        </w:rPr>
        <w:t xml:space="preserve">Zmiana wzoru oświadczenia </w:t>
      </w:r>
      <w:r w:rsidRPr="00A82E6A">
        <w:rPr>
          <w:rFonts w:ascii="Trebuchet MS" w:hAnsi="Trebuchet MS"/>
          <w:sz w:val="20"/>
          <w:szCs w:val="20"/>
          <w:lang w:val="pl-PL"/>
        </w:rPr>
        <w:t>nie</w:t>
      </w:r>
      <w:r w:rsidRPr="00A82E6A">
        <w:rPr>
          <w:rFonts w:ascii="Trebuchet MS" w:hAnsi="Trebuchet MS"/>
          <w:sz w:val="20"/>
          <w:szCs w:val="20"/>
        </w:rPr>
        <w:t xml:space="preserve"> </w:t>
      </w:r>
      <w:r w:rsidRPr="00A82E6A">
        <w:rPr>
          <w:rFonts w:ascii="Trebuchet MS" w:hAnsi="Trebuchet MS"/>
          <w:sz w:val="20"/>
          <w:szCs w:val="20"/>
          <w:lang w:val="pl-PL"/>
        </w:rPr>
        <w:t>wymaga</w:t>
      </w:r>
      <w:r w:rsidRPr="00A82E6A">
        <w:rPr>
          <w:rFonts w:ascii="Trebuchet MS" w:hAnsi="Trebuchet MS"/>
          <w:sz w:val="20"/>
          <w:szCs w:val="20"/>
        </w:rPr>
        <w:t xml:space="preserve"> zmiany Umowy. </w:t>
      </w:r>
    </w:p>
    <w:p w:rsidR="00846DB2" w:rsidRPr="00A82E6A" w:rsidRDefault="00846DB2" w:rsidP="00170E4A">
      <w:pPr>
        <w:numPr>
          <w:ilvl w:val="0"/>
          <w:numId w:val="55"/>
        </w:numPr>
        <w:tabs>
          <w:tab w:val="clear" w:pos="360"/>
          <w:tab w:val="num" w:pos="396"/>
        </w:tabs>
        <w:spacing w:after="40" w:line="240" w:lineRule="auto"/>
        <w:ind w:left="396" w:hanging="393"/>
        <w:jc w:val="both"/>
        <w:rPr>
          <w:rFonts w:ascii="Trebuchet MS" w:hAnsi="Trebuchet MS"/>
          <w:sz w:val="20"/>
          <w:szCs w:val="20"/>
        </w:rPr>
      </w:pPr>
      <w:r w:rsidRPr="00A82E6A">
        <w:rPr>
          <w:rFonts w:ascii="Trebuchet MS" w:eastAsia="Arial Unicode MS" w:hAnsi="Trebuchet MS" w:cs="Trebuchet MS"/>
          <w:color w:val="auto"/>
          <w:sz w:val="20"/>
          <w:szCs w:val="20"/>
          <w:bdr w:val="none" w:sz="0" w:space="0" w:color="auto"/>
          <w:lang w:val="pl-PL" w:eastAsia="pl-PL"/>
        </w:rPr>
        <w:t>Beneficjent jest zobowiązany odebrać od odbiorcy ostatecznego, będącej osobą niepełnosprawną - zgodę na przetwarzanie danych osobowych, które</w:t>
      </w:r>
      <w:r w:rsidR="00DC5383" w:rsidRPr="00A82E6A">
        <w:rPr>
          <w:rFonts w:ascii="Trebuchet MS" w:eastAsia="Arial Unicode MS" w:hAnsi="Trebuchet MS" w:cs="Trebuchet MS"/>
          <w:color w:val="auto"/>
          <w:sz w:val="20"/>
          <w:szCs w:val="20"/>
          <w:bdr w:val="none" w:sz="0" w:space="0" w:color="auto"/>
          <w:lang w:val="pl-PL" w:eastAsia="pl-PL"/>
        </w:rPr>
        <w:t>j</w:t>
      </w:r>
      <w:r w:rsidRPr="00A82E6A">
        <w:rPr>
          <w:rFonts w:ascii="Trebuchet MS" w:eastAsia="Arial Unicode MS" w:hAnsi="Trebuchet MS" w:cs="Trebuchet MS"/>
          <w:color w:val="auto"/>
          <w:sz w:val="20"/>
          <w:szCs w:val="20"/>
          <w:bdr w:val="none" w:sz="0" w:space="0" w:color="auto"/>
          <w:lang w:val="pl-PL" w:eastAsia="pl-PL"/>
        </w:rPr>
        <w:t xml:space="preserve"> wzór stanowi załą</w:t>
      </w:r>
      <w:r w:rsidR="005525D0" w:rsidRPr="00A82E6A">
        <w:rPr>
          <w:rFonts w:ascii="Trebuchet MS" w:eastAsia="Arial Unicode MS" w:hAnsi="Trebuchet MS" w:cs="Trebuchet MS"/>
          <w:color w:val="auto"/>
          <w:sz w:val="20"/>
          <w:szCs w:val="20"/>
          <w:bdr w:val="none" w:sz="0" w:space="0" w:color="auto"/>
          <w:lang w:val="pl-PL" w:eastAsia="pl-PL"/>
        </w:rPr>
        <w:t xml:space="preserve">cznik nr </w:t>
      </w:r>
      <w:r w:rsidR="00AE3980" w:rsidRPr="00A82E6A">
        <w:rPr>
          <w:rFonts w:ascii="Trebuchet MS" w:eastAsia="Arial Unicode MS" w:hAnsi="Trebuchet MS" w:cs="Trebuchet MS"/>
          <w:color w:val="auto"/>
          <w:sz w:val="20"/>
          <w:szCs w:val="20"/>
          <w:bdr w:val="none" w:sz="0" w:space="0" w:color="auto"/>
          <w:lang w:val="pl-PL" w:eastAsia="pl-PL"/>
        </w:rPr>
        <w:t>15</w:t>
      </w:r>
      <w:r w:rsidRPr="00A82E6A">
        <w:rPr>
          <w:rFonts w:ascii="Trebuchet MS" w:eastAsia="Arial Unicode MS" w:hAnsi="Trebuchet MS" w:cs="Trebuchet MS"/>
          <w:color w:val="auto"/>
          <w:sz w:val="20"/>
          <w:szCs w:val="20"/>
          <w:bdr w:val="none" w:sz="0" w:space="0" w:color="auto"/>
          <w:lang w:val="pl-PL" w:eastAsia="pl-PL"/>
        </w:rPr>
        <w:t xml:space="preserve"> do Umowy. Zgodę przechowuje Beneficjent w swojej siedzibie lub innym miejscu, w którym są zlokalizowane dokumenty związane z Projektem. Zmiana wzoru zgody nie wymaga zmiany Umowy.</w:t>
      </w:r>
    </w:p>
    <w:p w:rsidR="00846DB2" w:rsidRPr="00A82E6A" w:rsidRDefault="008117A1" w:rsidP="00846DB2">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załączniku nr </w:t>
      </w:r>
      <w:r w:rsidR="00AE3980" w:rsidRPr="00A82E6A">
        <w:rPr>
          <w:rFonts w:ascii="Trebuchet MS" w:hAnsi="Trebuchet MS"/>
          <w:sz w:val="20"/>
          <w:szCs w:val="20"/>
          <w:lang w:val="pl-PL"/>
        </w:rPr>
        <w:t xml:space="preserve">16 </w:t>
      </w:r>
      <w:r w:rsidRPr="00A82E6A">
        <w:rPr>
          <w:rFonts w:ascii="Trebuchet MS" w:hAnsi="Trebuchet MS"/>
          <w:sz w:val="20"/>
          <w:szCs w:val="20"/>
          <w:lang w:val="pl-PL"/>
        </w:rPr>
        <w:t>do Umowy.</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Przy przetwarzaniu danych osobowych Beneficjent przestrzega zasad wskazanych w niniejszym paragrafie, w ustawie o ochronie danych osobowych oraz </w:t>
      </w:r>
      <w:r w:rsidR="004238C7" w:rsidRPr="00A82E6A">
        <w:rPr>
          <w:rFonts w:ascii="Trebuchet MS" w:hAnsi="Trebuchet MS"/>
          <w:sz w:val="20"/>
          <w:szCs w:val="20"/>
          <w:lang w:val="pl-PL"/>
        </w:rPr>
        <w:t>aktów wykonawczych do ustawy o ochronie danych osobowych</w:t>
      </w:r>
      <w:r w:rsidRPr="00A82E6A">
        <w:rPr>
          <w:rFonts w:ascii="Trebuchet MS" w:hAnsi="Trebuchet MS"/>
          <w:sz w:val="20"/>
          <w:szCs w:val="20"/>
          <w:lang w:val="pl-PL"/>
        </w:rPr>
        <w:t>.</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Beneficjent nie decyduje o celach i środkach przetwarzania powierzonych danych osobowych.</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Beneficjent, w przypadku przetwarzania powierzonych danych osobowych w systemie informatycznym, zobowiązuje się do przetwarzania ich co najmniej w SL2014.</w:t>
      </w:r>
    </w:p>
    <w:p w:rsidR="00417C53"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Beneficjent w przypadku przetwarzania danych osobowych, przed rozpoczęciem przetwarzania danych osobowych podejmie środki zabezpieczające zbiory danych, o których mowa w art. 36-39 ustawy o ochronie danych osobowych oraz w rozporządzeniu </w:t>
      </w:r>
      <w:r w:rsidR="004238C7" w:rsidRPr="00A82E6A">
        <w:rPr>
          <w:rFonts w:ascii="Trebuchet MS" w:hAnsi="Trebuchet MS"/>
          <w:sz w:val="20"/>
          <w:szCs w:val="20"/>
          <w:lang w:val="pl-PL"/>
        </w:rPr>
        <w:t>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późn. zm.)</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Zakres danych osobowych powierzanych przez Beneficjentów podmiotom, o których mowa w ust. 10, powinien być adekwatny do celu powierzenia oraz każdorazowo indywidualnie dostosowany przez Beneficjenta.</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przekaże Instytucji Pośredniczącej wykaz podmiotów, o których mowa w ust. 10, za każdym razem, gdy takie powierzenie przetwarzania danych osobowych nastąpi, a także na każde jej żądanie.</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przed rozpoczęciem przetwarzania danych osobowych przygotowuje dokumentację opisującą sposób przetwarzania danych osobowych oraz środki techniczne i organizacyjne zapewniają</w:t>
      </w:r>
      <w:r w:rsidRPr="00A82E6A">
        <w:rPr>
          <w:rFonts w:ascii="Trebuchet MS" w:hAnsi="Trebuchet MS"/>
          <w:sz w:val="20"/>
          <w:szCs w:val="20"/>
          <w:lang w:val="sv-SE"/>
        </w:rPr>
        <w:t>ce ochron</w:t>
      </w:r>
      <w:r w:rsidRPr="00A82E6A">
        <w:rPr>
          <w:rFonts w:ascii="Trebuchet MS" w:hAnsi="Trebuchet MS"/>
          <w:sz w:val="20"/>
          <w:szCs w:val="20"/>
          <w:lang w:val="pl-PL"/>
        </w:rPr>
        <w:t>ę przetwarzanych danych osobowych, w tym w szczególności politykę bezpieczeństwa oraz instrukcję zarządzania systemem informatycznym służącym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 przetwarzania danych osobowych mogą być dopuszczone jedynie osoby upoważnione przez Beneficjenta oraz przez podmioty, o których mowa w ust. 10, posiadające imienne upoważnienie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Instytucja Pośrednicząca, w imieniu Powierzającego, umocowuje Beneficjenta do wydawania i odwoływania osobom, o których mowa w ust. 14,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E3980" w:rsidRPr="00A82E6A">
        <w:rPr>
          <w:rFonts w:ascii="Trebuchet MS" w:hAnsi="Trebuchet MS"/>
          <w:sz w:val="20"/>
          <w:szCs w:val="20"/>
          <w:lang w:val="pl-PL"/>
        </w:rPr>
        <w:t xml:space="preserve">17 </w:t>
      </w:r>
      <w:r w:rsidRPr="00A82E6A">
        <w:rPr>
          <w:rFonts w:ascii="Trebuchet MS" w:hAnsi="Trebuchet MS"/>
          <w:sz w:val="20"/>
          <w:szCs w:val="20"/>
          <w:lang w:val="pl-PL"/>
        </w:rPr>
        <w:t xml:space="preserve">i </w:t>
      </w:r>
      <w:r w:rsidR="00AE3980" w:rsidRPr="00A82E6A">
        <w:rPr>
          <w:rFonts w:ascii="Trebuchet MS" w:hAnsi="Trebuchet MS"/>
          <w:sz w:val="20"/>
          <w:szCs w:val="20"/>
          <w:lang w:val="pl-PL"/>
        </w:rPr>
        <w:t xml:space="preserve">18 </w:t>
      </w:r>
      <w:r w:rsidRPr="00A82E6A">
        <w:rPr>
          <w:rFonts w:ascii="Trebuchet MS" w:hAnsi="Trebuchet MS"/>
          <w:sz w:val="20"/>
          <w:szCs w:val="20"/>
          <w:lang w:val="pl-PL"/>
        </w:rPr>
        <w:t xml:space="preserve">do Umowy. Instytucja Pośrednicząca dopuszcza stosowanie przez Beneficjenta innych wzorów niż określone odpowiednio w załączniku nr </w:t>
      </w:r>
      <w:r w:rsidR="00AE3980" w:rsidRPr="00A82E6A">
        <w:rPr>
          <w:rFonts w:ascii="Trebuchet MS" w:hAnsi="Trebuchet MS"/>
          <w:sz w:val="20"/>
          <w:szCs w:val="20"/>
          <w:lang w:val="pl-PL"/>
        </w:rPr>
        <w:t xml:space="preserve">17 </w:t>
      </w:r>
      <w:r w:rsidRPr="00A82E6A">
        <w:rPr>
          <w:rFonts w:ascii="Trebuchet MS" w:hAnsi="Trebuchet MS"/>
          <w:sz w:val="20"/>
          <w:szCs w:val="20"/>
          <w:lang w:val="pl-PL"/>
        </w:rPr>
        <w:t xml:space="preserve">i </w:t>
      </w:r>
      <w:r w:rsidR="00AE3980" w:rsidRPr="00A82E6A">
        <w:rPr>
          <w:rFonts w:ascii="Trebuchet MS" w:hAnsi="Trebuchet MS"/>
          <w:sz w:val="20"/>
          <w:szCs w:val="20"/>
          <w:lang w:val="pl-PL"/>
        </w:rPr>
        <w:t xml:space="preserve">18 </w:t>
      </w:r>
      <w:r w:rsidRPr="00A82E6A">
        <w:rPr>
          <w:rFonts w:ascii="Trebuchet MS" w:hAnsi="Trebuchet MS"/>
          <w:sz w:val="20"/>
          <w:szCs w:val="20"/>
          <w:lang w:val="pl-PL"/>
        </w:rPr>
        <w:t xml:space="preserve">do Umowy, o ile zawierają one wszystkie elementy wskazane we wzorach określonych w tych załącznikach. Upoważnienia do przetwarzania danych osobowych w zbiorze, o którym mowa w ust. 2 pkt 2, wydaje wyłącznie Powierzający. </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Imienne upoważnienia, o których mowa w ust. 15, są ważne do dnia odwołania, nie dłużej jednak niż do dnia, o którym mowa w § </w:t>
      </w:r>
      <w:r w:rsidR="00B37C02" w:rsidRPr="00A82E6A">
        <w:rPr>
          <w:rFonts w:ascii="Trebuchet MS" w:hAnsi="Trebuchet MS"/>
          <w:sz w:val="20"/>
          <w:szCs w:val="20"/>
          <w:lang w:val="pl-PL"/>
        </w:rPr>
        <w:t xml:space="preserve">15 </w:t>
      </w:r>
      <w:r w:rsidRPr="00A82E6A">
        <w:rPr>
          <w:rFonts w:ascii="Trebuchet MS" w:hAnsi="Trebuchet MS"/>
          <w:sz w:val="20"/>
          <w:szCs w:val="20"/>
          <w:lang w:val="pl-PL"/>
        </w:rPr>
        <w:t xml:space="preserve">ust. 1. Upoważnienie wygasa z chwilą ustania stosunku prawnego łączącego Beneficjenta z osobą wskazaną w ust. 14. Beneficjent winien posiadać przynajmniej jedną osobę legitymującą się imiennym upoważnieniem do przetwarzania danych osobowych odpowiedzialną za nadzór nad zarchiwizowaną dokumentacją do dnia, o którym mowa w § </w:t>
      </w:r>
      <w:r w:rsidR="006945A6" w:rsidRPr="00A82E6A">
        <w:rPr>
          <w:rFonts w:ascii="Trebuchet MS" w:hAnsi="Trebuchet MS"/>
          <w:sz w:val="20"/>
          <w:szCs w:val="20"/>
          <w:lang w:val="pl-PL"/>
        </w:rPr>
        <w:t xml:space="preserve">14 </w:t>
      </w:r>
      <w:r w:rsidRPr="00A82E6A">
        <w:rPr>
          <w:rFonts w:ascii="Trebuchet MS" w:hAnsi="Trebuchet MS"/>
          <w:sz w:val="20"/>
          <w:szCs w:val="20"/>
          <w:lang w:val="pl-PL"/>
        </w:rPr>
        <w:t>ust. 1.</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prowadzi ewidencję osób upoważnionych do przetwarzania danych osobowych w związku z wykonywaniem Umowy.</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dalszego umocowywania podmiotów, o których mowa w ust. 10, do wydawania oraz odwoływania osobom, o których mowa w ust. 14,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określenia wzoru upoważnienia do przetwarzania danych osobowych oraz wzoru odwołania upoważnienia do przetwarzania danych osobowych przez podmioty, o których mowa w ust. 10.</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zobowiązuje Beneficjenta do wykonywania wobec osób, których dane dotyczą, obowiązków informacyjnych wynikających z art. 24 i art. 25 ustawy o ochronie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takiego formułowania umów zawieranych przez Beneficjenta z podmiotami, o których mowa w ust. 10, by podmioty te były zobowiązane do wykonywania wobec osób, których dane dotyczą, obowiązków informacyjnych wynikających z art. 24 i art. 25 ustawy o ochronie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jest zobowiązany do podjęcia wszelkich kroków służących zachowaniu poufności danych osobowych przetwarzanych przez mające do nich dostęp osoby upoważnione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niezwłocznie poinformuje Instytucję Pośredniczącą o:</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wszelkich przypadkach naruszenia tajemnicy danych osobowych lub o ich niewłaściwym użyciu;</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wszelkich czynnościach z własnym udziałem w sprawach dotyczących ochrony danych osobowych prowadzonych w szczególności przed Generalnym Inspektorem Ochrony Danych Osobowych, urzędami państwowymi, policją lub przed sądem;</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wynikach kontroli prowadzonych przez podmioty uprawnione w zakresie przetwarzania danych osobowych wraz z informacją na temat zastosowania się do wydanych zaleceń, o których mowa w ust. 2</w:t>
      </w:r>
      <w:r w:rsidR="00DC5383" w:rsidRPr="00A82E6A">
        <w:rPr>
          <w:rFonts w:ascii="Trebuchet MS" w:hAnsi="Trebuchet MS"/>
          <w:sz w:val="20"/>
          <w:szCs w:val="20"/>
          <w:lang w:val="pl-PL"/>
        </w:rPr>
        <w:t>8</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w:t>
      </w:r>
      <w:r w:rsidR="00116073" w:rsidRPr="00A82E6A">
        <w:rPr>
          <w:rFonts w:ascii="Trebuchet MS" w:hAnsi="Trebuchet MS"/>
          <w:sz w:val="20"/>
          <w:szCs w:val="20"/>
          <w:lang w:val="pl-PL"/>
        </w:rPr>
        <w:t>aktami wykonawczymi do ustawy o ochronie danych osobowych</w:t>
      </w:r>
      <w:r w:rsidRPr="00A82E6A">
        <w:rPr>
          <w:rFonts w:ascii="Trebuchet MS" w:hAnsi="Trebuchet MS"/>
          <w:sz w:val="20"/>
          <w:szCs w:val="20"/>
          <w:lang w:val="pl-PL"/>
        </w:rPr>
        <w:t xml:space="preserve"> oraz z Umową. </w:t>
      </w:r>
    </w:p>
    <w:p w:rsidR="00417C53" w:rsidRPr="00A82E6A" w:rsidRDefault="008117A1" w:rsidP="00170E4A">
      <w:pPr>
        <w:numPr>
          <w:ilvl w:val="0"/>
          <w:numId w:val="61"/>
        </w:numPr>
        <w:spacing w:after="40" w:line="240" w:lineRule="auto"/>
        <w:jc w:val="both"/>
        <w:rPr>
          <w:rFonts w:ascii="Trebuchet MS" w:hAnsi="Trebuchet MS"/>
          <w:sz w:val="20"/>
          <w:szCs w:val="20"/>
          <w:lang w:val="pl-PL"/>
        </w:rPr>
      </w:pPr>
      <w:r w:rsidRPr="00A82E6A">
        <w:rPr>
          <w:rFonts w:ascii="Trebuchet MS" w:hAnsi="Trebuchet MS"/>
          <w:sz w:val="20"/>
          <w:szCs w:val="20"/>
          <w:lang w:val="pl-PL"/>
        </w:rPr>
        <w:t>W przypadku powzięcia przez Instytucję Pośredniczącą lub Powierzającego wiadomoś</w:t>
      </w:r>
      <w:r w:rsidRPr="00A82E6A">
        <w:rPr>
          <w:rFonts w:ascii="Trebuchet MS" w:hAnsi="Trebuchet MS"/>
          <w:sz w:val="20"/>
          <w:szCs w:val="20"/>
          <w:lang w:val="pt-PT"/>
        </w:rPr>
        <w:t>ci o ra</w:t>
      </w:r>
      <w:r w:rsidRPr="00A82E6A">
        <w:rPr>
          <w:rFonts w:ascii="Trebuchet MS" w:hAnsi="Trebuchet MS"/>
          <w:sz w:val="20"/>
          <w:szCs w:val="20"/>
          <w:lang w:val="pl-PL"/>
        </w:rPr>
        <w:t xml:space="preserve">żącym naruszeniu przez Beneficjenta obowiązków związanych z przetwarzaniem danych osobowych, wynikających z ustawy o ochronie danych osobowych, </w:t>
      </w:r>
      <w:r w:rsidR="001B1A6D" w:rsidRPr="00A82E6A">
        <w:rPr>
          <w:rFonts w:ascii="Trebuchet MS" w:hAnsi="Trebuchet MS"/>
          <w:sz w:val="20"/>
          <w:szCs w:val="20"/>
          <w:lang w:val="pl-PL"/>
        </w:rPr>
        <w:t>akt</w:t>
      </w:r>
      <w:r w:rsidR="00304AB6" w:rsidRPr="00A82E6A">
        <w:rPr>
          <w:rFonts w:ascii="Trebuchet MS" w:hAnsi="Trebuchet MS"/>
          <w:sz w:val="20"/>
          <w:szCs w:val="20"/>
          <w:lang w:val="pl-PL"/>
        </w:rPr>
        <w:t>ów</w:t>
      </w:r>
      <w:r w:rsidR="001B1A6D" w:rsidRPr="00A82E6A">
        <w:rPr>
          <w:rFonts w:ascii="Trebuchet MS" w:hAnsi="Trebuchet MS"/>
          <w:sz w:val="20"/>
          <w:szCs w:val="20"/>
          <w:lang w:val="pl-PL"/>
        </w:rPr>
        <w:t xml:space="preserve"> wykonawczy</w:t>
      </w:r>
      <w:r w:rsidR="00304AB6" w:rsidRPr="00A82E6A">
        <w:rPr>
          <w:rFonts w:ascii="Trebuchet MS" w:hAnsi="Trebuchet MS"/>
          <w:sz w:val="20"/>
          <w:szCs w:val="20"/>
          <w:lang w:val="pl-PL"/>
        </w:rPr>
        <w:t>ch</w:t>
      </w:r>
      <w:r w:rsidR="001B1A6D" w:rsidRPr="00A82E6A">
        <w:rPr>
          <w:rFonts w:ascii="Trebuchet MS" w:hAnsi="Trebuchet MS"/>
          <w:sz w:val="20"/>
          <w:szCs w:val="20"/>
          <w:lang w:val="pl-PL"/>
        </w:rPr>
        <w:t xml:space="preserve"> do ustawy o ochronie danych osobowych</w:t>
      </w:r>
      <w:r w:rsidRPr="00A82E6A">
        <w:rPr>
          <w:rFonts w:ascii="Trebuchet MS" w:hAnsi="Trebuchet MS"/>
          <w:sz w:val="20"/>
          <w:szCs w:val="20"/>
          <w:lang w:val="pl-PL"/>
        </w:rPr>
        <w:t xml:space="preserve"> lub z Umowy, Beneficjent umożliwi Instytucji Pośredniczącej, Powierzającemu lub podmiotom przez nie upoważnionym dokonanie niezapowiedzianej kontroli, </w:t>
      </w:r>
      <w:r w:rsidR="00CB2421" w:rsidRPr="00A82E6A">
        <w:rPr>
          <w:rFonts w:ascii="Trebuchet MS" w:hAnsi="Trebuchet MS"/>
          <w:sz w:val="20"/>
          <w:szCs w:val="20"/>
          <w:lang w:val="pl-PL"/>
        </w:rPr>
        <w:t xml:space="preserve">w zakresie, o którym mowa </w:t>
      </w:r>
      <w:r w:rsidRPr="00A82E6A">
        <w:rPr>
          <w:rFonts w:ascii="Trebuchet MS" w:hAnsi="Trebuchet MS"/>
          <w:sz w:val="20"/>
          <w:szCs w:val="20"/>
          <w:lang w:val="pl-PL"/>
        </w:rPr>
        <w:t xml:space="preserve">w ust. </w:t>
      </w:r>
      <w:r w:rsidR="00ED381A" w:rsidRPr="00A82E6A">
        <w:rPr>
          <w:rFonts w:ascii="Trebuchet MS" w:hAnsi="Trebuchet MS"/>
          <w:sz w:val="20"/>
          <w:szCs w:val="20"/>
          <w:lang w:val="pl-PL"/>
        </w:rPr>
        <w:t>25</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Kontrolerzy Instytucji Pośredniczącej, Powierzającego, lub podmiotów przez nich upoważnionych, mają w szczególności prawo: </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w:t>
      </w:r>
      <w:r w:rsidR="001B1A6D" w:rsidRPr="00A82E6A">
        <w:rPr>
          <w:rFonts w:ascii="Trebuchet MS" w:hAnsi="Trebuchet MS"/>
          <w:sz w:val="20"/>
          <w:szCs w:val="20"/>
          <w:lang w:val="pl-PL"/>
        </w:rPr>
        <w:t>aktami wykonawczymi do ustawy o ochronie danych osobowych</w:t>
      </w:r>
      <w:r w:rsidRPr="00A82E6A">
        <w:rPr>
          <w:rFonts w:ascii="Trebuchet MS" w:hAnsi="Trebuchet MS"/>
          <w:sz w:val="20"/>
          <w:szCs w:val="20"/>
          <w:lang w:val="pl-PL"/>
        </w:rPr>
        <w:t xml:space="preserve"> oraz Umową;</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żądać złożenia pisemnych lub ustnych wyjaśnień przez osoby upoważnione do przetwarzania danych osobowych w zakresie niezbędnym do ustalenia stanu faktycznego;</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wglądu do wszelkich dokumentów i wszelkich danych mających bezpośredni związek z przedmiotem kontroli oraz sporządzania ich kopii;</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przeprowadzania oględzin urządzeń, nośników oraz systemu informatycznego służącego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rsidR="00AC3F9D" w:rsidRPr="00A82E6A" w:rsidRDefault="00AC3F9D" w:rsidP="00AC3F9D">
      <w:pPr>
        <w:numPr>
          <w:ilvl w:val="0"/>
          <w:numId w:val="61"/>
        </w:numPr>
        <w:spacing w:after="40" w:line="240" w:lineRule="auto"/>
        <w:jc w:val="both"/>
        <w:rPr>
          <w:rFonts w:ascii="Trebuchet MS" w:hAnsi="Trebuchet MS"/>
          <w:sz w:val="20"/>
          <w:szCs w:val="20"/>
          <w:lang w:val="pl-PL"/>
        </w:rPr>
      </w:pPr>
      <w:r w:rsidRPr="00A82E6A">
        <w:rPr>
          <w:rFonts w:ascii="Trebuchet MS" w:hAnsi="Trebuchet MS"/>
          <w:sz w:val="20"/>
          <w:szCs w:val="20"/>
          <w:lang w:val="pl-PL"/>
        </w:rPr>
        <w:t>Przepisy ust. 1-28 stosuje się odpowiednio do przetwarzania danych osobowych przez Partnerów.</w:t>
      </w:r>
    </w:p>
    <w:p w:rsidR="002D7A74" w:rsidRPr="00A82E6A" w:rsidRDefault="002D7A74" w:rsidP="002D7A74">
      <w:pPr>
        <w:spacing w:after="40" w:line="240" w:lineRule="auto"/>
        <w:ind w:left="396"/>
        <w:jc w:val="both"/>
        <w:rPr>
          <w:rFonts w:ascii="Trebuchet MS" w:hAnsi="Trebuchet MS"/>
          <w:sz w:val="20"/>
          <w:szCs w:val="20"/>
          <w:lang w:val="pl-PL"/>
        </w:rPr>
      </w:pPr>
    </w:p>
    <w:p w:rsidR="00A668E4" w:rsidRDefault="00A668E4" w:rsidP="00170E4A">
      <w:pPr>
        <w:pStyle w:val="Nagwek5"/>
        <w:keepNext w:val="0"/>
        <w:spacing w:before="360" w:after="40"/>
        <w:rPr>
          <w:rFonts w:ascii="Trebuchet MS" w:eastAsia="Calibri" w:hAnsi="Trebuchet MS" w:cs="Calibri"/>
          <w:b/>
          <w:bC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13</w:t>
      </w:r>
      <w:r w:rsidRPr="00A82E6A">
        <w:rPr>
          <w:rFonts w:ascii="Trebuchet MS" w:eastAsia="Calibri" w:hAnsi="Trebuchet MS" w:cs="Calibri"/>
          <w:b/>
          <w:bCs/>
          <w:sz w:val="20"/>
          <w:szCs w:val="20"/>
        </w:rPr>
        <w:t xml:space="preserve">. </w:t>
      </w:r>
    </w:p>
    <w:p w:rsidR="000965B4"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Kontrola</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t>
      </w:r>
      <w:r w:rsidR="00F56DC8" w:rsidRPr="00A82E6A">
        <w:rPr>
          <w:rFonts w:ascii="Trebuchet MS" w:hAnsi="Trebuchet MS"/>
          <w:sz w:val="20"/>
          <w:szCs w:val="20"/>
          <w:lang w:eastAsia="en-US"/>
        </w:rPr>
        <w:t xml:space="preserve">jest zobowiązany </w:t>
      </w:r>
      <w:r w:rsidRPr="00A82E6A">
        <w:rPr>
          <w:rFonts w:ascii="Trebuchet MS" w:hAnsi="Trebuchet MS"/>
          <w:sz w:val="20"/>
          <w:szCs w:val="20"/>
          <w:lang w:eastAsia="en-US"/>
        </w:rPr>
        <w:t>poddać</w:t>
      </w:r>
      <w:r w:rsidR="00F56DC8" w:rsidRPr="00A82E6A">
        <w:rPr>
          <w:rFonts w:ascii="Trebuchet MS" w:hAnsi="Trebuchet MS"/>
          <w:sz w:val="20"/>
          <w:szCs w:val="20"/>
          <w:lang w:eastAsia="en-US"/>
        </w:rPr>
        <w:t xml:space="preserve"> się</w:t>
      </w:r>
      <w:r w:rsidRPr="00A82E6A">
        <w:rPr>
          <w:rFonts w:ascii="Trebuchet MS" w:hAnsi="Trebuchet MS"/>
          <w:sz w:val="20"/>
          <w:szCs w:val="20"/>
          <w:lang w:eastAsia="en-US"/>
        </w:rPr>
        <w:t xml:space="preserve"> kontrolom oraz audytom w zakresie prawidłowości realizacji Projektu, przeprowadzanym przez Instytucję Pośredniczącą, Instytucję Zarządzającą PO PC, Instytucję Audytową</w:t>
      </w:r>
      <w:r w:rsidR="00CB2421" w:rsidRPr="00A82E6A">
        <w:rPr>
          <w:rStyle w:val="Odwoanieprzypisudolnego"/>
          <w:rFonts w:ascii="Trebuchet MS" w:hAnsi="Trebuchet MS"/>
          <w:sz w:val="20"/>
          <w:szCs w:val="20"/>
          <w:lang w:eastAsia="en-US"/>
        </w:rPr>
        <w:footnoteReference w:id="25"/>
      </w:r>
      <w:r w:rsidRPr="00A82E6A">
        <w:rPr>
          <w:rFonts w:ascii="Trebuchet MS" w:hAnsi="Trebuchet MS"/>
          <w:sz w:val="20"/>
          <w:szCs w:val="20"/>
          <w:lang w:eastAsia="en-US"/>
        </w:rPr>
        <w:t xml:space="preserve">, Komisję Europejską, Europejski Trybunał Obrachunkowy lub inną instytucję uprawnioną do przeprowadzania kontroli </w:t>
      </w:r>
      <w:r w:rsidR="00F56DC8" w:rsidRPr="00A82E6A">
        <w:rPr>
          <w:rFonts w:ascii="Trebuchet MS" w:hAnsi="Trebuchet MS"/>
          <w:sz w:val="20"/>
          <w:szCs w:val="20"/>
          <w:lang w:eastAsia="en-US"/>
        </w:rPr>
        <w:t xml:space="preserve">lub audytu </w:t>
      </w:r>
      <w:r w:rsidRPr="00A82E6A">
        <w:rPr>
          <w:rFonts w:ascii="Trebuchet MS" w:hAnsi="Trebuchet MS"/>
          <w:sz w:val="20"/>
          <w:szCs w:val="20"/>
          <w:lang w:eastAsia="en-US"/>
        </w:rPr>
        <w:t>na podstawie odrębnych przepisów lub upoważnień.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Kontrole oraz audyty mogą być przeprowadzane w każdym czasie od dnia zawarcia Umowy </w:t>
      </w:r>
      <w:r w:rsidR="00F56DC8" w:rsidRPr="00A82E6A">
        <w:rPr>
          <w:rFonts w:ascii="Trebuchet MS" w:hAnsi="Trebuchet MS"/>
          <w:sz w:val="20"/>
          <w:szCs w:val="20"/>
        </w:rPr>
        <w:t>do końca</w:t>
      </w:r>
      <w:r w:rsidR="00D518DD" w:rsidRPr="00A82E6A">
        <w:rPr>
          <w:rFonts w:ascii="Trebuchet MS" w:hAnsi="Trebuchet MS"/>
          <w:sz w:val="20"/>
          <w:szCs w:val="20"/>
        </w:rPr>
        <w:t xml:space="preserve"> okres</w:t>
      </w:r>
      <w:r w:rsidR="00F56DC8" w:rsidRPr="00A82E6A">
        <w:rPr>
          <w:rFonts w:ascii="Trebuchet MS" w:hAnsi="Trebuchet MS"/>
          <w:sz w:val="20"/>
          <w:szCs w:val="20"/>
        </w:rPr>
        <w:t>u</w:t>
      </w:r>
      <w:r w:rsidR="00D518DD" w:rsidRPr="00A82E6A">
        <w:rPr>
          <w:rFonts w:ascii="Trebuchet MS" w:hAnsi="Trebuchet MS"/>
          <w:sz w:val="20"/>
          <w:szCs w:val="20"/>
        </w:rPr>
        <w:t xml:space="preserve"> dwóch lat od dnia 31 grudnia następującego po złożeniu do Komisji Europejskiej zestawienia wydatków, o którym mowa w art. 137 </w:t>
      </w:r>
      <w:r w:rsidR="00DD3A95" w:rsidRPr="00A82E6A">
        <w:rPr>
          <w:rFonts w:ascii="Trebuchet MS" w:hAnsi="Trebuchet MS"/>
          <w:sz w:val="20"/>
          <w:szCs w:val="20"/>
        </w:rPr>
        <w:t>r</w:t>
      </w:r>
      <w:r w:rsidR="00D518DD" w:rsidRPr="00A82E6A">
        <w:rPr>
          <w:rFonts w:ascii="Trebuchet MS" w:hAnsi="Trebuchet MS"/>
          <w:sz w:val="20"/>
          <w:szCs w:val="20"/>
        </w:rPr>
        <w:t xml:space="preserve">ozporządzenia </w:t>
      </w:r>
      <w:r w:rsidR="00DD3A95" w:rsidRPr="00A82E6A">
        <w:rPr>
          <w:rFonts w:ascii="Trebuchet MS" w:hAnsi="Trebuchet MS"/>
          <w:sz w:val="20"/>
          <w:szCs w:val="20"/>
        </w:rPr>
        <w:t>ogólnego</w:t>
      </w:r>
      <w:r w:rsidR="00D518DD" w:rsidRPr="00A82E6A">
        <w:rPr>
          <w:rFonts w:ascii="Trebuchet MS" w:hAnsi="Trebuchet MS"/>
          <w:sz w:val="20"/>
          <w:szCs w:val="20"/>
        </w:rPr>
        <w:t xml:space="preserve"> obejmującego wydatki wykazane we wniosku o płatność, o którym mowa w § 5 ust. 29</w:t>
      </w:r>
      <w:r w:rsidR="00AE36F4" w:rsidRPr="00A82E6A">
        <w:rPr>
          <w:rFonts w:ascii="Trebuchet MS" w:hAnsi="Trebuchet MS"/>
          <w:sz w:val="20"/>
          <w:szCs w:val="20"/>
        </w:rPr>
        <w:t xml:space="preserve">. </w:t>
      </w:r>
      <w:r w:rsidR="00F56DC8" w:rsidRPr="00A82E6A">
        <w:rPr>
          <w:rFonts w:ascii="Trebuchet MS" w:hAnsi="Trebuchet MS"/>
          <w:sz w:val="20"/>
          <w:szCs w:val="20"/>
          <w:lang w:eastAsia="en-US"/>
        </w:rPr>
        <w:t>Termin ten może być dłuższy w przypadku</w:t>
      </w:r>
      <w:r w:rsidRPr="00A82E6A">
        <w:rPr>
          <w:rFonts w:ascii="Trebuchet MS" w:hAnsi="Trebuchet MS"/>
          <w:sz w:val="20"/>
          <w:szCs w:val="20"/>
          <w:lang w:eastAsia="en-US"/>
        </w:rPr>
        <w:t xml:space="preserve"> kontroli, dotyczących trwałości Projektu</w:t>
      </w:r>
      <w:r w:rsidR="00F56DC8" w:rsidRPr="00A82E6A">
        <w:rPr>
          <w:rFonts w:ascii="Trebuchet MS" w:hAnsi="Trebuchet MS"/>
          <w:sz w:val="20"/>
          <w:szCs w:val="20"/>
          <w:lang w:eastAsia="en-US"/>
        </w:rPr>
        <w:t>,</w:t>
      </w:r>
      <w:r w:rsidRPr="00A82E6A">
        <w:rPr>
          <w:rFonts w:ascii="Trebuchet MS" w:hAnsi="Trebuchet MS"/>
          <w:sz w:val="20"/>
          <w:szCs w:val="20"/>
          <w:lang w:eastAsia="en-US"/>
        </w:rPr>
        <w:t xml:space="preserve"> pomocy publicznej o której mowa w art. 107 ust. 1 Traktatu o funkcjonowaniu Unii Europejskiej, lub pomocy de minimis, o której mowa w rozporządzeniu KE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w:t>
      </w:r>
      <w:r w:rsidR="006945A6" w:rsidRPr="00A82E6A">
        <w:rPr>
          <w:rFonts w:ascii="Trebuchet MS" w:hAnsi="Trebuchet MS"/>
          <w:sz w:val="20"/>
          <w:szCs w:val="20"/>
          <w:lang w:eastAsia="en-US"/>
        </w:rPr>
        <w:t xml:space="preserve"> </w:t>
      </w:r>
      <w:r w:rsidRPr="00A82E6A">
        <w:rPr>
          <w:rFonts w:ascii="Trebuchet MS" w:hAnsi="Trebuchet MS"/>
          <w:sz w:val="20"/>
          <w:szCs w:val="20"/>
          <w:lang w:eastAsia="en-US"/>
        </w:rPr>
        <w:t>11 marca 2004 r. o podatku od towarów i usług (Dz. U. z 2011 r. Nr 177, poz. 1054, z późn. zm.).</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Instytucja Pośrednicząca informuje Beneficjenta o dacie złożenia do Komisji Europejskiej zestawienia wydatków, o którym mowa w ust. 2.</w:t>
      </w:r>
    </w:p>
    <w:p w:rsidR="00417C53" w:rsidRPr="00A82E6A" w:rsidRDefault="001004AC"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jest </w:t>
      </w:r>
      <w:r w:rsidR="00762B95" w:rsidRPr="00A82E6A">
        <w:rPr>
          <w:rFonts w:ascii="Trebuchet MS" w:hAnsi="Trebuchet MS"/>
          <w:sz w:val="20"/>
          <w:szCs w:val="20"/>
          <w:lang w:eastAsia="en-US"/>
        </w:rPr>
        <w:t>z</w:t>
      </w:r>
      <w:r w:rsidRPr="00A82E6A">
        <w:rPr>
          <w:rFonts w:ascii="Trebuchet MS" w:hAnsi="Trebuchet MS"/>
          <w:sz w:val="20"/>
          <w:szCs w:val="20"/>
          <w:lang w:eastAsia="en-US"/>
        </w:rPr>
        <w:t>obowiązany udostępnić podmiotom, o których mowa w ust. 1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r w:rsidR="008117A1" w:rsidRPr="00A82E6A">
        <w:rPr>
          <w:rFonts w:ascii="Trebuchet MS" w:hAnsi="Trebuchet MS"/>
          <w:sz w:val="20"/>
          <w:szCs w:val="20"/>
          <w:lang w:eastAsia="en-US"/>
        </w:rPr>
        <w:t>.</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Jeżeli jest to konieczne do stwierdzenia kwalifikowalności wydatków ponoszonych w ramach realizacji Projektu, Beneficjent jest obowiązany udostępnić podmiotom, o których mowa w ust. 1, również dokumenty niezwiązane bezpośrednio z jego realizacją.</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Niezrealizowanie obowiązków o których mowa w ust. </w:t>
      </w:r>
      <w:r w:rsidR="00E3573B" w:rsidRPr="00A82E6A">
        <w:rPr>
          <w:rFonts w:ascii="Trebuchet MS" w:hAnsi="Trebuchet MS"/>
          <w:sz w:val="20"/>
          <w:szCs w:val="20"/>
          <w:lang w:eastAsia="en-US"/>
        </w:rPr>
        <w:t xml:space="preserve">4 </w:t>
      </w:r>
      <w:r w:rsidRPr="00A82E6A">
        <w:rPr>
          <w:rFonts w:ascii="Trebuchet MS" w:hAnsi="Trebuchet MS"/>
          <w:sz w:val="20"/>
          <w:szCs w:val="20"/>
          <w:lang w:eastAsia="en-US"/>
        </w:rPr>
        <w:t xml:space="preserve">i </w:t>
      </w:r>
      <w:r w:rsidR="00E3573B" w:rsidRPr="00A82E6A">
        <w:rPr>
          <w:rFonts w:ascii="Trebuchet MS" w:hAnsi="Trebuchet MS"/>
          <w:sz w:val="20"/>
          <w:szCs w:val="20"/>
          <w:lang w:eastAsia="en-US"/>
        </w:rPr>
        <w:t xml:space="preserve">5 </w:t>
      </w:r>
      <w:r w:rsidRPr="00A82E6A">
        <w:rPr>
          <w:rFonts w:ascii="Trebuchet MS" w:hAnsi="Trebuchet MS"/>
          <w:sz w:val="20"/>
          <w:szCs w:val="20"/>
          <w:lang w:eastAsia="en-US"/>
        </w:rPr>
        <w:t>jest traktowane jako utrudnianie przeprowadzenia kontroli lub audytu.</w:t>
      </w:r>
    </w:p>
    <w:p w:rsidR="0006326C"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Kontrole oraz audyty mogą być przeprowadzane</w:t>
      </w:r>
      <w:r w:rsidR="0006326C" w:rsidRPr="00A82E6A">
        <w:rPr>
          <w:rFonts w:ascii="Trebuchet MS" w:hAnsi="Trebuchet MS"/>
          <w:sz w:val="20"/>
          <w:szCs w:val="20"/>
          <w:lang w:eastAsia="en-US"/>
        </w:rPr>
        <w:t>:</w:t>
      </w:r>
    </w:p>
    <w:p w:rsidR="0006326C" w:rsidRPr="00A82E6A" w:rsidRDefault="008117A1" w:rsidP="00170E4A">
      <w:pPr>
        <w:numPr>
          <w:ilvl w:val="1"/>
          <w:numId w:val="148"/>
        </w:numPr>
        <w:spacing w:after="40" w:line="240" w:lineRule="auto"/>
        <w:jc w:val="both"/>
        <w:rPr>
          <w:rFonts w:ascii="Trebuchet MS" w:hAnsi="Trebuchet MS"/>
          <w:sz w:val="20"/>
          <w:szCs w:val="20"/>
          <w:lang w:val="pl-PL"/>
        </w:rPr>
      </w:pPr>
      <w:r w:rsidRPr="00A82E6A">
        <w:rPr>
          <w:rFonts w:ascii="Trebuchet MS" w:hAnsi="Trebuchet MS"/>
          <w:sz w:val="20"/>
          <w:szCs w:val="20"/>
          <w:lang w:val="pl-PL"/>
        </w:rPr>
        <w:t>w siedzibie kontrolującego na podstawie dostarczonych dokumentów</w:t>
      </w:r>
      <w:r w:rsidR="0006326C" w:rsidRPr="00A82E6A">
        <w:rPr>
          <w:rFonts w:ascii="Trebuchet MS" w:hAnsi="Trebuchet MS"/>
          <w:sz w:val="20"/>
          <w:szCs w:val="20"/>
          <w:lang w:val="pl-PL"/>
        </w:rPr>
        <w:t>;</w:t>
      </w:r>
    </w:p>
    <w:p w:rsidR="00417C53" w:rsidRPr="00A82E6A" w:rsidRDefault="008117A1" w:rsidP="00170E4A">
      <w:pPr>
        <w:numPr>
          <w:ilvl w:val="1"/>
          <w:numId w:val="148"/>
        </w:numPr>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każdym miejscu bezpośrednio związanym z realizacją Projektu.</w:t>
      </w:r>
    </w:p>
    <w:p w:rsidR="00417C53" w:rsidRPr="00A82E6A" w:rsidRDefault="008117A1" w:rsidP="003D3F18">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 xml:space="preserve">Pośrednicząca </w:t>
      </w:r>
      <w:r w:rsidRPr="00A82E6A">
        <w:rPr>
          <w:rFonts w:ascii="Trebuchet MS" w:hAnsi="Trebuchet MS"/>
          <w:sz w:val="20"/>
          <w:szCs w:val="20"/>
          <w:lang w:eastAsia="en-US"/>
        </w:rPr>
        <w:t>przeprowadza kontrole w trybie planowym lub doraźnym. W przypadku kontroli</w:t>
      </w:r>
      <w:r w:rsidR="0006326C" w:rsidRPr="00A82E6A">
        <w:rPr>
          <w:rFonts w:ascii="Trebuchet MS" w:hAnsi="Trebuchet MS"/>
          <w:sz w:val="20"/>
          <w:szCs w:val="20"/>
          <w:lang w:eastAsia="en-US"/>
        </w:rPr>
        <w:t xml:space="preserve">, o których mowa w </w:t>
      </w:r>
      <w:r w:rsidR="0006326C" w:rsidRPr="00A82E6A">
        <w:rPr>
          <w:rFonts w:ascii="Trebuchet MS" w:hAnsi="Trebuchet MS"/>
          <w:sz w:val="20"/>
          <w:szCs w:val="20"/>
        </w:rPr>
        <w:t xml:space="preserve">ust. </w:t>
      </w:r>
      <w:r w:rsidR="00E3573B" w:rsidRPr="00A82E6A">
        <w:rPr>
          <w:rFonts w:ascii="Trebuchet MS" w:hAnsi="Trebuchet MS"/>
          <w:sz w:val="20"/>
          <w:szCs w:val="20"/>
        </w:rPr>
        <w:t xml:space="preserve">7 </w:t>
      </w:r>
      <w:r w:rsidR="0006326C" w:rsidRPr="00A82E6A">
        <w:rPr>
          <w:rFonts w:ascii="Trebuchet MS" w:hAnsi="Trebuchet MS"/>
          <w:sz w:val="20"/>
          <w:szCs w:val="20"/>
        </w:rPr>
        <w:t xml:space="preserve">pkt 2 </w:t>
      </w:r>
      <w:r w:rsidRPr="00A82E6A">
        <w:rPr>
          <w:rFonts w:ascii="Trebuchet MS" w:hAnsi="Trebuchet MS"/>
          <w:sz w:val="20"/>
          <w:szCs w:val="20"/>
        </w:rPr>
        <w:t>w</w:t>
      </w:r>
      <w:r w:rsidRPr="00A82E6A">
        <w:rPr>
          <w:rFonts w:ascii="Trebuchet MS" w:hAnsi="Trebuchet MS"/>
          <w:sz w:val="20"/>
          <w:szCs w:val="20"/>
          <w:lang w:eastAsia="en-US"/>
        </w:rPr>
        <w:t xml:space="preserve"> trybie planowym, </w:t>
      </w:r>
      <w:r w:rsidR="0006326C" w:rsidRPr="00A82E6A">
        <w:rPr>
          <w:rFonts w:ascii="Trebuchet MS" w:hAnsi="Trebuchet MS"/>
          <w:sz w:val="20"/>
          <w:szCs w:val="20"/>
          <w:lang w:eastAsia="en-US"/>
        </w:rPr>
        <w:t>I</w:t>
      </w:r>
      <w:r w:rsidRPr="00A82E6A">
        <w:rPr>
          <w:rFonts w:ascii="Trebuchet MS" w:hAnsi="Trebuchet MS"/>
          <w:sz w:val="20"/>
          <w:szCs w:val="20"/>
          <w:lang w:eastAsia="en-US"/>
        </w:rPr>
        <w:t xml:space="preserve">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wysyła do Beneficjenta pisemne zawiadomienie o planowanej kontroli w terminie nie krótszym niż 5 dni przed planowanym terminem kontroli. W przypadku kontroli w trybie doraźnym przekazanie zawiadomienia o kontroli nie jest obligatoryjne.</w:t>
      </w:r>
    </w:p>
    <w:p w:rsidR="00417C53" w:rsidRPr="00A82E6A" w:rsidRDefault="003D3F1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Pośrednicząca przeprowadza kontrole </w:t>
      </w:r>
      <w:r w:rsidR="008117A1" w:rsidRPr="00A82E6A">
        <w:rPr>
          <w:rFonts w:ascii="Trebuchet MS" w:hAnsi="Trebuchet MS"/>
          <w:sz w:val="20"/>
          <w:szCs w:val="20"/>
          <w:lang w:eastAsia="en-US"/>
        </w:rPr>
        <w:t>w miejscu realizacji Projektu na podstawie pisemnego imiennego upoważnienia do przeprowadzenia kontroli.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Najpóźniej w dniu wszczęcia kontroli osoby dokonujące czynności kontrolnych</w:t>
      </w:r>
      <w:r w:rsidR="003D3F18" w:rsidRPr="00A82E6A">
        <w:rPr>
          <w:rFonts w:ascii="Trebuchet MS" w:hAnsi="Trebuchet MS"/>
          <w:sz w:val="20"/>
          <w:szCs w:val="20"/>
          <w:lang w:eastAsia="en-US"/>
        </w:rPr>
        <w:t xml:space="preserve"> w imieniu Instytucji Pośredniczącej</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przedstawiają </w:t>
      </w:r>
      <w:r w:rsidRPr="00A82E6A">
        <w:rPr>
          <w:rFonts w:ascii="Trebuchet MS" w:hAnsi="Trebuchet MS"/>
          <w:sz w:val="20"/>
          <w:szCs w:val="20"/>
          <w:lang w:eastAsia="en-US"/>
        </w:rPr>
        <w:t xml:space="preserve">Beneficjentowi imienne upoważnienie do kontroli oraz </w:t>
      </w:r>
      <w:r w:rsidR="003D3F18" w:rsidRPr="00A82E6A">
        <w:rPr>
          <w:rFonts w:ascii="Trebuchet MS" w:hAnsi="Trebuchet MS"/>
          <w:sz w:val="20"/>
          <w:szCs w:val="20"/>
          <w:lang w:eastAsia="en-US"/>
        </w:rPr>
        <w:t xml:space="preserve">informują </w:t>
      </w:r>
      <w:r w:rsidRPr="00A82E6A">
        <w:rPr>
          <w:rFonts w:ascii="Trebuchet MS" w:hAnsi="Trebuchet MS"/>
          <w:sz w:val="20"/>
          <w:szCs w:val="20"/>
          <w:lang w:eastAsia="en-US"/>
        </w:rPr>
        <w:t>go o przysługujących mu prawach i ciążących na nim obowiązkach związanych z kontrolą.</w:t>
      </w:r>
    </w:p>
    <w:p w:rsidR="00417C53" w:rsidRPr="00A82E6A" w:rsidRDefault="003D3F1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Instytucja Pośrednicząca</w:t>
      </w:r>
      <w:r w:rsidR="008117A1" w:rsidRPr="00A82E6A">
        <w:rPr>
          <w:rFonts w:ascii="Trebuchet MS" w:hAnsi="Trebuchet MS"/>
          <w:sz w:val="20"/>
          <w:szCs w:val="20"/>
          <w:lang w:eastAsia="en-US"/>
        </w:rPr>
        <w:t xml:space="preserve">, w celu potwierdzenia prawidłowości i kwalifikowalności poniesionych wydatków, </w:t>
      </w:r>
      <w:r w:rsidRPr="00A82E6A">
        <w:rPr>
          <w:rFonts w:ascii="Trebuchet MS" w:hAnsi="Trebuchet MS"/>
          <w:sz w:val="20"/>
          <w:szCs w:val="20"/>
          <w:lang w:eastAsia="en-US"/>
        </w:rPr>
        <w:t xml:space="preserve">może </w:t>
      </w:r>
      <w:r w:rsidR="008117A1" w:rsidRPr="00A82E6A">
        <w:rPr>
          <w:rFonts w:ascii="Trebuchet MS" w:hAnsi="Trebuchet MS"/>
          <w:sz w:val="20"/>
          <w:szCs w:val="20"/>
          <w:lang w:eastAsia="en-US"/>
        </w:rPr>
        <w:t>zwrócić się o złożenie wyjaśnień do osób zaangażowanych w realizację Projektu.</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ramach kontroli w miejscu realizacji Projektu </w:t>
      </w:r>
      <w:r w:rsidR="003D3F18" w:rsidRPr="00A82E6A">
        <w:rPr>
          <w:rFonts w:ascii="Trebuchet MS" w:hAnsi="Trebuchet MS"/>
          <w:sz w:val="20"/>
          <w:szCs w:val="20"/>
          <w:lang w:eastAsia="en-US"/>
        </w:rPr>
        <w:t>Instytucja Pośrednicząca może</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przeprowadzić </w:t>
      </w:r>
      <w:r w:rsidRPr="00A82E6A">
        <w:rPr>
          <w:rFonts w:ascii="Trebuchet MS" w:hAnsi="Trebuchet MS"/>
          <w:sz w:val="20"/>
          <w:szCs w:val="20"/>
          <w:lang w:eastAsia="en-US"/>
        </w:rPr>
        <w:t>oględziny. Oględziny przeprowadza się w obecności Beneficjenta lub osoby przez niego wskazanej.</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Z czynności kontrolnej polegającej na oględzinach oraz przyjęciu ustnych wyjaśnień lub oświadczeń sporządza się protokół. Protokół podpisują osoba kontrolująca i pozostałe osoby uczestniczące w tej czynności.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Po zakończeniu kontroli </w:t>
      </w:r>
      <w:r w:rsidR="003D3F18" w:rsidRPr="00A82E6A">
        <w:rPr>
          <w:rFonts w:ascii="Trebuchet MS" w:hAnsi="Trebuchet MS"/>
          <w:sz w:val="20"/>
          <w:szCs w:val="20"/>
          <w:lang w:eastAsia="en-US"/>
        </w:rPr>
        <w:t>Instytucja Pośrednicząca przekazuje</w:t>
      </w:r>
      <w:r w:rsidRPr="00A82E6A">
        <w:rPr>
          <w:rFonts w:ascii="Trebuchet MS" w:hAnsi="Trebuchet MS"/>
          <w:sz w:val="20"/>
          <w:szCs w:val="20"/>
          <w:lang w:eastAsia="en-US"/>
        </w:rPr>
        <w:t xml:space="preserve"> Beneficjentowi </w:t>
      </w:r>
      <w:r w:rsidR="003D3F18" w:rsidRPr="00A82E6A">
        <w:rPr>
          <w:rFonts w:ascii="Trebuchet MS" w:hAnsi="Trebuchet MS"/>
          <w:sz w:val="20"/>
          <w:szCs w:val="20"/>
          <w:lang w:eastAsia="en-US"/>
        </w:rPr>
        <w:t>informację</w:t>
      </w:r>
      <w:r w:rsidRPr="00A82E6A">
        <w:rPr>
          <w:rFonts w:ascii="Trebuchet MS" w:hAnsi="Trebuchet MS"/>
          <w:sz w:val="20"/>
          <w:szCs w:val="20"/>
          <w:lang w:eastAsia="en-US"/>
        </w:rPr>
        <w:t xml:space="preserve"> pokontroln</w:t>
      </w:r>
      <w:r w:rsidR="003D3F18" w:rsidRPr="00A82E6A">
        <w:rPr>
          <w:rFonts w:ascii="Trebuchet MS" w:hAnsi="Trebuchet MS"/>
          <w:sz w:val="20"/>
          <w:szCs w:val="20"/>
          <w:lang w:eastAsia="en-US"/>
        </w:rPr>
        <w:t>ą</w:t>
      </w:r>
      <w:r w:rsidRPr="00A82E6A">
        <w:rPr>
          <w:rFonts w:ascii="Trebuchet MS" w:hAnsi="Trebuchet MS"/>
          <w:sz w:val="20"/>
          <w:szCs w:val="20"/>
          <w:lang w:eastAsia="en-US"/>
        </w:rPr>
        <w:t xml:space="preserve"> w formie pisemnej w terminie 21 dni od dnia zakończenia kontroli.</w:t>
      </w:r>
    </w:p>
    <w:p w:rsidR="00417C53" w:rsidRPr="00A82E6A" w:rsidRDefault="0003004C"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t>
      </w:r>
      <w:r w:rsidR="008117A1" w:rsidRPr="00A82E6A">
        <w:rPr>
          <w:rFonts w:ascii="Trebuchet MS" w:hAnsi="Trebuchet MS"/>
          <w:sz w:val="20"/>
          <w:szCs w:val="20"/>
          <w:lang w:eastAsia="en-US"/>
        </w:rPr>
        <w:t>ma prawo do zgłoszenia, w terminie 14 dni od dnia otrzymania informacji pokontrolnej, umotywowanych pisemnych zastrzeżeń do tej informacji.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Termin, o którym mowa w ust. </w:t>
      </w:r>
      <w:r w:rsidR="00607CF9" w:rsidRPr="00A82E6A">
        <w:rPr>
          <w:rFonts w:ascii="Trebuchet MS" w:hAnsi="Trebuchet MS"/>
          <w:sz w:val="20"/>
          <w:szCs w:val="20"/>
          <w:lang w:eastAsia="en-US"/>
        </w:rPr>
        <w:t>15</w:t>
      </w:r>
      <w:r w:rsidRPr="00A82E6A">
        <w:rPr>
          <w:rFonts w:ascii="Trebuchet MS" w:hAnsi="Trebuchet MS"/>
          <w:sz w:val="20"/>
          <w:szCs w:val="20"/>
          <w:lang w:eastAsia="en-US"/>
        </w:rPr>
        <w:t xml:space="preserve">, może być przedłużony przez </w:t>
      </w:r>
      <w:r w:rsidR="0003004C" w:rsidRPr="00A82E6A">
        <w:rPr>
          <w:rFonts w:ascii="Trebuchet MS" w:hAnsi="Trebuchet MS"/>
          <w:sz w:val="20"/>
          <w:szCs w:val="20"/>
          <w:lang w:eastAsia="en-US"/>
        </w:rPr>
        <w:t>I</w:t>
      </w:r>
      <w:r w:rsidRPr="00A82E6A">
        <w:rPr>
          <w:rFonts w:ascii="Trebuchet MS" w:hAnsi="Trebuchet MS"/>
          <w:sz w:val="20"/>
          <w:szCs w:val="20"/>
          <w:lang w:eastAsia="en-US"/>
        </w:rPr>
        <w:t xml:space="preserve">nstytucję </w:t>
      </w:r>
      <w:r w:rsidR="0003004C" w:rsidRPr="00A82E6A">
        <w:rPr>
          <w:rFonts w:ascii="Trebuchet MS" w:hAnsi="Trebuchet MS"/>
          <w:sz w:val="20"/>
          <w:szCs w:val="20"/>
          <w:lang w:eastAsia="en-US"/>
        </w:rPr>
        <w:t>Pośredniczącą</w:t>
      </w:r>
      <w:r w:rsidRPr="00A82E6A">
        <w:rPr>
          <w:rFonts w:ascii="Trebuchet MS" w:hAnsi="Trebuchet MS"/>
          <w:sz w:val="20"/>
          <w:szCs w:val="20"/>
          <w:lang w:eastAsia="en-US"/>
        </w:rPr>
        <w:t xml:space="preserve"> na czas oznaczony, na wniosek podmiotu kontrolowanego, złożony przed upływem terminu zgłoszenia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ma prawo poprawienia oczywistych omyłek w informacji pokontrolnej, w każdym czasie, z urzędu lub na wniosek Beneficjenta. Informację o zakresie sprostowania przekazuje się Beneficjentowi bez zbędnej zwłoki.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rozpatruje zastrzeżenia do informacji pokontrolnej w terminie nie dłuższym niż </w:t>
      </w:r>
      <w:r w:rsidR="0055629F" w:rsidRPr="00A82E6A">
        <w:rPr>
          <w:rFonts w:ascii="Trebuchet MS" w:hAnsi="Trebuchet MS"/>
          <w:sz w:val="20"/>
          <w:szCs w:val="20"/>
          <w:lang w:eastAsia="en-US"/>
        </w:rPr>
        <w:br/>
      </w:r>
      <w:r w:rsidRPr="00A82E6A">
        <w:rPr>
          <w:rFonts w:ascii="Trebuchet MS" w:hAnsi="Trebuchet MS"/>
          <w:sz w:val="20"/>
          <w:szCs w:val="20"/>
          <w:lang w:eastAsia="en-US"/>
        </w:rPr>
        <w:t xml:space="preserve">14 dni od dnia zgłoszenia tych zastrzeżeń. Podjęcie przez </w:t>
      </w:r>
      <w:r w:rsidR="0006326C" w:rsidRPr="00A82E6A">
        <w:rPr>
          <w:rFonts w:ascii="Trebuchet MS" w:hAnsi="Trebuchet MS"/>
          <w:sz w:val="20"/>
          <w:szCs w:val="20"/>
          <w:lang w:eastAsia="en-US"/>
        </w:rPr>
        <w:t>Instytucję Pośredniczącą</w:t>
      </w:r>
      <w:r w:rsidRPr="00A82E6A">
        <w:rPr>
          <w:rFonts w:ascii="Trebuchet MS" w:hAnsi="Trebuchet MS"/>
          <w:sz w:val="20"/>
          <w:szCs w:val="20"/>
          <w:lang w:eastAsia="en-US"/>
        </w:rPr>
        <w:t xml:space="preserve">, w trakcie rozpatrywania zastrzeżeń, czynności lub działań, o których mowa w ust. </w:t>
      </w:r>
      <w:r w:rsidR="00607CF9" w:rsidRPr="00A82E6A">
        <w:rPr>
          <w:rFonts w:ascii="Trebuchet MS" w:hAnsi="Trebuchet MS"/>
          <w:sz w:val="20"/>
          <w:szCs w:val="20"/>
          <w:lang w:eastAsia="en-US"/>
        </w:rPr>
        <w:t>20</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każdorazowo </w:t>
      </w:r>
      <w:r w:rsidRPr="00A82E6A">
        <w:rPr>
          <w:rFonts w:ascii="Trebuchet MS" w:hAnsi="Trebuchet MS"/>
          <w:sz w:val="20"/>
          <w:szCs w:val="20"/>
          <w:lang w:eastAsia="en-US"/>
        </w:rPr>
        <w:t xml:space="preserve">przerywa bieg terminu.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Zastrzeżenia, o których mowa w ust. </w:t>
      </w:r>
      <w:r w:rsidR="00607CF9" w:rsidRPr="00A82E6A">
        <w:rPr>
          <w:rFonts w:ascii="Trebuchet MS" w:hAnsi="Trebuchet MS"/>
          <w:sz w:val="20"/>
          <w:szCs w:val="20"/>
          <w:lang w:eastAsia="en-US"/>
        </w:rPr>
        <w:t>18</w:t>
      </w:r>
      <w:r w:rsidRPr="00A82E6A">
        <w:rPr>
          <w:rFonts w:ascii="Trebuchet MS" w:hAnsi="Trebuchet MS"/>
          <w:sz w:val="20"/>
          <w:szCs w:val="20"/>
          <w:lang w:eastAsia="en-US"/>
        </w:rPr>
        <w:t>, mogą zostać w każdym czasie wycofane. Zastrzeżenia, które zostały wycofane, pozostawia się bez rozpatrzenia.</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trakcie rozpatrywania zastrzeżeń </w:t>
      </w:r>
      <w:r w:rsidR="0003004C" w:rsidRPr="00A82E6A">
        <w:rPr>
          <w:rFonts w:ascii="Trebuchet MS" w:hAnsi="Trebuchet MS"/>
          <w:sz w:val="20"/>
          <w:szCs w:val="20"/>
          <w:lang w:eastAsia="en-US"/>
        </w:rPr>
        <w:t>Instytucja Pośrednicząca</w:t>
      </w:r>
      <w:r w:rsidR="00ED35D8" w:rsidRPr="00A82E6A" w:rsidDel="00ED35D8">
        <w:rPr>
          <w:rFonts w:ascii="Trebuchet MS" w:hAnsi="Trebuchet MS"/>
          <w:sz w:val="20"/>
          <w:szCs w:val="20"/>
          <w:lang w:eastAsia="en-US"/>
        </w:rPr>
        <w:t xml:space="preserve"> </w:t>
      </w:r>
      <w:r w:rsidRPr="00A82E6A">
        <w:rPr>
          <w:rFonts w:ascii="Trebuchet MS" w:hAnsi="Trebuchet MS"/>
          <w:sz w:val="20"/>
          <w:szCs w:val="20"/>
          <w:lang w:eastAsia="en-US"/>
        </w:rPr>
        <w:t>ma prawo przeprowadzić dodatkowe czynności kontrolne lub żądać przedstawienia dokumentów lub złożenia dodatkowych wyjaśnień na piśmie.</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Zastrzeżenia do informacji pokontrolnej mogą zostać zgłoszone przez Beneficjenta tylko raz.</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Po rozpatrzeniu zastrzeżeń </w:t>
      </w:r>
      <w:r w:rsidR="00DC7691" w:rsidRPr="00A82E6A">
        <w:rPr>
          <w:rFonts w:ascii="Trebuchet MS" w:hAnsi="Trebuchet MS"/>
          <w:sz w:val="20"/>
          <w:szCs w:val="20"/>
          <w:lang w:eastAsia="en-US"/>
        </w:rPr>
        <w:t>I</w:t>
      </w:r>
      <w:r w:rsidRPr="00A82E6A">
        <w:rPr>
          <w:rFonts w:ascii="Trebuchet MS" w:hAnsi="Trebuchet MS"/>
          <w:sz w:val="20"/>
          <w:szCs w:val="20"/>
          <w:lang w:eastAsia="en-US"/>
        </w:rPr>
        <w:t xml:space="preserve">nstytucja </w:t>
      </w:r>
      <w:r w:rsidR="00DC7691"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w terminie nie dłuższym niż 7 dni od ich otrzymania, sporządza i przekazuje Beneficjentowi ostateczną informację pokontrolną, zawierającą skorygowane ustalenia kontroli lub pisemne stanowisko wobec zgłoszonych zastrzeżeń wraz z uzasadnieniem odmowy skorygowania ustaleń.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Informację pokontrolną oraz ostateczną informację pokontrolną w razie potrzeby uzupełnia się o zalecenia pokontrolne lub rekomendacje, w szczególności w przypadku stwierdzenia nieprawidłowości lub uchybień w realizacji Projektu.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Do ostatecznej informacji pokontrolnej oraz do pisemnego stanowiska wobec zgłoszonych zastrzeżeń nie przysługuje możliwość złożenia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Informacja pokontrolna zawiera termin przekazania przez Beneficjenta do </w:t>
      </w:r>
      <w:r w:rsidR="00ED35D8" w:rsidRPr="00A82E6A">
        <w:rPr>
          <w:rFonts w:ascii="Trebuchet MS" w:hAnsi="Trebuchet MS"/>
          <w:sz w:val="20"/>
          <w:szCs w:val="20"/>
          <w:lang w:eastAsia="en-US"/>
        </w:rPr>
        <w:t xml:space="preserve">Instytucji Pośredniczącej </w:t>
      </w:r>
      <w:r w:rsidRPr="00A82E6A">
        <w:rPr>
          <w:rFonts w:ascii="Trebuchet MS" w:hAnsi="Trebuchet MS"/>
          <w:sz w:val="20"/>
          <w:szCs w:val="20"/>
          <w:lang w:eastAsia="en-US"/>
        </w:rPr>
        <w:t>informacji o sposobie wykonania zaleceń pokontrolnych lub wykorzystania rekomendacji, a także o podjętych działaniach lub przyczynach ich niepodjęcia. Termin wyznacza się, uwzględniając charakter tych zaleceń lub rekomendacji.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 wyznaczonym terminie informuje </w:t>
      </w:r>
      <w:r w:rsidR="00ED35D8" w:rsidRPr="00A82E6A">
        <w:rPr>
          <w:rFonts w:ascii="Trebuchet MS" w:hAnsi="Trebuchet MS"/>
          <w:sz w:val="20"/>
          <w:szCs w:val="20"/>
          <w:lang w:eastAsia="en-US"/>
        </w:rPr>
        <w:t xml:space="preserve">Instytucję Pośredniczącą </w:t>
      </w:r>
      <w:r w:rsidRPr="00A82E6A">
        <w:rPr>
          <w:rFonts w:ascii="Trebuchet MS" w:hAnsi="Trebuchet MS"/>
          <w:sz w:val="20"/>
          <w:szCs w:val="20"/>
          <w:lang w:eastAsia="en-US"/>
        </w:rPr>
        <w:t>o sposobie wykonania zaleceń pokontrolnych lub wykorzystania rekomendacji a także o podjętych działaniach lub przyczynach ich niepodjęcia</w:t>
      </w:r>
      <w:r w:rsidR="00E05CDE" w:rsidRPr="00A82E6A">
        <w:rPr>
          <w:rFonts w:ascii="Trebuchet MS" w:hAnsi="Trebuchet MS"/>
          <w:sz w:val="20"/>
          <w:szCs w:val="20"/>
          <w:lang w:eastAsia="en-US"/>
        </w:rPr>
        <w:t>.</w:t>
      </w:r>
      <w:r w:rsidRPr="00A82E6A">
        <w:rPr>
          <w:rFonts w:ascii="Trebuchet MS" w:hAnsi="Trebuchet MS"/>
          <w:sz w:val="20"/>
          <w:szCs w:val="20"/>
          <w:lang w:eastAsia="en-US"/>
        </w:rPr>
        <w:t xml:space="preserve"> Odmowa podpisania informacji pokontrolnej lub zgłoszenie do niej zastrzeżeń nie zwalnia z obowiązku wykonania zaleceń pokontrolnych.</w:t>
      </w:r>
    </w:p>
    <w:p w:rsidR="00417C53" w:rsidRPr="00A82E6A" w:rsidRDefault="00ED35D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Pośrednicząca </w:t>
      </w:r>
      <w:r w:rsidR="008117A1" w:rsidRPr="00A82E6A">
        <w:rPr>
          <w:rFonts w:ascii="Trebuchet MS" w:hAnsi="Trebuchet MS"/>
          <w:sz w:val="20"/>
          <w:szCs w:val="20"/>
          <w:lang w:eastAsia="en-US"/>
        </w:rPr>
        <w:t xml:space="preserve">jest upoważniona do sprawdzenia wykonania zaleceń pokontrolnych określonych w informacji pokontrolnej. W tym celu </w:t>
      </w:r>
      <w:r w:rsidRPr="00A82E6A">
        <w:rPr>
          <w:rFonts w:ascii="Trebuchet MS" w:hAnsi="Trebuchet MS"/>
          <w:sz w:val="20"/>
          <w:szCs w:val="20"/>
          <w:lang w:eastAsia="en-US"/>
        </w:rPr>
        <w:t xml:space="preserve">Instytucja Pośrednicząca </w:t>
      </w:r>
      <w:r w:rsidR="008117A1" w:rsidRPr="00A82E6A">
        <w:rPr>
          <w:rFonts w:ascii="Trebuchet MS" w:hAnsi="Trebuchet MS"/>
          <w:sz w:val="20"/>
          <w:szCs w:val="20"/>
          <w:lang w:eastAsia="en-US"/>
        </w:rPr>
        <w:t>może zwrócić się na piśmie do Beneficjenta o udzielenie dodatkowych informacji o stopniu i zakresie wykonania zaleceń pokontrolnych lub przeprowadzić ponownie kontrolę na miejscu realizacji Projektu.</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W przypadku zastrzeżeń, co do prawidłowości poniesienia wydatków kwalifikowalnych lub sposobu realizacji Umowy, Instytucja Pośrednicząca pisemnie informuje o tym Beneficjenta oraz jest uprawniona do częściowego wstrzymania poświadczenia wydatków do czasu ostatecznego wyjaśnienia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przypadku stwierdzenia wystąpienia nieprawidłowości w Projekcie Beneficjent zobowiązany jest do podjęcia odpowiednich działań, zmierzających do usunięcia nieprawidłowości, w tym do wykonania zaleceń lub wykorzystania rekomendacji. </w:t>
      </w:r>
    </w:p>
    <w:p w:rsidR="003D3F18" w:rsidRPr="00A82E6A" w:rsidRDefault="003D3F18" w:rsidP="003D3F18">
      <w:pPr>
        <w:pStyle w:val="Akapitzlist"/>
        <w:widowControl w:val="0"/>
        <w:numPr>
          <w:ilvl w:val="0"/>
          <w:numId w:val="64"/>
        </w:numPr>
        <w:tabs>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Beneficjent informuje Instytucję Pośredniczącą o kontrolach oraz audytach Projektu planowanych i realizowanych przez inne niż Instytucja Pośrednicząca uprawnione podmioty, niezwłocznie po uzyskaniu informacji o takich kontrolach lub audytach. Następnie Beneficjent przekaże do Instytucji Pośredniczącej kopie: wyników tych kontroli lub audytów, korespondencji beneficjenta z podmiotem wykonującym kontrolę lub audyt, zaleceń wydanych w wyniku tych kontroli lub audytów oraz informacji o wykonaniu lub odmowie wykonania tych zaleceń.</w:t>
      </w:r>
    </w:p>
    <w:p w:rsidR="003D3F18" w:rsidRPr="00A82E6A" w:rsidRDefault="003D3F18" w:rsidP="003B003E">
      <w:pPr>
        <w:pStyle w:val="Akapitzlist"/>
        <w:widowControl w:val="0"/>
        <w:spacing w:after="40" w:line="240" w:lineRule="auto"/>
        <w:ind w:left="426"/>
        <w:jc w:val="both"/>
        <w:rPr>
          <w:rFonts w:ascii="Trebuchet MS" w:hAnsi="Trebuchet MS"/>
          <w:sz w:val="20"/>
          <w:szCs w:val="20"/>
          <w:lang w:eastAsia="en-US"/>
        </w:rPr>
      </w:pPr>
    </w:p>
    <w:p w:rsidR="00D1405C" w:rsidRPr="00A82E6A" w:rsidRDefault="008117A1" w:rsidP="00170E4A">
      <w:pPr>
        <w:pStyle w:val="Nagwek5"/>
        <w:keepNext w:val="0"/>
        <w:spacing w:before="24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14</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Obowiązki w zakresie informacji i promocji</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Beneficjent jest zobowiązany do informowania opinii publicznej o fakcie otrzymania dofinansowania na realizację Projektu ze środków Programu.</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pl-PL"/>
        </w:rPr>
        <w:t xml:space="preserve">W zakresie, o którym mowa w ust. 1, Beneficjent jest zobowiązany do stosowania punktu 2.2. </w:t>
      </w:r>
      <w:r w:rsidRPr="00A82E6A">
        <w:rPr>
          <w:rFonts w:ascii="Trebuchet MS" w:hAnsi="Trebuchet MS"/>
          <w:i/>
          <w:iCs/>
          <w:sz w:val="20"/>
          <w:szCs w:val="20"/>
        </w:rPr>
        <w:t>Obowiązki beneficjentów</w:t>
      </w:r>
      <w:r w:rsidRPr="00A82E6A">
        <w:rPr>
          <w:rFonts w:ascii="Trebuchet MS" w:hAnsi="Trebuchet MS"/>
          <w:sz w:val="20"/>
          <w:szCs w:val="20"/>
        </w:rPr>
        <w:t xml:space="preserve"> załącznika XII do Rozporządzenia </w:t>
      </w:r>
      <w:r w:rsidR="00CB2421" w:rsidRPr="00A82E6A">
        <w:rPr>
          <w:rFonts w:ascii="Trebuchet MS" w:hAnsi="Trebuchet MS"/>
          <w:sz w:val="20"/>
          <w:szCs w:val="20"/>
        </w:rPr>
        <w:t>ogólnego</w:t>
      </w:r>
      <w:r w:rsidRPr="00A82E6A">
        <w:rPr>
          <w:rFonts w:ascii="Trebuchet MS" w:hAnsi="Trebuchet MS"/>
          <w:sz w:val="20"/>
          <w:szCs w:val="20"/>
        </w:rPr>
        <w:t>.</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Wszystkie działania informacyjne i komunikacyjne Beneficjenta zawierają informacje o otrzymaniu wsparcia z funduszy polityki spójności na Projekt, m.in. za pomocą:</w:t>
      </w:r>
    </w:p>
    <w:p w:rsidR="00417C53" w:rsidRPr="00A82E6A" w:rsidRDefault="008117A1" w:rsidP="00C250A9">
      <w:pPr>
        <w:widowControl w:val="0"/>
        <w:numPr>
          <w:ilvl w:val="0"/>
          <w:numId w:val="66"/>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symbolu Unii Europejskiej zgodnego z warunkami technicznymi ustanowionymi w akcie wykonawczym (Rozporządzeniu Wykonawczym Komisji (UE nr 821/2014 z dnia 28 lipca 2014 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417C53" w:rsidRPr="00A82E6A" w:rsidRDefault="008117A1" w:rsidP="00C250A9">
      <w:pPr>
        <w:widowControl w:val="0"/>
        <w:numPr>
          <w:ilvl w:val="0"/>
          <w:numId w:val="66"/>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odniesienia do funduszu lub funduszy polityki spójności wspierających Projekt.</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Beneficjent jest zobowiązany w szczególności do:</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oznaczania znakiem Unii Europejskiej i znakiem Funduszy Europejskich:</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prowadzonych działań informacyjnych i promocyjnych dotyczących Projektu,</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dokumentów związanych z realizacją Projektu, podawanych do wiadomości publicznej,</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rsidR="00417C53" w:rsidRPr="00A82E6A" w:rsidRDefault="008117A1" w:rsidP="00C250A9">
      <w:pPr>
        <w:widowControl w:val="0"/>
        <w:numPr>
          <w:ilvl w:val="0"/>
          <w:numId w:val="67"/>
        </w:numPr>
        <w:spacing w:after="40" w:line="240" w:lineRule="auto"/>
        <w:jc w:val="both"/>
        <w:rPr>
          <w:rFonts w:ascii="Trebuchet MS" w:hAnsi="Trebuchet MS"/>
          <w:sz w:val="20"/>
          <w:szCs w:val="20"/>
          <w:lang w:val="pl-PL"/>
        </w:rPr>
      </w:pPr>
      <w:r w:rsidRPr="00A82E6A">
        <w:rPr>
          <w:rFonts w:ascii="Trebuchet MS" w:hAnsi="Trebuchet MS"/>
          <w:sz w:val="20"/>
          <w:szCs w:val="20"/>
          <w:lang w:val="pl-PL"/>
        </w:rPr>
        <w:t>umieszczenia przynajmniej jednego plakatu o minimalnym formacie A3 lub odpowiednio dla projektów infrastrukturalnych tablicy informacyjnej i pamiątkowej;</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umieszczania opisu Projektu na swojej stronie internetowej;</w:t>
      </w:r>
    </w:p>
    <w:p w:rsidR="00417C53" w:rsidRPr="00A82E6A" w:rsidRDefault="008117A1" w:rsidP="00C250A9">
      <w:pPr>
        <w:widowControl w:val="0"/>
        <w:numPr>
          <w:ilvl w:val="0"/>
          <w:numId w:val="67"/>
        </w:numPr>
        <w:spacing w:after="40" w:line="240" w:lineRule="auto"/>
        <w:jc w:val="both"/>
        <w:rPr>
          <w:rFonts w:ascii="Trebuchet MS" w:hAnsi="Trebuchet MS"/>
          <w:sz w:val="20"/>
          <w:szCs w:val="20"/>
          <w:lang w:val="pl-PL"/>
        </w:rPr>
      </w:pPr>
      <w:r w:rsidRPr="00A82E6A">
        <w:rPr>
          <w:rFonts w:ascii="Trebuchet MS" w:hAnsi="Trebuchet MS"/>
          <w:sz w:val="20"/>
          <w:szCs w:val="20"/>
          <w:lang w:val="pl-PL"/>
        </w:rPr>
        <w:t>przekazywania opinii publicznej i podmiotom uczestniczącym w Projekcie informacji, że Projekt uzyskał unijne dofinansowanie przynajmniej w formie odpowiedniego oznakowania;</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dokumentowania działań informacyjnych i promocyjnych prowadzonych w ramach Projektu.</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publiczne przekracza 500 000 euro.</w:t>
      </w:r>
      <w:r w:rsidRPr="00A82E6A">
        <w:rPr>
          <w:rFonts w:ascii="Trebuchet MS" w:eastAsia="Times New Roman" w:hAnsi="Trebuchet MS" w:cs="Times New Roman"/>
          <w:sz w:val="20"/>
          <w:szCs w:val="20"/>
          <w:vertAlign w:val="superscript"/>
        </w:rPr>
        <w:footnoteReference w:id="26"/>
      </w:r>
      <w:r w:rsidRPr="00A82E6A">
        <w:rPr>
          <w:rFonts w:ascii="Trebuchet MS" w:hAnsi="Trebuchet MS"/>
          <w:sz w:val="20"/>
          <w:szCs w:val="20"/>
          <w:lang w:val="pl-PL"/>
        </w:rPr>
        <w:t xml:space="preserve"> </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417C53" w:rsidRPr="00A82E6A" w:rsidRDefault="008117A1" w:rsidP="00867E3C">
      <w:pPr>
        <w:widowControl w:val="0"/>
        <w:numPr>
          <w:ilvl w:val="0"/>
          <w:numId w:val="69"/>
        </w:numPr>
        <w:tabs>
          <w:tab w:val="clear" w:pos="1190"/>
          <w:tab w:val="num" w:pos="1134"/>
        </w:tabs>
        <w:spacing w:after="40" w:line="240" w:lineRule="auto"/>
        <w:ind w:left="1226" w:hanging="517"/>
        <w:jc w:val="both"/>
        <w:rPr>
          <w:rFonts w:ascii="Trebuchet MS" w:hAnsi="Trebuchet MS"/>
          <w:sz w:val="20"/>
          <w:szCs w:val="20"/>
          <w:lang w:val="pl-PL"/>
        </w:rPr>
      </w:pPr>
      <w:r w:rsidRPr="00A82E6A">
        <w:rPr>
          <w:rFonts w:ascii="Trebuchet MS" w:hAnsi="Trebuchet MS"/>
          <w:sz w:val="20"/>
          <w:szCs w:val="20"/>
          <w:lang w:val="pl-PL"/>
        </w:rPr>
        <w:t>całkowite wsparcie publiczne na Projekt przekracza 500 000 euro;</w:t>
      </w:r>
    </w:p>
    <w:p w:rsidR="00417C53" w:rsidRPr="00A82E6A" w:rsidRDefault="008117A1" w:rsidP="00867E3C">
      <w:pPr>
        <w:widowControl w:val="0"/>
        <w:numPr>
          <w:ilvl w:val="0"/>
          <w:numId w:val="69"/>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Projekt dotyczy zakupu środków trwałych lub finansowania działań w zakresie infrastruktury lub prac budowlanych.</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 xml:space="preserve">Na tablicy podaje się nazwę i główny cel Projektu. Tablicę przygotowuje się zgodnie z warunkami technicznymi określonymi w rozporządzeniu wskazanym w ust. 3 pkt 1. </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Beneficjent jest zobowiązany do wypełniania obowiązków informacyjnych i promocyjnych zgodnie z  rozporządzeniem wskazanym w ust. 3 pkt 1, zasadami promocji Programu, o których mowa w dokumencie wymienionym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 xml:space="preserve">lit. g oraz instrukcjami i wskazówkami zawartymi w załączniku nr </w:t>
      </w:r>
      <w:r w:rsidR="00AE3980" w:rsidRPr="00A82E6A">
        <w:rPr>
          <w:rFonts w:ascii="Trebuchet MS" w:hAnsi="Trebuchet MS"/>
          <w:sz w:val="20"/>
          <w:szCs w:val="20"/>
          <w:lang w:val="pl-PL"/>
        </w:rPr>
        <w:t xml:space="preserve">19 </w:t>
      </w:r>
      <w:r w:rsidRPr="00A82E6A">
        <w:rPr>
          <w:rFonts w:ascii="Trebuchet MS" w:hAnsi="Trebuchet MS"/>
          <w:sz w:val="20"/>
          <w:szCs w:val="20"/>
          <w:lang w:val="pl-PL"/>
        </w:rPr>
        <w:t>do Umowy.</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eastAsia="Trebuchet MS" w:hAnsi="Trebuchet MS" w:cs="Trebuchet MS"/>
          <w:sz w:val="20"/>
          <w:szCs w:val="20"/>
          <w:lang w:val="pl-PL"/>
        </w:rPr>
      </w:pPr>
      <w:r w:rsidRPr="00A82E6A">
        <w:rPr>
          <w:rFonts w:ascii="Trebuchet MS" w:hAnsi="Trebuchet MS"/>
          <w:sz w:val="20"/>
          <w:szCs w:val="20"/>
          <w:lang w:val="pl-PL"/>
        </w:rPr>
        <w:t>Warunkiem uznania za kwalifikowalne wydatków związanych z realizacją działań promocyjnych Projektu, jest ich oznakowanie i przeprowadzenie zgodnie z zasadami promocji Programu.</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15</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Obowiązki w zakresie przechowywania </w:t>
      </w:r>
      <w:r w:rsidR="005B6B43" w:rsidRPr="00A82E6A">
        <w:rPr>
          <w:rFonts w:ascii="Trebuchet MS" w:eastAsia="Calibri" w:hAnsi="Trebuchet MS" w:cs="Calibri"/>
          <w:b/>
          <w:bCs/>
          <w:sz w:val="20"/>
          <w:szCs w:val="20"/>
        </w:rPr>
        <w:t xml:space="preserve">i </w:t>
      </w:r>
      <w:r w:rsidR="00E33308" w:rsidRPr="00A82E6A">
        <w:rPr>
          <w:rFonts w:ascii="Trebuchet MS" w:eastAsia="Calibri" w:hAnsi="Trebuchet MS" w:cs="Calibri"/>
          <w:b/>
          <w:bCs/>
          <w:sz w:val="20"/>
          <w:szCs w:val="20"/>
        </w:rPr>
        <w:t xml:space="preserve">udostępniania </w:t>
      </w:r>
      <w:r w:rsidRPr="00A82E6A">
        <w:rPr>
          <w:rFonts w:ascii="Trebuchet MS" w:eastAsia="Calibri" w:hAnsi="Trebuchet MS" w:cs="Calibri"/>
          <w:b/>
          <w:bCs/>
          <w:sz w:val="20"/>
          <w:szCs w:val="20"/>
        </w:rPr>
        <w:t xml:space="preserve">dokumentów </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zobowiązuje się do </w:t>
      </w:r>
      <w:r w:rsidR="005B6B43" w:rsidRPr="00A82E6A">
        <w:rPr>
          <w:rFonts w:ascii="Trebuchet MS" w:hAnsi="Trebuchet MS"/>
          <w:sz w:val="20"/>
          <w:szCs w:val="20"/>
          <w:lang w:val="pl-PL"/>
        </w:rPr>
        <w:t>udostępniania</w:t>
      </w:r>
      <w:r w:rsidR="003B7E35" w:rsidRPr="00A82E6A">
        <w:rPr>
          <w:rFonts w:ascii="Trebuchet MS" w:eastAsia="Times New Roman" w:hAnsi="Trebuchet MS" w:cs="Arial"/>
          <w:sz w:val="20"/>
          <w:szCs w:val="20"/>
          <w:lang w:val="pl-PL" w:eastAsia="pl-PL"/>
        </w:rPr>
        <w:t>, na żądanie służb Komisji Europejskiej, Europejskiego Trybunału Obrachunkowego, Instytucji Audytowej, Instytucji Zarządzającej POPC, Instytucji Pośredniczącej POPC oraz innych podmiotów uprawnionych,</w:t>
      </w:r>
      <w:r w:rsidR="00D518DD" w:rsidRPr="00A82E6A">
        <w:rPr>
          <w:rFonts w:ascii="Trebuchet MS" w:eastAsia="Times New Roman" w:hAnsi="Trebuchet MS" w:cs="Arial"/>
          <w:sz w:val="20"/>
          <w:szCs w:val="20"/>
          <w:lang w:val="pl-PL" w:eastAsia="pl-PL"/>
        </w:rPr>
        <w:t xml:space="preserve"> i do</w:t>
      </w:r>
      <w:r w:rsidR="003B7E35" w:rsidRPr="00A82E6A">
        <w:rPr>
          <w:rFonts w:ascii="Trebuchet MS" w:hAnsi="Trebuchet MS"/>
          <w:sz w:val="20"/>
          <w:szCs w:val="20"/>
          <w:lang w:val="pl-PL"/>
        </w:rPr>
        <w:t xml:space="preserve"> </w:t>
      </w:r>
      <w:r w:rsidR="00D518DD" w:rsidRPr="00A82E6A">
        <w:rPr>
          <w:rFonts w:ascii="Trebuchet MS" w:hAnsi="Trebuchet MS"/>
          <w:sz w:val="20"/>
          <w:szCs w:val="20"/>
          <w:lang w:val="pl-PL"/>
        </w:rPr>
        <w:t xml:space="preserve">przechowywania </w:t>
      </w:r>
      <w:r w:rsidRPr="00A82E6A">
        <w:rPr>
          <w:rFonts w:ascii="Trebuchet MS" w:hAnsi="Trebuchet MS"/>
          <w:sz w:val="20"/>
          <w:szCs w:val="20"/>
          <w:lang w:val="pl-PL"/>
        </w:rPr>
        <w:t xml:space="preserve">dokumentacji związanej z realizacją Projektu, dotyczącej wydatków wspieranych w ramach Programu, zgodnie z przepisami </w:t>
      </w:r>
      <w:r w:rsidR="00DD3A95" w:rsidRPr="00A82E6A">
        <w:rPr>
          <w:rFonts w:ascii="Trebuchet MS" w:hAnsi="Trebuchet MS"/>
          <w:sz w:val="20"/>
          <w:szCs w:val="20"/>
          <w:lang w:val="pl-PL"/>
        </w:rPr>
        <w:t>r</w:t>
      </w:r>
      <w:r w:rsidRPr="00A82E6A">
        <w:rPr>
          <w:rFonts w:ascii="Trebuchet MS" w:hAnsi="Trebuchet MS"/>
          <w:sz w:val="20"/>
          <w:szCs w:val="20"/>
          <w:lang w:val="pl-PL"/>
        </w:rPr>
        <w:t xml:space="preserve">ozporządzenia </w:t>
      </w:r>
      <w:r w:rsidR="00DD3A95" w:rsidRPr="00A82E6A">
        <w:rPr>
          <w:rFonts w:ascii="Trebuchet MS" w:hAnsi="Trebuchet MS"/>
          <w:sz w:val="20"/>
          <w:szCs w:val="20"/>
          <w:lang w:val="pl-PL"/>
        </w:rPr>
        <w:t>ogólnego</w:t>
      </w:r>
      <w:r w:rsidRPr="00A82E6A">
        <w:rPr>
          <w:rFonts w:ascii="Trebuchet MS" w:hAnsi="Trebuchet MS"/>
          <w:sz w:val="20"/>
          <w:szCs w:val="20"/>
          <w:lang w:val="pl-PL"/>
        </w:rPr>
        <w:t xml:space="preserve"> </w:t>
      </w:r>
      <w:r w:rsidR="002A3FB5" w:rsidRPr="00A82E6A">
        <w:rPr>
          <w:rFonts w:ascii="Trebuchet MS" w:hAnsi="Trebuchet MS"/>
          <w:sz w:val="20"/>
          <w:szCs w:val="20"/>
          <w:lang w:val="pl-PL"/>
        </w:rPr>
        <w:t>do upływu</w:t>
      </w:r>
      <w:r w:rsidRPr="00A82E6A">
        <w:rPr>
          <w:rFonts w:ascii="Trebuchet MS" w:hAnsi="Trebuchet MS"/>
          <w:sz w:val="20"/>
          <w:szCs w:val="20"/>
          <w:lang w:val="pl-PL"/>
        </w:rPr>
        <w:t xml:space="preserve"> dwóch lat od dnia 31 grudnia następującego po złożeniu do Komisji Europejskiej zestawienia wydatków, o którym mowa w art. 137 </w:t>
      </w:r>
      <w:r w:rsidR="00DD3A95" w:rsidRPr="00A82E6A">
        <w:rPr>
          <w:rFonts w:ascii="Trebuchet MS" w:hAnsi="Trebuchet MS"/>
          <w:sz w:val="20"/>
          <w:szCs w:val="20"/>
          <w:lang w:val="pl-PL"/>
        </w:rPr>
        <w:t>r</w:t>
      </w:r>
      <w:r w:rsidRPr="00A82E6A">
        <w:rPr>
          <w:rFonts w:ascii="Trebuchet MS" w:hAnsi="Trebuchet MS"/>
          <w:sz w:val="20"/>
          <w:szCs w:val="20"/>
          <w:lang w:val="pl-PL"/>
        </w:rPr>
        <w:t xml:space="preserve">ozporządzenia </w:t>
      </w:r>
      <w:r w:rsidR="00DD3A95" w:rsidRPr="00A82E6A">
        <w:rPr>
          <w:rFonts w:ascii="Trebuchet MS" w:hAnsi="Trebuchet MS"/>
          <w:sz w:val="20"/>
          <w:szCs w:val="20"/>
          <w:lang w:val="pl-PL"/>
        </w:rPr>
        <w:t>ogólnego</w:t>
      </w:r>
      <w:r w:rsidRPr="00A82E6A">
        <w:rPr>
          <w:rFonts w:ascii="Trebuchet MS" w:hAnsi="Trebuchet MS"/>
          <w:sz w:val="20"/>
          <w:szCs w:val="20"/>
          <w:lang w:val="pl-PL"/>
        </w:rPr>
        <w:t xml:space="preserve"> obejmującego wydatki wykazane we wniosku o płatność, o którym mowa w § 5 ust. 29.</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poinformuje Beneficjenta o dacie, o któr</w:t>
      </w:r>
      <w:r w:rsidR="002A3FB5" w:rsidRPr="00A82E6A">
        <w:rPr>
          <w:rFonts w:ascii="Trebuchet MS" w:hAnsi="Trebuchet MS"/>
          <w:sz w:val="20"/>
          <w:szCs w:val="20"/>
          <w:lang w:val="pl-PL"/>
        </w:rPr>
        <w:t>ej</w:t>
      </w:r>
      <w:r w:rsidRPr="00A82E6A">
        <w:rPr>
          <w:rFonts w:ascii="Trebuchet MS" w:hAnsi="Trebuchet MS"/>
          <w:sz w:val="20"/>
          <w:szCs w:val="20"/>
          <w:lang w:val="pl-PL"/>
        </w:rPr>
        <w:t xml:space="preserve"> mowa w ust. 1.</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Bieg terminu, o którym mowa w ust. 1, może zostać </w:t>
      </w:r>
      <w:r w:rsidR="002A3FB5" w:rsidRPr="00A82E6A">
        <w:rPr>
          <w:rFonts w:ascii="Trebuchet MS" w:hAnsi="Trebuchet MS"/>
          <w:sz w:val="20"/>
          <w:szCs w:val="20"/>
          <w:lang w:val="pl-PL"/>
        </w:rPr>
        <w:t xml:space="preserve">przerwany </w:t>
      </w:r>
      <w:r w:rsidRPr="00A82E6A">
        <w:rPr>
          <w:rFonts w:ascii="Trebuchet MS" w:hAnsi="Trebuchet MS"/>
          <w:sz w:val="20"/>
          <w:szCs w:val="20"/>
          <w:lang w:val="pl-PL"/>
        </w:rPr>
        <w:t xml:space="preserve">przez Instytucję Pośredniczącą, która informuje o tym Beneficjenta na piśmie przed upływem tego terminu. </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Ust. 1 pozostaje bez uszczerbku dla zasad dotyczących trwałości Projektu oraz pomocy publicznej, o której mowa w art. 107 ust. 1 Traktatu o funkcjonowaniu Unii Europejskiej, lub pomocy de minimis, o której mowa </w:t>
      </w:r>
      <w:r w:rsidRPr="00A82E6A">
        <w:rPr>
          <w:rFonts w:ascii="Trebuchet MS" w:hAnsi="Trebuchet MS"/>
          <w:spacing w:val="-2"/>
          <w:sz w:val="20"/>
          <w:szCs w:val="20"/>
          <w:lang w:val="pl-PL"/>
        </w:rPr>
        <w:t>w rozporządzeniu Komisji nr 1407/2013 i w rozporządzeniu Komisji (UE) nr 360/2012 z dnia 25 kwietnia 2012 r.</w:t>
      </w:r>
      <w:r w:rsidRPr="00A82E6A">
        <w:rPr>
          <w:rFonts w:ascii="Trebuchet MS" w:hAnsi="Trebuchet MS"/>
          <w:sz w:val="20"/>
          <w:szCs w:val="20"/>
          <w:lang w:val="pl-PL"/>
        </w:rPr>
        <w:t xml:space="preserve">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w:t>
      </w:r>
      <w:r w:rsidR="00137ACB" w:rsidRPr="00A82E6A">
        <w:rPr>
          <w:rFonts w:ascii="Trebuchet MS" w:hAnsi="Trebuchet MS"/>
          <w:sz w:val="20"/>
          <w:szCs w:val="20"/>
          <w:lang w:val="pl-PL"/>
        </w:rPr>
        <w:br/>
      </w:r>
      <w:r w:rsidRPr="00A82E6A">
        <w:rPr>
          <w:rFonts w:ascii="Trebuchet MS" w:hAnsi="Trebuchet MS"/>
          <w:sz w:val="20"/>
          <w:szCs w:val="20"/>
          <w:lang w:val="pl-PL"/>
        </w:rPr>
        <w:t>11 marca 2004 r. o podatku od towarów i usług (Dz. U. z 2011 r. Nr 177, poz. 1054, z późn. zm.).</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Dokumenty przechowuje się albo w oryginałach albo w ich uwierzytelnionych odpisach lub na powszechnie uznanych nośnikach danych, w tym jako elektroniczne wersje dokumentów oryginalnych lub dokumenty istniejące wyłącznie w wersji elektronicznej.</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zobowiązuje się niezwłocznie po zawarciu Umowy poinformować Instytucję Pośredniczącą o miejscu przechowywania dokumentów związanych z realizacją Projektu, a w przypadku jego zmiany przed upływem terminu, o którym mowa w ust. 1, wskazać, z zachowaniem formy pisemnej, nowe miejsce przechowywania, w terminie 14 dni od dnia zaistnienia ww. zdarzenia. </w:t>
      </w:r>
    </w:p>
    <w:p w:rsidR="007B4676" w:rsidRPr="00A82E6A" w:rsidRDefault="007B4676" w:rsidP="007B4676">
      <w:pPr>
        <w:widowControl w:val="0"/>
        <w:tabs>
          <w:tab w:val="left" w:pos="426"/>
        </w:tabs>
        <w:spacing w:after="40" w:line="240" w:lineRule="auto"/>
        <w:ind w:left="396"/>
        <w:jc w:val="both"/>
        <w:rPr>
          <w:rFonts w:ascii="Trebuchet MS" w:hAnsi="Trebuchet MS"/>
          <w:sz w:val="20"/>
          <w:szCs w:val="20"/>
          <w:lang w:val="pl-PL"/>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16</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Plan działań antykorupcyjnych</w:t>
      </w:r>
    </w:p>
    <w:p w:rsidR="00417C53" w:rsidRPr="00A82E6A" w:rsidRDefault="008117A1" w:rsidP="00170E4A">
      <w:pPr>
        <w:widowControl w:val="0"/>
        <w:numPr>
          <w:ilvl w:val="0"/>
          <w:numId w:val="71"/>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zobowiązany jest do stosowania Planu działań antykorupcyjnych, stanowiącego załącznik nr 9 do wniosku o dofinansowanie lub będącego elementem Koncepcji Projektu, stanowiącej załącznik nr 1 do wniosku o dofinansowanie. Dokument ten wskazuje w szczególności: obszary i procesy zagrożone korupcją, procedury zapobiegania korupcji oraz zasady postępowania w przypadku zaistnienia sytuacji korupcyjnych oraz sposób zapewnienia znajomości ww. procedur i zasad przez personel Projektu.</w:t>
      </w:r>
    </w:p>
    <w:p w:rsidR="00417C53" w:rsidRPr="00A82E6A" w:rsidRDefault="008117A1" w:rsidP="00170E4A">
      <w:pPr>
        <w:widowControl w:val="0"/>
        <w:numPr>
          <w:ilvl w:val="0"/>
          <w:numId w:val="71"/>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zobowiązany jest do podjęcia wszelkich działań w celu zapobieżenia powstaniu konfliktu interesów</w:t>
      </w:r>
      <w:r w:rsidR="00AC6C39" w:rsidRPr="00A82E6A">
        <w:rPr>
          <w:rStyle w:val="Odwoanieprzypisudolnego"/>
          <w:rFonts w:ascii="Trebuchet MS" w:hAnsi="Trebuchet MS"/>
          <w:sz w:val="20"/>
          <w:szCs w:val="20"/>
          <w:lang w:val="pl-PL"/>
        </w:rPr>
        <w:footnoteReference w:id="27"/>
      </w:r>
      <w:r w:rsidRPr="00A82E6A">
        <w:rPr>
          <w:rFonts w:ascii="Trebuchet MS" w:hAnsi="Trebuchet MS"/>
          <w:sz w:val="20"/>
          <w:szCs w:val="20"/>
          <w:lang w:val="pl-PL"/>
        </w:rPr>
        <w:t xml:space="preserve"> powstałego w związku z realizacją Projektu, w szczególności dotyczącego prowadzonych przez Beneficjenta postępowań o udzielenie zamówienia publicznego.</w:t>
      </w:r>
    </w:p>
    <w:p w:rsidR="00AA237E" w:rsidRPr="00A82E6A" w:rsidRDefault="00AA237E" w:rsidP="00AA237E">
      <w:pPr>
        <w:widowControl w:val="0"/>
        <w:tabs>
          <w:tab w:val="left" w:pos="426"/>
        </w:tabs>
        <w:spacing w:after="40" w:line="240" w:lineRule="auto"/>
        <w:ind w:left="396"/>
        <w:jc w:val="both"/>
        <w:rPr>
          <w:rFonts w:ascii="Trebuchet MS" w:hAnsi="Trebuchet MS"/>
          <w:sz w:val="20"/>
          <w:szCs w:val="20"/>
          <w:lang w:val="pl-PL"/>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17</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Trwałość projektu</w:t>
      </w:r>
    </w:p>
    <w:p w:rsidR="00417C53" w:rsidRPr="00A82E6A" w:rsidRDefault="008117A1" w:rsidP="00A668E4">
      <w:pPr>
        <w:widowControl w:val="0"/>
        <w:numPr>
          <w:ilvl w:val="0"/>
          <w:numId w:val="72"/>
        </w:numPr>
        <w:tabs>
          <w:tab w:val="left" w:pos="426"/>
        </w:tabs>
        <w:spacing w:after="40" w:line="240" w:lineRule="auto"/>
        <w:ind w:left="357" w:hanging="357"/>
        <w:jc w:val="both"/>
        <w:rPr>
          <w:rFonts w:ascii="Trebuchet MS" w:hAnsi="Trebuchet MS"/>
          <w:sz w:val="20"/>
          <w:szCs w:val="20"/>
          <w:lang w:val="pl-PL"/>
        </w:rPr>
      </w:pPr>
      <w:r w:rsidRPr="00A82E6A">
        <w:rPr>
          <w:rFonts w:ascii="Trebuchet MS" w:hAnsi="Trebuchet MS"/>
          <w:sz w:val="20"/>
          <w:szCs w:val="20"/>
          <w:lang w:val="pl-PL"/>
        </w:rPr>
        <w:t xml:space="preserve">Beneficjent jest zobowiązany do zapewnienia trwałości Projektu </w:t>
      </w:r>
      <w:r w:rsidR="00DD5A63" w:rsidRPr="00A82E6A">
        <w:rPr>
          <w:rFonts w:ascii="Trebuchet MS" w:hAnsi="Trebuchet MS"/>
          <w:sz w:val="20"/>
          <w:szCs w:val="20"/>
          <w:lang w:val="pl-PL"/>
        </w:rPr>
        <w:t>zgodnie z</w:t>
      </w:r>
      <w:r w:rsidRPr="00A82E6A">
        <w:rPr>
          <w:rFonts w:ascii="Trebuchet MS" w:hAnsi="Trebuchet MS"/>
          <w:sz w:val="20"/>
          <w:szCs w:val="20"/>
          <w:lang w:val="pl-PL"/>
        </w:rPr>
        <w:t xml:space="preserve"> art. 71 Rozporządzenia </w:t>
      </w:r>
      <w:r w:rsidR="006C70B3" w:rsidRPr="00A82E6A">
        <w:rPr>
          <w:rFonts w:ascii="Trebuchet MS" w:hAnsi="Trebuchet MS"/>
          <w:sz w:val="20"/>
          <w:szCs w:val="20"/>
          <w:lang w:val="pl-PL"/>
        </w:rPr>
        <w:t>ogólnego</w:t>
      </w:r>
      <w:r w:rsidR="00AB5B21" w:rsidRPr="00A82E6A">
        <w:rPr>
          <w:rStyle w:val="Odwoanieprzypisudolnego"/>
          <w:rFonts w:ascii="Trebuchet MS" w:hAnsi="Trebuchet MS"/>
          <w:sz w:val="20"/>
          <w:szCs w:val="20"/>
          <w:lang w:val="pl-PL"/>
        </w:rPr>
        <w:footnoteReference w:id="28"/>
      </w:r>
      <w:r w:rsidRPr="00A82E6A">
        <w:rPr>
          <w:rFonts w:ascii="Trebuchet MS" w:hAnsi="Trebuchet MS"/>
          <w:sz w:val="20"/>
          <w:szCs w:val="20"/>
          <w:lang w:val="pl-PL"/>
        </w:rPr>
        <w:t xml:space="preserve">. </w:t>
      </w:r>
    </w:p>
    <w:p w:rsidR="00CD1D35" w:rsidRPr="00A82E6A" w:rsidRDefault="00CD1D35" w:rsidP="00655737">
      <w:pPr>
        <w:widowControl w:val="0"/>
        <w:numPr>
          <w:ilvl w:val="0"/>
          <w:numId w:val="72"/>
        </w:numPr>
        <w:tabs>
          <w:tab w:val="left" w:pos="426"/>
        </w:tabs>
        <w:spacing w:after="40" w:line="240" w:lineRule="auto"/>
        <w:ind w:left="357" w:hanging="357"/>
        <w:jc w:val="both"/>
        <w:rPr>
          <w:rFonts w:ascii="Trebuchet MS" w:hAnsi="Trebuchet MS"/>
          <w:sz w:val="20"/>
          <w:szCs w:val="20"/>
          <w:lang w:val="pl-PL"/>
        </w:rPr>
      </w:pPr>
      <w:r w:rsidRPr="00A82E6A">
        <w:rPr>
          <w:rFonts w:ascii="Trebuchet MS" w:hAnsi="Trebuchet MS"/>
          <w:sz w:val="20"/>
          <w:szCs w:val="20"/>
          <w:lang w:val="pl-PL"/>
        </w:rPr>
        <w:t>W przypadku małych i średnich przedsiębiorstw okres utrzymania trwałości projektu</w:t>
      </w:r>
      <w:r w:rsidR="00655737" w:rsidRPr="00A82E6A">
        <w:rPr>
          <w:rFonts w:ascii="Trebuchet MS" w:hAnsi="Trebuchet MS"/>
          <w:sz w:val="20"/>
          <w:szCs w:val="20"/>
          <w:lang w:val="pl-PL"/>
        </w:rPr>
        <w:t>, o którym mowa w art. 71 ust. 1 akapit pierwszy Rozporządzenia ogólnego</w:t>
      </w:r>
      <w:r w:rsidRPr="00A82E6A">
        <w:rPr>
          <w:rFonts w:ascii="Trebuchet MS" w:hAnsi="Trebuchet MS"/>
          <w:sz w:val="20"/>
          <w:szCs w:val="20"/>
          <w:lang w:val="pl-PL"/>
        </w:rPr>
        <w:t xml:space="preserve"> </w:t>
      </w:r>
      <w:r w:rsidR="00655737" w:rsidRPr="00A82E6A">
        <w:rPr>
          <w:rFonts w:ascii="Trebuchet MS" w:hAnsi="Trebuchet MS"/>
          <w:sz w:val="20"/>
          <w:szCs w:val="20"/>
          <w:lang w:val="pl-PL"/>
        </w:rPr>
        <w:t xml:space="preserve">ustanawia się na </w:t>
      </w:r>
      <w:r w:rsidRPr="00A82E6A">
        <w:rPr>
          <w:rFonts w:ascii="Trebuchet MS" w:hAnsi="Trebuchet MS"/>
          <w:sz w:val="20"/>
          <w:szCs w:val="20"/>
          <w:lang w:val="pl-PL"/>
        </w:rPr>
        <w:t>trzy lata</w:t>
      </w:r>
      <w:r w:rsidR="00655737" w:rsidRPr="00A82E6A">
        <w:rPr>
          <w:rFonts w:ascii="Trebuchet MS" w:hAnsi="Trebuchet MS"/>
          <w:sz w:val="20"/>
          <w:szCs w:val="20"/>
          <w:lang w:val="pl-PL"/>
        </w:rPr>
        <w:t>.</w:t>
      </w:r>
    </w:p>
    <w:p w:rsidR="00417C53" w:rsidRPr="00A82E6A" w:rsidRDefault="00875094" w:rsidP="00170E4A">
      <w:pPr>
        <w:widowControl w:val="0"/>
        <w:numPr>
          <w:ilvl w:val="0"/>
          <w:numId w:val="72"/>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 końca okresu</w:t>
      </w:r>
      <w:r w:rsidR="008117A1" w:rsidRPr="00A82E6A">
        <w:rPr>
          <w:rFonts w:ascii="Trebuchet MS" w:hAnsi="Trebuchet MS"/>
          <w:sz w:val="20"/>
          <w:szCs w:val="20"/>
          <w:lang w:val="pl-PL"/>
        </w:rPr>
        <w:t xml:space="preserve"> trwałości Projektu Beneficjent niezwłocznie informuje Instytucję Pośredniczącą o </w:t>
      </w:r>
      <w:r w:rsidR="00E65658" w:rsidRPr="00A82E6A">
        <w:rPr>
          <w:rFonts w:ascii="Trebuchet MS" w:hAnsi="Trebuchet MS"/>
          <w:sz w:val="20"/>
          <w:szCs w:val="20"/>
          <w:lang w:val="pl-PL"/>
        </w:rPr>
        <w:t>wszelkich okolicznościach</w:t>
      </w:r>
      <w:r w:rsidR="008117A1" w:rsidRPr="00A82E6A">
        <w:rPr>
          <w:rFonts w:ascii="Trebuchet MS" w:hAnsi="Trebuchet MS"/>
          <w:sz w:val="20"/>
          <w:szCs w:val="20"/>
          <w:lang w:val="pl-PL"/>
        </w:rPr>
        <w:t xml:space="preserve"> mogących powodować naruszenie trwałości Projektu. </w:t>
      </w:r>
      <w:r w:rsidR="00E65658" w:rsidRPr="00A82E6A">
        <w:rPr>
          <w:rFonts w:ascii="Trebuchet MS" w:hAnsi="Trebuchet MS"/>
          <w:sz w:val="20"/>
          <w:szCs w:val="20"/>
          <w:lang w:val="pl-PL"/>
        </w:rPr>
        <w:t>Każdorazowo Instytucja Pośrednicząca dokonuje oceny, czy zaistniała okoliczność prowadzi do naruszenia trwałości Projektu.</w:t>
      </w:r>
    </w:p>
    <w:p w:rsidR="00655737" w:rsidRPr="00A82E6A" w:rsidRDefault="008117A1" w:rsidP="003B003E">
      <w:pPr>
        <w:pStyle w:val="Akapitzlist"/>
        <w:widowControl w:val="0"/>
        <w:numPr>
          <w:ilvl w:val="0"/>
          <w:numId w:val="72"/>
        </w:numPr>
        <w:spacing w:after="40"/>
        <w:jc w:val="both"/>
        <w:rPr>
          <w:rFonts w:ascii="Trebuchet MS" w:eastAsia="Trebuchet MS" w:hAnsi="Trebuchet MS" w:cs="Trebuchet MS"/>
          <w:sz w:val="20"/>
          <w:szCs w:val="20"/>
        </w:rPr>
      </w:pPr>
      <w:r w:rsidRPr="00A82E6A">
        <w:rPr>
          <w:rFonts w:ascii="Trebuchet MS" w:hAnsi="Trebuchet MS"/>
          <w:sz w:val="20"/>
          <w:szCs w:val="20"/>
        </w:rPr>
        <w:t>W przypadku naruszenia trwałości Projektu, Instytucja Pośrednicząca ustala i nakłada względem Beneficjenta korektę finansową.</w:t>
      </w:r>
      <w:r w:rsidR="007E13B2" w:rsidRPr="00A82E6A">
        <w:t xml:space="preserve"> </w:t>
      </w:r>
      <w:r w:rsidR="007E13B2" w:rsidRPr="00A82E6A">
        <w:rPr>
          <w:rFonts w:ascii="Trebuchet MS" w:hAnsi="Trebuchet MS"/>
          <w:sz w:val="20"/>
          <w:szCs w:val="20"/>
          <w:lang w:eastAsia="en-US"/>
        </w:rPr>
        <w:t xml:space="preserve">W przypadku nałożenia korekty finansowej, o której mowa w ust. </w:t>
      </w:r>
      <w:r w:rsidR="00655737" w:rsidRPr="00A82E6A">
        <w:rPr>
          <w:rFonts w:ascii="Trebuchet MS" w:hAnsi="Trebuchet MS"/>
          <w:sz w:val="20"/>
          <w:szCs w:val="20"/>
        </w:rPr>
        <w:t>4</w:t>
      </w:r>
      <w:r w:rsidR="007E13B2" w:rsidRPr="00A82E6A">
        <w:rPr>
          <w:rFonts w:ascii="Trebuchet MS" w:hAnsi="Trebuchet MS"/>
          <w:sz w:val="20"/>
          <w:szCs w:val="20"/>
        </w:rPr>
        <w:t>, Beneficjent zobowiązany jest do zwrotu środków wraz z odsetkami liczonymi jak od zaległości podatkowych od dnia przekazania środków na zasadach określonych w ustawie o finansach publicznych.</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w:t>
      </w:r>
      <w:r w:rsidR="007B4676" w:rsidRPr="00A82E6A">
        <w:rPr>
          <w:rFonts w:ascii="Trebuchet MS" w:eastAsia="Calibri" w:hAnsi="Trebuchet MS" w:cs="Calibri"/>
          <w:b/>
          <w:bCs/>
          <w:sz w:val="20"/>
          <w:szCs w:val="20"/>
        </w:rPr>
        <w:t>18</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Zwrot dofinansowania</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stwierdzenia wystąpienia nieprawidłowości:</w:t>
      </w:r>
    </w:p>
    <w:p w:rsidR="00AA0312" w:rsidRPr="00A82E6A" w:rsidRDefault="00AA0312" w:rsidP="00503186">
      <w:pPr>
        <w:pStyle w:val="Tekstpodstawowy"/>
        <w:widowControl w:val="0"/>
        <w:autoSpaceDE w:val="0"/>
        <w:autoSpaceDN w:val="0"/>
        <w:adjustRightInd w:val="0"/>
        <w:spacing w:after="40"/>
        <w:ind w:left="1134" w:hanging="425"/>
        <w:rPr>
          <w:rFonts w:ascii="Trebuchet MS" w:hAnsi="Trebuchet MS"/>
          <w:sz w:val="20"/>
          <w:szCs w:val="20"/>
        </w:rPr>
      </w:pPr>
      <w:r w:rsidRPr="00A82E6A">
        <w:rPr>
          <w:rFonts w:ascii="Trebuchet MS" w:hAnsi="Trebuchet MS"/>
          <w:sz w:val="20"/>
          <w:szCs w:val="20"/>
        </w:rPr>
        <w:t xml:space="preserve">1) </w:t>
      </w:r>
      <w:r w:rsidR="00503186" w:rsidRPr="00A82E6A">
        <w:rPr>
          <w:rFonts w:ascii="Trebuchet MS" w:hAnsi="Trebuchet MS"/>
          <w:sz w:val="20"/>
          <w:szCs w:val="20"/>
        </w:rPr>
        <w:tab/>
      </w:r>
      <w:r w:rsidRPr="00A82E6A">
        <w:rPr>
          <w:rFonts w:ascii="Trebuchet MS" w:hAnsi="Trebuchet MS"/>
          <w:sz w:val="20"/>
          <w:szCs w:val="20"/>
        </w:rPr>
        <w:t>przed zatwierdzeniem wniosku o płatność – instytucja zatwierdzająca wniosek o płatność dokonuje pomniejszenia wartości wydatków kwalifikowalnych ujętych we wniosku o płatność złożonym przez Beneficjenta</w:t>
      </w:r>
      <w:r w:rsidR="00DE30AA" w:rsidRPr="00A82E6A">
        <w:rPr>
          <w:rFonts w:ascii="Trebuchet MS" w:hAnsi="Trebuchet MS"/>
          <w:sz w:val="20"/>
          <w:szCs w:val="20"/>
        </w:rPr>
        <w:t xml:space="preserve"> </w:t>
      </w:r>
      <w:r w:rsidRPr="00A82E6A">
        <w:rPr>
          <w:rFonts w:ascii="Trebuchet MS" w:hAnsi="Trebuchet MS"/>
          <w:sz w:val="20"/>
          <w:szCs w:val="20"/>
        </w:rPr>
        <w:t>o kwotę wydatków poniesionych nieprawidłowo;</w:t>
      </w:r>
    </w:p>
    <w:p w:rsidR="00AA0312" w:rsidRPr="00A82E6A" w:rsidRDefault="00AA0312" w:rsidP="00503186">
      <w:pPr>
        <w:pStyle w:val="Tekstpodstawowy"/>
        <w:widowControl w:val="0"/>
        <w:autoSpaceDE w:val="0"/>
        <w:autoSpaceDN w:val="0"/>
        <w:adjustRightInd w:val="0"/>
        <w:spacing w:after="40"/>
        <w:ind w:left="1134" w:hanging="425"/>
        <w:rPr>
          <w:rFonts w:ascii="Trebuchet MS" w:hAnsi="Trebuchet MS"/>
          <w:sz w:val="20"/>
          <w:szCs w:val="20"/>
        </w:rPr>
      </w:pPr>
      <w:r w:rsidRPr="00A82E6A">
        <w:rPr>
          <w:rFonts w:ascii="Trebuchet MS" w:hAnsi="Trebuchet MS"/>
          <w:sz w:val="20"/>
          <w:szCs w:val="20"/>
        </w:rPr>
        <w:t xml:space="preserve">2) </w:t>
      </w:r>
      <w:r w:rsidR="00503186" w:rsidRPr="00A82E6A">
        <w:rPr>
          <w:rFonts w:ascii="Trebuchet MS" w:hAnsi="Trebuchet MS"/>
          <w:sz w:val="20"/>
          <w:szCs w:val="20"/>
        </w:rPr>
        <w:tab/>
      </w:r>
      <w:r w:rsidRPr="00A82E6A">
        <w:rPr>
          <w:rFonts w:ascii="Trebuchet MS" w:hAnsi="Trebuchet MS"/>
          <w:sz w:val="20"/>
          <w:szCs w:val="20"/>
        </w:rPr>
        <w:t>w uprzednio zatwierdzonym wniosku o płatność – właściwa instytucja nakłada korektę finansową.</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wystąpienia nieprawidłowości, o której mowa w ust. 1 pkt 1, w zakresie wydatkowania środków zaliczki oraz ust. 1 pkt 2, Beneficjent zobowiązuje się do zwrotu nieprawidłowo wydatkowanych środków wraz z odsetkami na rachunki wskazane przez Instytucję Pośredniczącą.</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braku dobrowolnego zwrotu środków przez beneficjenta, o których mowa powyżej, Instytucja Pośrednicząca wszczyna procedurę odzyskiwania od beneficjenta </w:t>
      </w:r>
      <w:r w:rsidR="001A7B5C" w:rsidRPr="00A82E6A">
        <w:rPr>
          <w:rFonts w:ascii="Trebuchet MS" w:hAnsi="Trebuchet MS"/>
          <w:sz w:val="20"/>
          <w:szCs w:val="20"/>
        </w:rPr>
        <w:t xml:space="preserve">ustalonej do zwrotu </w:t>
      </w:r>
      <w:r w:rsidRPr="00A82E6A">
        <w:rPr>
          <w:rFonts w:ascii="Trebuchet MS" w:hAnsi="Trebuchet MS"/>
          <w:sz w:val="20"/>
          <w:szCs w:val="20"/>
        </w:rPr>
        <w:t>kwoty dofinansowania wraz z odsetkami zgodnie z art. 207 ustawy</w:t>
      </w:r>
      <w:r w:rsidR="00DE30AA" w:rsidRPr="00A82E6A">
        <w:rPr>
          <w:rFonts w:ascii="Trebuchet MS" w:hAnsi="Trebuchet MS"/>
          <w:sz w:val="20"/>
          <w:szCs w:val="20"/>
        </w:rPr>
        <w:t xml:space="preserve"> </w:t>
      </w:r>
      <w:r w:rsidRPr="00A82E6A">
        <w:rPr>
          <w:rFonts w:ascii="Trebuchet MS" w:hAnsi="Trebuchet MS"/>
          <w:sz w:val="20"/>
          <w:szCs w:val="20"/>
        </w:rPr>
        <w:t>o finansach publicznych, tj. w drodze postępowania administracyjnego, lub cywilnego z wykorzystaniem ustanowionego zabezpieczenia prawidłowej realizacji umowy.</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rozwiązania Umowy Beneficjent jest zobowiązany do zwrotu dofinansowania, w terminie 30 dni od dnia rozwiązania Umowy, wraz z odsetkami w wysokości określonej jak dla zaległości podatkowych naliczonymi od dnia przekazania środków do dyspozycji Beneficjenta. Zwrot dofinansowania powinien zostać dokonany na rachunki bankowe wskazane przez Instytucję Pośredniczącą ze wskazaniem:</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rPr>
      </w:pPr>
      <w:r w:rsidRPr="00A82E6A">
        <w:rPr>
          <w:rFonts w:ascii="Trebuchet MS" w:eastAsia="Times New Roman" w:hAnsi="Trebuchet MS"/>
          <w:sz w:val="20"/>
          <w:szCs w:val="20"/>
        </w:rPr>
        <w:t>numeru Projektu;</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informacji o kwocie głównej i kwocie odsetek;</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left="1134" w:hanging="425"/>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 xml:space="preserve">tytułu zwrotu (a w przypadku dokonania zwrotu środków na podstawie decyzji, o której mowa w </w:t>
      </w:r>
      <w:r w:rsidR="00FB7DCF" w:rsidRPr="00A82E6A">
        <w:rPr>
          <w:rFonts w:ascii="Trebuchet MS" w:eastAsia="Times New Roman" w:hAnsi="Trebuchet MS"/>
          <w:sz w:val="20"/>
          <w:szCs w:val="20"/>
          <w:lang w:val="pl-PL"/>
        </w:rPr>
        <w:br/>
      </w:r>
      <w:r w:rsidRPr="00A82E6A">
        <w:rPr>
          <w:rFonts w:ascii="Trebuchet MS" w:eastAsia="Times New Roman" w:hAnsi="Trebuchet MS"/>
          <w:sz w:val="20"/>
          <w:szCs w:val="20"/>
          <w:lang w:val="pl-PL"/>
        </w:rPr>
        <w:t>art. 207 ustawy o finansach publicznych, także numeru decyzji);</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roku, w którym zostały przekazane środki, których dotyczy zwrot.</w:t>
      </w:r>
    </w:p>
    <w:p w:rsidR="00411E6E" w:rsidRPr="00A82E6A" w:rsidRDefault="00411E6E" w:rsidP="00411E6E">
      <w:pPr>
        <w:pStyle w:val="Tekstpodstawowy"/>
        <w:widowControl w:val="0"/>
        <w:numPr>
          <w:ilvl w:val="0"/>
          <w:numId w:val="168"/>
        </w:numPr>
        <w:tabs>
          <w:tab w:val="clear" w:pos="757"/>
          <w:tab w:val="num" w:pos="426"/>
        </w:tabs>
        <w:spacing w:after="40"/>
        <w:ind w:left="426"/>
        <w:rPr>
          <w:rFonts w:ascii="Trebuchet MS" w:eastAsia="Times New Roman" w:hAnsi="Trebuchet MS" w:cs="Calibri"/>
          <w:sz w:val="20"/>
          <w:szCs w:val="20"/>
        </w:rPr>
      </w:pPr>
      <w:r w:rsidRPr="00A82E6A">
        <w:rPr>
          <w:rFonts w:ascii="Trebuchet MS" w:hAnsi="Trebuchet MS"/>
          <w:sz w:val="20"/>
          <w:szCs w:val="20"/>
        </w:rPr>
        <w:t xml:space="preserve">Jeżeli z </w:t>
      </w:r>
      <w:r w:rsidRPr="00A82E6A">
        <w:rPr>
          <w:rFonts w:ascii="Trebuchet MS" w:eastAsia="Calibri" w:hAnsi="Trebuchet MS" w:cs="Calibri"/>
          <w:sz w:val="20"/>
          <w:szCs w:val="20"/>
        </w:rPr>
        <w:t>wniosku</w:t>
      </w:r>
      <w:r w:rsidRPr="00A82E6A">
        <w:rPr>
          <w:rFonts w:ascii="Trebuchet MS" w:hAnsi="Trebuchet MS"/>
          <w:sz w:val="20"/>
          <w:szCs w:val="20"/>
        </w:rPr>
        <w:t xml:space="preserve"> o płatność końcową wynika, że część przekazanego dofinansowania nie została wydatkowana przez Beneficjenta, Beneficjent bez wezwania, wraz z wnioskiem o płatność końcową zwraca na rachunki wskazane przez Instytucję Pośredniczącą niewykorzystaną kwotę dofinansowania wraz z odsetkami wynikającymi z przechowywania tej kwoty na rachunku bankowym. Beneficjent dokumentuje kwotę narosłych odsetek załączonym do wniosku wyciągiem z rachunku bankowego.</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19</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Zmiany w Projekcie</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jest zobowiązany do realizacji Projektu zgodnie z aktualnym wnioskiem o dofinansowanie, aktualnym Harmonogramem rzeczowo-finansowym realizacji Projektu oraz zmianami, o których mowa w ust. 3 i 7, dotyczącymi innych niż wyżej wymienione dokumentów związanych z realizacją Projektu, zaakceptowanymi przez Instytucję Pośredniczącą, jeżeli akceptacja Instytucji Pośredniczącej jest wymagana.</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Przez zmiany zaakceptowane przez Instytucję Pośredniczącą należy rozumieć zmiany zaakceptowane oficjalnym pismem  podpisanym przez osobę upoważnioną.</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Bez konieczności akceptacji Instytucji Pośredniczącej Beneficjent może dokonywać:</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przesunięć środków pomiędzy poszczególnymi kategoriami wydatków wynikających z dostosowania budżetu Projektu do wartości udzielonych zamówień publicznych, o ile zamówienia te zostały udzielone zgodnie z wytycznymi o których mowa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 xml:space="preserve">lit. a i b; </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przesunięć środków do 10% wartości środków w odniesieniu do zadania oraz kategorii/podkategorii 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 </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zmian w porozumieniu/umowie o partnerstwie, o ile zmiany te nie dotyczą podziału zadań pomiędzy stronami porozumienia lub umowy o partnerstwie lub zmiany Partnerów Projektu i o ile nie zagrażają prawidłowej realizacji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Przesunięcia, o których mowa w ust. 3 pkt 1 i 2 nie mogą prowadzić do:</w:t>
      </w:r>
    </w:p>
    <w:p w:rsidR="00417C53" w:rsidRPr="00A82E6A" w:rsidRDefault="008117A1" w:rsidP="00730D44">
      <w:pPr>
        <w:widowControl w:val="0"/>
        <w:numPr>
          <w:ilvl w:val="0"/>
          <w:numId w:val="81"/>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zmian w budżecie Projektu polegających na dodaniu nowych kategorii i podkategorii wydatków oraz ilości zaplanowanych do zakupu usług/towarów lub innej zmiany zakresu rzeczowego Projektu;</w:t>
      </w:r>
    </w:p>
    <w:p w:rsidR="00417C53" w:rsidRPr="00A82E6A" w:rsidRDefault="008117A1" w:rsidP="00730D44">
      <w:pPr>
        <w:widowControl w:val="0"/>
        <w:numPr>
          <w:ilvl w:val="0"/>
          <w:numId w:val="81"/>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zwiększenia kosztów przeznaczonych na koszty pośrednie oraz wynagrodzenia pracowników bezpośrednio zaangażowanych w realizację Projektu;</w:t>
      </w:r>
    </w:p>
    <w:p w:rsidR="00417C53" w:rsidRPr="00A82E6A" w:rsidRDefault="008117A1" w:rsidP="00730D44">
      <w:pPr>
        <w:widowControl w:val="0"/>
        <w:numPr>
          <w:ilvl w:val="0"/>
          <w:numId w:val="81"/>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zwiększenia kosztów przeznaczonych na działania promocyjne;</w:t>
      </w:r>
    </w:p>
    <w:p w:rsidR="00E91A51" w:rsidRPr="00A82E6A" w:rsidRDefault="008117A1" w:rsidP="00730D44">
      <w:pPr>
        <w:widowControl w:val="0"/>
        <w:numPr>
          <w:ilvl w:val="0"/>
          <w:numId w:val="81"/>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zwiększenia kosztów stawek jednostkowych i ryczałtowych</w:t>
      </w:r>
      <w:r w:rsidR="00E91A51" w:rsidRPr="00A82E6A">
        <w:rPr>
          <w:rFonts w:ascii="Trebuchet MS" w:hAnsi="Trebuchet MS"/>
          <w:sz w:val="20"/>
          <w:szCs w:val="20"/>
          <w:lang w:val="pl-PL"/>
        </w:rPr>
        <w:t>:</w:t>
      </w:r>
    </w:p>
    <w:p w:rsidR="00417C53" w:rsidRPr="00A82E6A" w:rsidRDefault="00E91A51" w:rsidP="00E91A51">
      <w:pPr>
        <w:widowControl w:val="0"/>
        <w:numPr>
          <w:ilvl w:val="0"/>
          <w:numId w:val="81"/>
        </w:numPr>
        <w:spacing w:after="40" w:line="240" w:lineRule="auto"/>
        <w:jc w:val="both"/>
        <w:outlineLvl w:val="6"/>
        <w:rPr>
          <w:rFonts w:ascii="Trebuchet MS" w:hAnsi="Trebuchet MS"/>
          <w:sz w:val="20"/>
          <w:szCs w:val="20"/>
          <w:lang w:val="pl-PL"/>
        </w:rPr>
      </w:pPr>
      <w:r w:rsidRPr="00A82E6A">
        <w:rPr>
          <w:rFonts w:ascii="Trebuchet MS" w:hAnsi="Trebuchet MS"/>
          <w:sz w:val="20"/>
          <w:szCs w:val="20"/>
          <w:lang w:val="pl-PL"/>
        </w:rPr>
        <w:t>zmian skutkujących przekroczeniem lub nieosiągnięciem procentowych limitów wydatków w ramach poszczególnych kategorii kosztów, zgodnie z wytycznymi, o których mowa w § 6 ust. 1 pkt 4 lit. b</w:t>
      </w:r>
      <w:r w:rsidR="00663888" w:rsidRPr="00A82E6A">
        <w:rPr>
          <w:rFonts w:ascii="Trebuchet MS" w:hAnsi="Trebuchet MS"/>
          <w:sz w:val="20"/>
          <w:szCs w:val="20"/>
          <w:lang w:val="pl-PL"/>
        </w:rPr>
        <w:t>.</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polegające na:</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zmianie okresów realizacji Projektu, o których mowa w § 3;</w:t>
      </w:r>
    </w:p>
    <w:p w:rsidR="00417C53" w:rsidRPr="00A82E6A" w:rsidRDefault="008117A1" w:rsidP="00730D44">
      <w:pPr>
        <w:widowControl w:val="0"/>
        <w:numPr>
          <w:ilvl w:val="0"/>
          <w:numId w:val="82"/>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zmianach w obrębie wskaźników produktu i rezultatu </w:t>
      </w:r>
      <w:r w:rsidR="002070C2" w:rsidRPr="00A82E6A">
        <w:rPr>
          <w:rFonts w:ascii="Trebuchet MS" w:hAnsi="Trebuchet MS"/>
          <w:sz w:val="20"/>
          <w:szCs w:val="20"/>
          <w:lang w:val="pl-PL"/>
        </w:rPr>
        <w:t xml:space="preserve">bezpośredniego </w:t>
      </w:r>
      <w:r w:rsidRPr="00A82E6A">
        <w:rPr>
          <w:rFonts w:ascii="Trebuchet MS" w:hAnsi="Trebuchet MS"/>
          <w:sz w:val="20"/>
          <w:szCs w:val="20"/>
          <w:lang w:val="pl-PL"/>
        </w:rPr>
        <w:t>zdefiniowanych we wniosku o dofinansowanie;</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rPr>
      </w:pPr>
      <w:r w:rsidRPr="00A82E6A">
        <w:rPr>
          <w:rFonts w:ascii="Trebuchet MS" w:hAnsi="Trebuchet MS"/>
          <w:sz w:val="20"/>
          <w:szCs w:val="20"/>
        </w:rPr>
        <w:t>zmianie Partnera Projektu;</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modyfikacji zakresu kategorii lub dodanie podkategorii wydatków;</w:t>
      </w:r>
    </w:p>
    <w:p w:rsidR="00D1405C" w:rsidRPr="00A82E6A" w:rsidRDefault="008117A1" w:rsidP="00411E6E">
      <w:pPr>
        <w:widowControl w:val="0"/>
        <w:spacing w:after="40"/>
        <w:ind w:left="426"/>
        <w:rPr>
          <w:rFonts w:ascii="Trebuchet MS" w:hAnsi="Trebuchet MS"/>
          <w:sz w:val="20"/>
          <w:szCs w:val="20"/>
          <w:lang w:val="pl-PL"/>
        </w:rPr>
      </w:pPr>
      <w:r w:rsidRPr="00A82E6A">
        <w:rPr>
          <w:rFonts w:ascii="Trebuchet MS" w:hAnsi="Trebuchet MS"/>
          <w:sz w:val="20"/>
          <w:szCs w:val="20"/>
          <w:lang w:val="pl-PL"/>
        </w:rPr>
        <w:t>wymagają akceptacji Instytucji Pośredniczącej i są</w:t>
      </w:r>
      <w:r w:rsidR="00411E6E" w:rsidRPr="00A82E6A">
        <w:rPr>
          <w:rFonts w:ascii="Trebuchet MS" w:hAnsi="Trebuchet MS"/>
          <w:sz w:val="20"/>
          <w:szCs w:val="20"/>
          <w:lang w:val="pl-PL"/>
        </w:rPr>
        <w:t xml:space="preserve"> wprowadzane aneksem do Umowy.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dotyczące wyznaczenia okresu realizacji Projektu nie powinny skutkować wydłużeniem okresu rzeczowej realizacji Projektu powyżej 36 miesięcy.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inne, niż określone w ust. 3 i 5, wymagają - pod rygorem nieważności - pisemnej akceptacji Instytucji Pośredniczącej i nie wymagają sporządzenia aneksu do Umowy.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informuje o wszystkich planowanych zmianach oficjalnym pismem podpisanym przez osobę upoważnioną przed dokonaniem tych zmian oraz nie później niż 21 dni przed zakończeniem rzeczowym realizacji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Instytucja Pośrednicząca ustosunkowuje się do wnioskowanych zmian w okresie nie dłuższym niż 21 dni licząc od daty wpływu wniosku o zmianę, z zastrzeżeniem ust. 3. Jeżeli Instytucja Pośrednicząca nie może zająć stanowiska bez konsultacji z podmiotami lub ekspertami zewnętrznymi, bieg terminu o którym mowa w niniejszym ustępie jest wstrzymywany o okres uzyskania niezbędnych opinii. W przypadku konieczność uzupełniania informacji przez Beneficjenta na temat proponowanego zakresu zmian, termin, o którym mowa w niniejszym ustępie jest liczony ponownie od momentu złożenia przez Beneficjenta wymaganych wyjaśnień i uzupełnień.</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Pod rygorem niekwalifikowalności wydatków, Beneficjent, Partner lub podmiot upoważniony do </w:t>
      </w:r>
      <w:r w:rsidR="00C20FCE" w:rsidRPr="00A82E6A">
        <w:rPr>
          <w:rFonts w:ascii="Trebuchet MS" w:eastAsia="Calibri" w:hAnsi="Trebuchet MS" w:cs="Calibri"/>
          <w:sz w:val="20"/>
          <w:szCs w:val="20"/>
        </w:rPr>
        <w:t xml:space="preserve">dokonywania </w:t>
      </w:r>
      <w:r w:rsidRPr="00A82E6A">
        <w:rPr>
          <w:rFonts w:ascii="Trebuchet MS" w:eastAsia="Calibri" w:hAnsi="Trebuchet MS" w:cs="Calibri"/>
          <w:sz w:val="20"/>
          <w:szCs w:val="20"/>
        </w:rPr>
        <w:t>wydatków kwalifikowalnych nie może zaciągnąć zobowiązania finansowego przed wystąpieniem o uzyskanie zgody Instytucji Pośredniczącej na zmianę zakresu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czasu uzyskania zgody Instytucji Pośredniczącej, </w:t>
      </w:r>
      <w:r w:rsidR="008164F5" w:rsidRPr="00A82E6A">
        <w:rPr>
          <w:rFonts w:ascii="Trebuchet MS" w:eastAsia="Calibri" w:hAnsi="Trebuchet MS" w:cs="Calibri"/>
          <w:sz w:val="20"/>
          <w:szCs w:val="20"/>
        </w:rPr>
        <w:t xml:space="preserve">wydatki </w:t>
      </w:r>
      <w:r w:rsidR="000F5D52" w:rsidRPr="00A82E6A">
        <w:rPr>
          <w:rFonts w:ascii="Trebuchet MS" w:eastAsia="Calibri" w:hAnsi="Trebuchet MS" w:cs="Calibri"/>
          <w:sz w:val="20"/>
          <w:szCs w:val="20"/>
        </w:rPr>
        <w:t xml:space="preserve">są </w:t>
      </w:r>
      <w:r w:rsidR="008164F5" w:rsidRPr="00A82E6A">
        <w:rPr>
          <w:rFonts w:ascii="Trebuchet MS" w:eastAsia="Calibri" w:hAnsi="Trebuchet MS" w:cs="Calibri"/>
          <w:sz w:val="20"/>
          <w:szCs w:val="20"/>
        </w:rPr>
        <w:t xml:space="preserve">ponoszone na ryzyko </w:t>
      </w:r>
      <w:r w:rsidRPr="00A82E6A">
        <w:rPr>
          <w:rFonts w:ascii="Trebuchet MS" w:eastAsia="Calibri" w:hAnsi="Trebuchet MS" w:cs="Calibri"/>
          <w:sz w:val="20"/>
          <w:szCs w:val="20"/>
        </w:rPr>
        <w:t>Beneficjent</w:t>
      </w:r>
      <w:r w:rsidR="008164F5" w:rsidRPr="00A82E6A">
        <w:rPr>
          <w:rFonts w:ascii="Trebuchet MS" w:eastAsia="Calibri" w:hAnsi="Trebuchet MS" w:cs="Calibri"/>
          <w:sz w:val="20"/>
          <w:szCs w:val="20"/>
        </w:rPr>
        <w:t>a</w:t>
      </w:r>
      <w:r w:rsidRPr="00A82E6A">
        <w:rPr>
          <w:rFonts w:ascii="Trebuchet MS" w:eastAsia="Calibri" w:hAnsi="Trebuchet MS" w:cs="Calibri"/>
          <w:sz w:val="20"/>
          <w:szCs w:val="20"/>
        </w:rPr>
        <w:t xml:space="preserve">. Jeżeli ostatecznie Instytucja Pośrednicząca ustosunkuje się pozytywnie do wniosku Beneficjenta, wydatki mogą podlegać rozliczeniu w ramach Projektu. Jeżeli Instytucja Pośrednicząca zakwestionuje wnioskowane zmiany, wydatki poniesione w ich wyniku zostają uznane za niekwalifikowalne.  </w:t>
      </w:r>
    </w:p>
    <w:p w:rsidR="00417C53" w:rsidRPr="00A82E6A" w:rsidRDefault="00417C53" w:rsidP="00411E6E">
      <w:pPr>
        <w:pStyle w:val="Tekstpodstawowy"/>
        <w:widowControl w:val="0"/>
        <w:spacing w:after="40"/>
        <w:rPr>
          <w:rFonts w:ascii="Trebuchet MS" w:eastAsia="Trebuchet MS" w:hAnsi="Trebuchet MS" w:cs="Trebuchet M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20</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Zabezpieczenie prawidłowej realizacji Umowy</w:t>
      </w:r>
      <w:r w:rsidR="00F06A8F" w:rsidRPr="00A82E6A">
        <w:rPr>
          <w:rFonts w:ascii="Trebuchet MS" w:eastAsia="Calibri" w:hAnsi="Trebuchet MS" w:cs="Calibri"/>
          <w:b/>
          <w:bCs/>
          <w:sz w:val="20"/>
          <w:szCs w:val="20"/>
        </w:rPr>
        <w:t xml:space="preserve">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Dofinansowanie wypłacane jest po ustanowieniu i wniesieniu przez Beneficjenta zabezpieczenia należytego wykonania zobowiązań wynikających z Umowy.</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gdy wartość dofinansowania przyznana w Umowie w formie zaliczki nie przekracza 10 mln zł, zabezpieczenie, o którym mowa w ust. 1 ustanawiane jest na całą wartość dofinansowania Projektu w formie weksla in blanco z podpisem notarialnie poświadczonym albo złożonym w obecności osoby upoważnionej przez Instytucję Pośredniczącą, do którego załączana jest umowa wekslowa(deklaracja wekslowa), w której zostanie określone w szczególności, ż</w:t>
      </w:r>
      <w:r w:rsidRPr="00A82E6A">
        <w:rPr>
          <w:rFonts w:ascii="Trebuchet MS" w:eastAsia="Calibri" w:hAnsi="Trebuchet MS" w:cs="Calibri"/>
          <w:sz w:val="20"/>
          <w:szCs w:val="20"/>
          <w:lang w:val="nl-NL"/>
        </w:rPr>
        <w:t>e weksel b</w:t>
      </w:r>
      <w:r w:rsidRPr="00A82E6A">
        <w:rPr>
          <w:rFonts w:ascii="Trebuchet MS" w:eastAsia="Calibri" w:hAnsi="Trebuchet MS" w:cs="Calibri"/>
          <w:sz w:val="20"/>
          <w:szCs w:val="20"/>
        </w:rPr>
        <w:t xml:space="preserve">ędzie mógł być zrealizowany w okresie realizacji oraz trwałości Projektu.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gdy wartość dofinansowania przyznana w Umowie w formie zaliczki przekracza 10 mln zł, zabezpieczenie, o którym mowa w ust. 1, ustanawiane jest w wysokości co najmniej równowartości najwyższej transzy zaliczki wynikającej z </w:t>
      </w:r>
      <w:r w:rsidR="00F227AF" w:rsidRPr="00A82E6A">
        <w:rPr>
          <w:rFonts w:ascii="Trebuchet MS" w:eastAsia="Calibri" w:hAnsi="Trebuchet MS" w:cs="Calibri"/>
          <w:sz w:val="20"/>
          <w:szCs w:val="20"/>
        </w:rPr>
        <w:t>Harmonogramu rzeczowo - finansowego</w:t>
      </w:r>
      <w:r w:rsidRPr="00A82E6A">
        <w:rPr>
          <w:rFonts w:ascii="Trebuchet MS" w:eastAsia="Calibri" w:hAnsi="Trebuchet MS" w:cs="Calibri"/>
          <w:sz w:val="20"/>
          <w:szCs w:val="20"/>
        </w:rPr>
        <w:t xml:space="preserve"> na okres realizacji oraz trwałości Projektu, w jednej lub kilku z następujących form</w:t>
      </w:r>
      <w:r w:rsidR="00D02743" w:rsidRPr="00A82E6A">
        <w:rPr>
          <w:rFonts w:ascii="Trebuchet MS" w:hAnsi="Trebuchet MS"/>
          <w:sz w:val="20"/>
          <w:szCs w:val="20"/>
        </w:rPr>
        <w:t xml:space="preserve"> </w:t>
      </w:r>
      <w:r w:rsidR="00D02743" w:rsidRPr="00A82E6A">
        <w:rPr>
          <w:rFonts w:ascii="Trebuchet MS" w:eastAsia="Calibri" w:hAnsi="Trebuchet MS" w:cs="Calibri"/>
          <w:sz w:val="20"/>
          <w:szCs w:val="20"/>
        </w:rPr>
        <w:t>wskazanych przez Instytucję Pośredniczącą</w:t>
      </w:r>
      <w:r w:rsidRPr="00A82E6A">
        <w:rPr>
          <w:rFonts w:ascii="Trebuchet MS" w:eastAsia="Calibri" w:hAnsi="Trebuchet MS" w:cs="Calibri"/>
          <w:sz w:val="20"/>
          <w:szCs w:val="20"/>
        </w:rPr>
        <w:t xml:space="preserve">: </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pieniądzu;</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poręczeniach bankowych lub poręczeniach spółdzielczej kasy oszczędnościowo – kredytowej, z tymże zobowiązanie kasy jest zawsze zobowiązaniem pieniężnym;</w:t>
      </w:r>
    </w:p>
    <w:p w:rsidR="00417C53" w:rsidRPr="00A82E6A" w:rsidRDefault="008117A1" w:rsidP="00A668E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gwarancjach bankowych;</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gwarancjach ubezpieczeniowych;</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poręczeniach udzielanych przez podmioty, o których mowa w art. 6b ust. 5 pkt. 2 ustawy z dnia 9 listopada 2000 r. o utworzeniu Polskiej Agencji Rozwoju Przedsiębiorczości (Dz. U. z 2007 r. Nr 42, poz. 275 z późn. zm.);</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wekslach z poręczeniem wekslowym banku lub spółdzielczej kasy oszczędnościowo – kredytowej;</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zastawu na papierach wartościowych emitowanych przez Skarb Państwa lub jednostkę samorządu terytorialnego;</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zastawu rejestrowego na zasadach określonych w przepisach o zastawie rejestrowym i rejestrze zastawów; w przypadku, gdy mienie objęte zastawem może stanowić przedmiot ubezpieczenia, zastaw ustanawiany jest wraz z cesją praw polisy ubezpieczenia mienia będącego przedmiotem zastawu;</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przewłaszczeniu rzeczy ruchomych Beneficjenta na zabezpieczenie;</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hipotece; w przypadku, gdy instytucja udzielająca dofinansowania uzna to za konieczne, hipoteka ustanawiana jest wraz z cesją praw z polisy ubezpieczenia nieruchomości będącej przedmiotem hipoteki;</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poręczeniu według prawa cywilnego.</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o którym mowa w ust. 3, zabezpieczenie na kwotę stanowiącą różnicę między wartością dofinansowania Projektu a zabezpieczeniem ustanowionym na podstawie ust. 3 ustanawia się w formie i na okres określone w ust. 2.</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rozliczenia przez Beneficjenta całości zaliczki w ramach Projektu, w którym zabezpieczeni</w:t>
      </w:r>
      <w:r w:rsidR="00A668E4">
        <w:rPr>
          <w:rFonts w:ascii="Trebuchet MS" w:eastAsia="Calibri" w:hAnsi="Trebuchet MS" w:cs="Calibri"/>
          <w:sz w:val="20"/>
          <w:szCs w:val="20"/>
        </w:rPr>
        <w:t>e</w:t>
      </w:r>
      <w:r w:rsidRPr="00A82E6A">
        <w:rPr>
          <w:rFonts w:ascii="Trebuchet MS" w:eastAsia="Calibri" w:hAnsi="Trebuchet MS" w:cs="Calibri"/>
          <w:sz w:val="20"/>
          <w:szCs w:val="20"/>
        </w:rPr>
        <w:t xml:space="preserve"> ustanowione było w formie, o której mowa w ust. </w:t>
      </w:r>
      <w:r w:rsidR="001E65D2" w:rsidRPr="00A82E6A">
        <w:rPr>
          <w:rFonts w:ascii="Trebuchet MS" w:eastAsia="Calibri" w:hAnsi="Trebuchet MS" w:cs="Calibri"/>
          <w:sz w:val="20"/>
          <w:szCs w:val="20"/>
        </w:rPr>
        <w:t>3</w:t>
      </w:r>
      <w:r w:rsidRPr="00A82E6A">
        <w:rPr>
          <w:rFonts w:ascii="Trebuchet MS" w:eastAsia="Calibri" w:hAnsi="Trebuchet MS" w:cs="Calibri"/>
          <w:sz w:val="20"/>
          <w:szCs w:val="20"/>
        </w:rPr>
        <w:t>, może ono ulec  zmianie na wniosek Beneficjenta i zostać ustanowione na całą wartość dofinansowania Projektu w formie weksla in blanco z podpisem notarialnie poświadczonym albo złożonym w obecności osoby upoważnionej przez Instytucję Pośredniczącą. Przy wręczeniu ww. weksla Instytucji Pośredniczącej Beneficjent i Instytucja Pośrednicząca podpiszą umowę wekslową (deklarację wekslową), w której określą w szczególności, ż</w:t>
      </w:r>
      <w:r w:rsidRPr="00A82E6A">
        <w:rPr>
          <w:rFonts w:ascii="Trebuchet MS" w:eastAsia="Calibri" w:hAnsi="Trebuchet MS" w:cs="Calibri"/>
          <w:sz w:val="20"/>
          <w:szCs w:val="20"/>
          <w:lang w:val="nl-NL"/>
        </w:rPr>
        <w:t>e weksel b</w:t>
      </w:r>
      <w:r w:rsidRPr="00A82E6A">
        <w:rPr>
          <w:rFonts w:ascii="Trebuchet MS" w:eastAsia="Calibri" w:hAnsi="Trebuchet MS" w:cs="Calibri"/>
          <w:sz w:val="20"/>
          <w:szCs w:val="20"/>
        </w:rPr>
        <w:t xml:space="preserve">ędzie mógł być przez Instytucję Pośredniczącą uzupełniony i przedstawiony do zapłaty aż </w:t>
      </w:r>
      <w:r w:rsidRPr="00A82E6A">
        <w:rPr>
          <w:rFonts w:ascii="Trebuchet MS" w:eastAsia="Calibri" w:hAnsi="Trebuchet MS" w:cs="Calibri"/>
          <w:sz w:val="20"/>
          <w:szCs w:val="20"/>
          <w:lang w:val="pt-PT"/>
        </w:rPr>
        <w:t>do up</w:t>
      </w:r>
      <w:r w:rsidRPr="00A82E6A">
        <w:rPr>
          <w:rFonts w:ascii="Trebuchet MS" w:eastAsia="Calibri" w:hAnsi="Trebuchet MS" w:cs="Calibri"/>
          <w:sz w:val="20"/>
          <w:szCs w:val="20"/>
        </w:rPr>
        <w:t>ływu okresu trwałości.</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jest zobowiązany do dostarczenia do Instytucji Pośredniczącej dokumentu potwierdzającego prawidłowe ustanowienie zabezpieczenia, o którym mowa w ust. 1, przy zawarciu Umowy lub niezwłocznie po jej zawarciu, jednak nie później niż w terminie 14 dni od dnia zawarcia Umowy.</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uznania, iż złożone zabezpieczenie jest niewystarczające, Instytucja Pośrednicząca jest uprawniona do żądania dodatkowego zabezpieczenia spośród form określonych w ust 3.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Zwolnienie z zabezpieczenia, o którym mowa w ust. 1</w:t>
      </w:r>
      <w:r w:rsidRPr="00A82E6A">
        <w:rPr>
          <w:rFonts w:ascii="Trebuchet MS" w:hAnsi="Trebuchet MS"/>
          <w:sz w:val="20"/>
          <w:szCs w:val="20"/>
        </w:rPr>
        <w:t xml:space="preserve"> </w:t>
      </w:r>
      <w:r w:rsidRPr="00A82E6A">
        <w:rPr>
          <w:rFonts w:ascii="Trebuchet MS" w:eastAsia="Calibri" w:hAnsi="Trebuchet MS" w:cs="Calibri"/>
          <w:sz w:val="20"/>
          <w:szCs w:val="20"/>
        </w:rPr>
        <w:t xml:space="preserve">lub ust. </w:t>
      </w:r>
      <w:r w:rsidR="00AA0312" w:rsidRPr="00A82E6A">
        <w:rPr>
          <w:rFonts w:ascii="Trebuchet MS" w:eastAsia="Calibri" w:hAnsi="Trebuchet MS" w:cs="Calibri"/>
          <w:sz w:val="20"/>
          <w:szCs w:val="20"/>
        </w:rPr>
        <w:t>7</w:t>
      </w:r>
      <w:r w:rsidRPr="00A82E6A">
        <w:rPr>
          <w:rFonts w:ascii="Trebuchet MS" w:eastAsia="Calibri" w:hAnsi="Trebuchet MS" w:cs="Calibri"/>
          <w:sz w:val="20"/>
          <w:szCs w:val="20"/>
        </w:rPr>
        <w:t xml:space="preserve">, nastąpi po upływie okresu, o którym mowa w § </w:t>
      </w:r>
      <w:r w:rsidR="003A5C24" w:rsidRPr="00A82E6A">
        <w:rPr>
          <w:rFonts w:ascii="Trebuchet MS" w:eastAsia="Calibri" w:hAnsi="Trebuchet MS" w:cs="Calibri"/>
          <w:sz w:val="20"/>
          <w:szCs w:val="20"/>
        </w:rPr>
        <w:t xml:space="preserve">15 </w:t>
      </w:r>
      <w:r w:rsidRPr="00A82E6A">
        <w:rPr>
          <w:rFonts w:ascii="Trebuchet MS" w:eastAsia="Calibri" w:hAnsi="Trebuchet MS" w:cs="Calibri"/>
          <w:sz w:val="20"/>
          <w:szCs w:val="20"/>
        </w:rPr>
        <w:t>ust. 1.</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Koszty ustanowienia i wniesienia zabezpieczenia mogą być uznawane za koszty kwalifikowalne.</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21</w:t>
      </w:r>
      <w:r w:rsidRPr="00A82E6A">
        <w:rPr>
          <w:rFonts w:ascii="Trebuchet MS" w:eastAsia="Calibri" w:hAnsi="Trebuchet MS" w:cs="Calibri"/>
          <w:b/>
          <w:bCs/>
          <w:sz w:val="20"/>
          <w:szCs w:val="20"/>
        </w:rPr>
        <w:t>.</w:t>
      </w:r>
    </w:p>
    <w:p w:rsidR="00D1405C" w:rsidRPr="00A82E6A" w:rsidRDefault="008117A1" w:rsidP="00322C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Rozwiązanie Umowy</w:t>
      </w:r>
    </w:p>
    <w:p w:rsidR="00417C53" w:rsidRPr="00A82E6A" w:rsidRDefault="008117A1" w:rsidP="00411E6E">
      <w:pPr>
        <w:pStyle w:val="Pisma"/>
        <w:widowControl w:val="0"/>
        <w:numPr>
          <w:ilvl w:val="0"/>
          <w:numId w:val="88"/>
        </w:numPr>
        <w:tabs>
          <w:tab w:val="num" w:pos="426"/>
        </w:tabs>
        <w:spacing w:after="40"/>
        <w:ind w:left="426" w:hanging="360"/>
        <w:rPr>
          <w:rFonts w:ascii="Trebuchet MS" w:eastAsia="Trebuchet MS" w:hAnsi="Trebuchet MS" w:cs="Trebuchet MS"/>
        </w:rPr>
      </w:pPr>
      <w:r w:rsidRPr="00A82E6A">
        <w:rPr>
          <w:rFonts w:ascii="Trebuchet MS" w:eastAsia="Calibri" w:hAnsi="Trebuchet MS" w:cs="Calibri"/>
        </w:rPr>
        <w:t>Instytucja Pośrednicząca może rozwiązać Umowę z zachowaniem jednomiesięcznego okresu wypowiedzenia, jeżeli Beneficjent:</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rozpoczął realizacji Projektu w termi</w:t>
      </w:r>
      <w:r w:rsidR="00411E6E" w:rsidRPr="00A82E6A">
        <w:rPr>
          <w:rFonts w:ascii="Trebuchet MS" w:hAnsi="Trebuchet MS"/>
          <w:sz w:val="20"/>
          <w:szCs w:val="20"/>
          <w:lang w:val="pl-PL"/>
        </w:rPr>
        <w:t>nie 6 miesięcy od daty zawarcia</w:t>
      </w:r>
      <w:r w:rsidRPr="00A82E6A">
        <w:rPr>
          <w:rFonts w:ascii="Trebuchet MS" w:hAnsi="Trebuchet MS"/>
          <w:sz w:val="20"/>
          <w:szCs w:val="20"/>
          <w:lang w:val="pl-PL"/>
        </w:rPr>
        <w:t xml:space="preserve"> Umowy;</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zaprzestał realizacji Projektu lub realizuje go w sposób niezgodny z Umową;</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w terminie określonym przez Instytucję Pośredniczącą nie usunął stwierdzonych nieprawidłowości w ramach Projektu;</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przedłożył, pomimo pisemnego wezwania przez Instytucję Pośredniczącą, wypełnionych poprawnie części sprawozdawczych z realizacji Projektu w ramach składanych wniosków o płatność;</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przedkłada wniosków o płatność zgodnie z Umową;</w:t>
      </w:r>
    </w:p>
    <w:p w:rsidR="00417C53" w:rsidRPr="00A82E6A" w:rsidRDefault="00CE091C"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 xml:space="preserve">narusza zasady udzielania zamówień publicznych lub zasadę konkurencyjności w wydatkowaniu środków. </w:t>
      </w:r>
    </w:p>
    <w:p w:rsidR="00417C53" w:rsidRPr="00A82E6A" w:rsidRDefault="008117A1" w:rsidP="00411E6E">
      <w:pPr>
        <w:pStyle w:val="Pisma"/>
        <w:widowControl w:val="0"/>
        <w:numPr>
          <w:ilvl w:val="0"/>
          <w:numId w:val="88"/>
        </w:numPr>
        <w:tabs>
          <w:tab w:val="num" w:pos="426"/>
        </w:tabs>
        <w:spacing w:after="40"/>
        <w:ind w:left="426" w:hanging="360"/>
        <w:rPr>
          <w:rFonts w:ascii="Trebuchet MS" w:eastAsia="Trebuchet MS" w:hAnsi="Trebuchet MS" w:cs="Trebuchet MS"/>
        </w:rPr>
      </w:pPr>
      <w:r w:rsidRPr="00A82E6A">
        <w:rPr>
          <w:rFonts w:ascii="Trebuchet MS" w:eastAsia="Calibri" w:hAnsi="Trebuchet MS" w:cs="Calibri"/>
        </w:rPr>
        <w:t>Instytucja Pośrednicząca może rozwiązać Umowę bez wypowiedzenia, ze skutkiem natychmiastowym, jeżeli:</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wykorzystał środki w całości lub w części na cel i zakres  inny niż określony w Projekcie lub niezgodnie z Umową lub przepisami prawa;</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w sposób rażący nie wywiązuje się ze swoich obowiązków określonych w Umowie;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odmówił poddania się kontroli lub audytowi Instytucji Pośredniczącej, Instytucji Zarządzającej PO PC bądź innych uprawnionych podmiotów do przeprowadzenia kontroli lub audytu na podstawie odrębnych przepisów lub utrudniał ich przeprowadzenie;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 xml:space="preserve">Beneficjent złożył lub przedstawił Instytucji Pośredniczącej – jako autentyczne – dokumenty podrobione, przerobione lub poświadczające nieprawdę lub przedstawił Instytucji Pośredniczącej niepełne dokumenty lub niepełne informacje lub informacje nieprawdziwe; </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dopuścił się innych nadużyć finansowych w związku z realizacją Projektu;</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podlega zarządowi komisarycznemu, bądź zawiesił swoją działalność lub prowadzone są względem niego postępowania prawne o podobnym charakterze;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 xml:space="preserve">Beneficjent nie ustanowił lub nie wniósł zabezpieczenia należytego wykonania zobowiązań wynikających z Umowy w terminie, o którym mowa w § </w:t>
      </w:r>
      <w:r w:rsidR="00C925AC" w:rsidRPr="00A82E6A">
        <w:rPr>
          <w:rFonts w:ascii="Trebuchet MS" w:hAnsi="Trebuchet MS"/>
          <w:sz w:val="20"/>
          <w:szCs w:val="20"/>
          <w:lang w:val="pl-PL"/>
        </w:rPr>
        <w:t xml:space="preserve">20 </w:t>
      </w:r>
      <w:r w:rsidRPr="00A82E6A">
        <w:rPr>
          <w:rFonts w:ascii="Trebuchet MS" w:hAnsi="Trebuchet MS"/>
          <w:sz w:val="20"/>
          <w:szCs w:val="20"/>
          <w:lang w:val="pl-PL"/>
        </w:rPr>
        <w:t xml:space="preserve">ust. </w:t>
      </w:r>
      <w:r w:rsidR="00AA258D" w:rsidRPr="00A82E6A">
        <w:rPr>
          <w:rFonts w:ascii="Trebuchet MS" w:hAnsi="Trebuchet MS"/>
          <w:sz w:val="20"/>
          <w:szCs w:val="20"/>
          <w:lang w:val="pl-PL"/>
        </w:rPr>
        <w:t>6</w:t>
      </w:r>
      <w:r w:rsidRPr="00A82E6A">
        <w:rPr>
          <w:rFonts w:ascii="Trebuchet MS" w:hAnsi="Trebuchet MS"/>
          <w:sz w:val="20"/>
          <w:szCs w:val="20"/>
          <w:lang w:val="pl-PL"/>
        </w:rPr>
        <w:t xml:space="preserve">, lub nie ustanowił lub nie wniósł dodatkowego zabezpieczenia, o którym mowa w § </w:t>
      </w:r>
      <w:r w:rsidR="00C925AC" w:rsidRPr="00A82E6A">
        <w:rPr>
          <w:rFonts w:ascii="Trebuchet MS" w:hAnsi="Trebuchet MS"/>
          <w:sz w:val="20"/>
          <w:szCs w:val="20"/>
          <w:lang w:val="pl-PL"/>
        </w:rPr>
        <w:t xml:space="preserve">20 </w:t>
      </w:r>
      <w:r w:rsidRPr="00A82E6A">
        <w:rPr>
          <w:rFonts w:ascii="Trebuchet MS" w:hAnsi="Trebuchet MS"/>
          <w:sz w:val="20"/>
          <w:szCs w:val="20"/>
          <w:lang w:val="pl-PL"/>
        </w:rPr>
        <w:t xml:space="preserve">ust. </w:t>
      </w:r>
      <w:r w:rsidR="00AA258D" w:rsidRPr="00A82E6A">
        <w:rPr>
          <w:rFonts w:ascii="Trebuchet MS" w:hAnsi="Trebuchet MS"/>
          <w:sz w:val="20"/>
          <w:szCs w:val="20"/>
          <w:lang w:val="pl-PL"/>
        </w:rPr>
        <w:t>7</w:t>
      </w:r>
      <w:r w:rsidRPr="00A82E6A">
        <w:rPr>
          <w:rFonts w:ascii="Trebuchet MS" w:hAnsi="Trebuchet MS"/>
          <w:sz w:val="20"/>
          <w:szCs w:val="20"/>
          <w:lang w:val="pl-PL"/>
        </w:rPr>
        <w:t>.</w:t>
      </w:r>
    </w:p>
    <w:p w:rsidR="00417C53" w:rsidRPr="00A82E6A" w:rsidRDefault="008117A1" w:rsidP="00170E4A">
      <w:pPr>
        <w:widowControl w:val="0"/>
        <w:numPr>
          <w:ilvl w:val="0"/>
          <w:numId w:val="92"/>
        </w:numPr>
        <w:tabs>
          <w:tab w:val="clear" w:pos="360"/>
          <w:tab w:val="num" w:pos="396"/>
          <w:tab w:val="left" w:pos="720"/>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Każda ze Stron Umowy może rozwiązać Umowę, za jednomiesięcznym okresem wypowiedzenia, w wyniku wystąpienia okoliczności niezależnych od Stron, które uniemożliwiają dalsze wykonywanie obowiązków w niej określonych. </w:t>
      </w:r>
    </w:p>
    <w:p w:rsidR="00417C53" w:rsidRPr="00A82E6A" w:rsidRDefault="008117A1" w:rsidP="00170E4A">
      <w:pPr>
        <w:widowControl w:val="0"/>
        <w:numPr>
          <w:ilvl w:val="0"/>
          <w:numId w:val="92"/>
        </w:numPr>
        <w:tabs>
          <w:tab w:val="clear" w:pos="360"/>
          <w:tab w:val="num" w:pos="396"/>
          <w:tab w:val="left" w:pos="720"/>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Niezależnie od przyczyny rozwiązania Umowy, Beneficjent zobowiązany jest do niezwłocznego (</w:t>
      </w:r>
      <w:r w:rsidR="00B62B0A" w:rsidRPr="00A82E6A">
        <w:rPr>
          <w:rFonts w:ascii="Trebuchet MS" w:hAnsi="Trebuchet MS"/>
          <w:sz w:val="20"/>
          <w:szCs w:val="20"/>
          <w:lang w:val="pl-PL"/>
        </w:rPr>
        <w:t xml:space="preserve">jednak </w:t>
      </w:r>
      <w:r w:rsidRPr="00A82E6A">
        <w:rPr>
          <w:rFonts w:ascii="Trebuchet MS" w:hAnsi="Trebuchet MS"/>
          <w:sz w:val="20"/>
          <w:szCs w:val="20"/>
          <w:lang w:val="pl-PL"/>
        </w:rPr>
        <w:t xml:space="preserve">nie później niż w ciągu 15 dni od dnia rozwiązania Umowy) przedstawienia Instytucji Pośredniczącej wniosku o płatność z wypełnioną częścią sprawozdawczą z zakończenia realizacji Projektu oraz do przechowywania, archiwizowania i udostępniania dokumentacji związanej z realizacją Projektu, zgodnie z § </w:t>
      </w:r>
      <w:r w:rsidR="00C925AC" w:rsidRPr="00A82E6A">
        <w:rPr>
          <w:rFonts w:ascii="Trebuchet MS" w:hAnsi="Trebuchet MS"/>
          <w:sz w:val="20"/>
          <w:szCs w:val="20"/>
          <w:lang w:val="pl-PL"/>
        </w:rPr>
        <w:t>14</w:t>
      </w:r>
      <w:r w:rsidRPr="00A82E6A">
        <w:rPr>
          <w:rFonts w:ascii="Trebuchet MS" w:hAnsi="Trebuchet MS"/>
          <w:sz w:val="20"/>
          <w:szCs w:val="20"/>
          <w:lang w:val="pl-PL"/>
        </w:rPr>
        <w:t xml:space="preserve">. </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22</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Rozstrzyganie sporów i doręczenia</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Wszelkie wątpliwości związane z realizacją Umowy wyjaśniane będą przez Strony Umowy w formie pisemnej.</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Spór powstały w związku z realizacją Umowy, Strony Umowy będą się starały rozwiązywać w drodze wzajemnych konsultacji i negocjacji.</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Spory dotyczące Umowy, w tym odnoszące się do istnienia, ważności albo rozwiązania Umowy, Strony Umowy poddają rozstrzygnięciu sądu powszechnego właściwego miejscowo ze względu na siedzibę Instytucji Pośredniczącej.</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rPr>
      </w:pPr>
      <w:r w:rsidRPr="00A82E6A">
        <w:rPr>
          <w:rFonts w:ascii="Trebuchet MS" w:hAnsi="Trebuchet MS"/>
          <w:sz w:val="20"/>
          <w:szCs w:val="20"/>
        </w:rPr>
        <w:t>Strony Umowy ustalają, że:</w:t>
      </w:r>
    </w:p>
    <w:p w:rsidR="00D1405C" w:rsidRPr="00A82E6A" w:rsidRDefault="008117A1" w:rsidP="007E7E46">
      <w:pPr>
        <w:widowControl w:val="0"/>
        <w:numPr>
          <w:ilvl w:val="0"/>
          <w:numId w:val="169"/>
        </w:numPr>
        <w:tabs>
          <w:tab w:val="clear" w:pos="72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z zastrzeżeniem form doręczeń wymaganych na podstawie Umowy lub odrębnych przepisów, podstawową drogą komunikacji pomiędzy Instytucją Pośredniczącą a Beneficjentem jest korespondencja wysyłana za pomocą SL2014, dopuszcza się również doręczanie pism za pokwitowaniem przez operatora pocztowego w rozumieniu ustawy z dnia 23 listopada 2012 r. - Prawo pocztowe (Dz. U. poz. 1529), przez swoich pracowników, przez inne upoważnione osoby lub organy, za pomocą faksu lub elektronicznie za pomocą platformy ePUAP;</w:t>
      </w:r>
    </w:p>
    <w:p w:rsidR="00133C91" w:rsidRPr="00A82E6A" w:rsidRDefault="008117A1" w:rsidP="007E7E46">
      <w:pPr>
        <w:pStyle w:val="Tekstkomentarza"/>
        <w:numPr>
          <w:ilvl w:val="0"/>
          <w:numId w:val="169"/>
        </w:numPr>
        <w:tabs>
          <w:tab w:val="clear" w:pos="720"/>
          <w:tab w:val="num" w:pos="1134"/>
        </w:tabs>
        <w:spacing w:after="40"/>
        <w:ind w:left="1134" w:hanging="425"/>
        <w:rPr>
          <w:rFonts w:ascii="Trebuchet MS" w:hAnsi="Trebuchet MS"/>
        </w:rPr>
      </w:pPr>
      <w:r w:rsidRPr="00A82E6A">
        <w:rPr>
          <w:rFonts w:ascii="Trebuchet MS" w:hAnsi="Trebuchet MS"/>
        </w:rPr>
        <w:t>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pocztowego.</w:t>
      </w:r>
      <w:r w:rsidR="00133C91" w:rsidRPr="00A82E6A">
        <w:rPr>
          <w:rFonts w:ascii="Trebuchet MS" w:hAnsi="Trebuchet MS"/>
        </w:rPr>
        <w:t xml:space="preserve"> </w:t>
      </w:r>
    </w:p>
    <w:p w:rsidR="00322C09" w:rsidRPr="00A82E6A" w:rsidRDefault="00322C09" w:rsidP="00322C09">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23</w:t>
      </w:r>
      <w:r w:rsidRPr="00A82E6A">
        <w:rPr>
          <w:rFonts w:ascii="Trebuchet MS" w:eastAsia="Calibri" w:hAnsi="Trebuchet MS" w:cs="Calibri"/>
          <w:b/>
          <w:bCs/>
          <w:sz w:val="20"/>
          <w:szCs w:val="20"/>
        </w:rPr>
        <w:t>.</w:t>
      </w:r>
    </w:p>
    <w:p w:rsidR="00322C09" w:rsidRPr="00A82E6A" w:rsidRDefault="00322C09" w:rsidP="00322C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Postanowienia końcowe</w:t>
      </w:r>
    </w:p>
    <w:p w:rsidR="00322C09" w:rsidRPr="00A82E6A" w:rsidRDefault="00322C09" w:rsidP="00322C09">
      <w:pPr>
        <w:widowControl w:val="0"/>
        <w:numPr>
          <w:ilvl w:val="0"/>
          <w:numId w:val="93"/>
        </w:numPr>
        <w:tabs>
          <w:tab w:val="clear" w:pos="720"/>
          <w:tab w:val="num" w:pos="426"/>
        </w:tabs>
        <w:spacing w:after="40"/>
        <w:ind w:hanging="720"/>
        <w:jc w:val="both"/>
        <w:rPr>
          <w:rFonts w:ascii="Trebuchet MS" w:hAnsi="Trebuchet MS"/>
          <w:sz w:val="20"/>
          <w:szCs w:val="20"/>
          <w:lang w:val="pl-PL"/>
        </w:rPr>
      </w:pPr>
      <w:r w:rsidRPr="00A82E6A">
        <w:rPr>
          <w:rFonts w:ascii="Trebuchet MS" w:hAnsi="Trebuchet MS"/>
          <w:sz w:val="20"/>
          <w:szCs w:val="20"/>
          <w:lang w:val="pl-PL"/>
        </w:rPr>
        <w:t>W sprawach nieuregulowanych Umową zastosowanie mają w szczególności:</w:t>
      </w:r>
    </w:p>
    <w:p w:rsidR="00322C09" w:rsidRPr="00A82E6A" w:rsidRDefault="00322C09" w:rsidP="007E7E46">
      <w:pPr>
        <w:widowControl w:val="0"/>
        <w:numPr>
          <w:ilvl w:val="0"/>
          <w:numId w:val="174"/>
        </w:numPr>
        <w:tabs>
          <w:tab w:val="clear" w:pos="720"/>
          <w:tab w:val="num" w:pos="1134"/>
        </w:tabs>
        <w:spacing w:after="40"/>
        <w:ind w:left="1134" w:hanging="425"/>
        <w:jc w:val="both"/>
        <w:rPr>
          <w:rFonts w:ascii="Trebuchet MS" w:hAnsi="Trebuchet MS"/>
          <w:sz w:val="20"/>
          <w:szCs w:val="20"/>
          <w:lang w:val="pl-PL"/>
        </w:rPr>
      </w:pPr>
      <w:r w:rsidRPr="00A82E6A">
        <w:rPr>
          <w:rFonts w:ascii="Trebuchet MS" w:hAnsi="Trebuchet MS"/>
          <w:sz w:val="20"/>
          <w:szCs w:val="20"/>
          <w:lang w:val="pl-PL"/>
        </w:rPr>
        <w:t>odpowiednie przepisy prawa unijnego, w tym przepisy rozporządzeń wymienionych w treści Umowy;</w:t>
      </w:r>
    </w:p>
    <w:p w:rsidR="00322C09" w:rsidRPr="00A82E6A" w:rsidRDefault="00322C09" w:rsidP="007E7E46">
      <w:pPr>
        <w:widowControl w:val="0"/>
        <w:numPr>
          <w:ilvl w:val="0"/>
          <w:numId w:val="174"/>
        </w:numPr>
        <w:tabs>
          <w:tab w:val="clear" w:pos="72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właściwe przepisy prawa polskiego, w tym m.in. ustawa o finansach publicznych, Ustawa, ustawa o ochronie danych osobowych, ustawa z dnia 23 kwietnia 1964 r. – Kodeks cywilny (Dz. U. 2014, poz. 121, z późn. zm.), ustawa z dnia 29 września 1994 r. o rachunkowości (Dz. U. 2013, poz. 330, z późn. zm.), ustawa Prawo zamówień publicznych oraz ustawa z dnia 11 marca 2004 r. o podatku od towarów i usług (Dz. U. z 2011 r. Nr 177, poz. 1054, z późn. zm.).</w:t>
      </w:r>
    </w:p>
    <w:p w:rsidR="006D6A51" w:rsidRPr="00A82E6A" w:rsidRDefault="006D6A51" w:rsidP="006D6A51">
      <w:pPr>
        <w:pStyle w:val="Tekstpodstawowy"/>
        <w:widowControl w:val="0"/>
        <w:numPr>
          <w:ilvl w:val="0"/>
          <w:numId w:val="93"/>
        </w:numPr>
        <w:tabs>
          <w:tab w:val="clear" w:pos="720"/>
          <w:tab w:val="num" w:pos="426"/>
        </w:tabs>
        <w:spacing w:after="40"/>
        <w:ind w:left="426"/>
        <w:rPr>
          <w:rFonts w:ascii="Trebuchet MS" w:hAnsi="Trebuchet MS"/>
          <w:sz w:val="20"/>
          <w:szCs w:val="20"/>
        </w:rPr>
      </w:pPr>
      <w:r w:rsidRPr="00A82E6A">
        <w:rPr>
          <w:rFonts w:ascii="Trebuchet MS" w:hAnsi="Trebuchet MS"/>
          <w:sz w:val="20"/>
          <w:szCs w:val="20"/>
        </w:rPr>
        <w:t>Na użytek niniejszej Umowy jako dni robocze traktuje się wszystkie dni od poniedziałku do piątku, za wyjątkiem dni ustawowo wolnych od pracy.</w:t>
      </w:r>
    </w:p>
    <w:p w:rsidR="007B4676" w:rsidRPr="00A82E6A" w:rsidRDefault="008117A1" w:rsidP="00170E4A">
      <w:pPr>
        <w:pStyle w:val="Tekstpodstawowy"/>
        <w:widowControl w:val="0"/>
        <w:numPr>
          <w:ilvl w:val="0"/>
          <w:numId w:val="93"/>
        </w:numPr>
        <w:tabs>
          <w:tab w:val="clear" w:pos="720"/>
          <w:tab w:val="num" w:pos="426"/>
        </w:tabs>
        <w:spacing w:after="40"/>
        <w:ind w:left="426" w:hanging="426"/>
        <w:rPr>
          <w:rFonts w:ascii="Trebuchet MS" w:eastAsia="Calibri" w:hAnsi="Trebuchet MS" w:cs="Calibri"/>
          <w:sz w:val="20"/>
          <w:szCs w:val="20"/>
        </w:rPr>
      </w:pPr>
      <w:r w:rsidRPr="00A82E6A">
        <w:rPr>
          <w:rFonts w:ascii="Trebuchet MS" w:eastAsia="Calibri" w:hAnsi="Trebuchet MS" w:cs="Calibri"/>
          <w:sz w:val="20"/>
          <w:szCs w:val="20"/>
        </w:rPr>
        <w:t>Umowa została sporządzona w dwóch jednobrzmiących egzemplarzach, po jednym dla każdej ze Stron Umowy.</w:t>
      </w:r>
    </w:p>
    <w:p w:rsidR="00D1405C" w:rsidRPr="00A82E6A" w:rsidRDefault="008117A1" w:rsidP="00170E4A">
      <w:pPr>
        <w:pStyle w:val="Tekstpodstawowy"/>
        <w:widowControl w:val="0"/>
        <w:numPr>
          <w:ilvl w:val="0"/>
          <w:numId w:val="93"/>
        </w:numPr>
        <w:tabs>
          <w:tab w:val="clear" w:pos="720"/>
          <w:tab w:val="num" w:pos="426"/>
        </w:tabs>
        <w:spacing w:after="40"/>
        <w:ind w:left="426" w:hanging="426"/>
        <w:rPr>
          <w:rFonts w:ascii="Trebuchet MS" w:eastAsia="Calibri" w:hAnsi="Trebuchet MS" w:cs="Calibri"/>
          <w:sz w:val="20"/>
          <w:szCs w:val="20"/>
        </w:rPr>
      </w:pPr>
      <w:r w:rsidRPr="00A82E6A">
        <w:rPr>
          <w:rFonts w:ascii="Trebuchet MS" w:eastAsia="Calibri" w:hAnsi="Trebuchet MS" w:cs="Calibri"/>
          <w:sz w:val="20"/>
          <w:szCs w:val="20"/>
        </w:rPr>
        <w:t>Umowa wchodzi w życie z dniem podpisania przez obie Strony Umowy.</w:t>
      </w:r>
    </w:p>
    <w:p w:rsidR="00D1405C" w:rsidRPr="00A82E6A" w:rsidRDefault="008117A1" w:rsidP="00170E4A">
      <w:pPr>
        <w:widowControl w:val="0"/>
        <w:spacing w:before="360" w:after="40"/>
        <w:jc w:val="center"/>
        <w:rPr>
          <w:rFonts w:ascii="Trebuchet MS" w:hAnsi="Trebuchet MS"/>
          <w:b/>
          <w:bCs/>
          <w:sz w:val="20"/>
          <w:szCs w:val="20"/>
          <w:lang w:val="pl-PL"/>
        </w:rPr>
      </w:pPr>
      <w:r w:rsidRPr="00A82E6A">
        <w:rPr>
          <w:rFonts w:ascii="Trebuchet MS" w:hAnsi="Trebuchet MS"/>
          <w:b/>
          <w:bCs/>
          <w:sz w:val="20"/>
          <w:szCs w:val="20"/>
          <w:lang w:val="pl-PL"/>
        </w:rPr>
        <w:t xml:space="preserve">§ </w:t>
      </w:r>
      <w:r w:rsidR="007B4676" w:rsidRPr="00A82E6A">
        <w:rPr>
          <w:rFonts w:ascii="Trebuchet MS" w:hAnsi="Trebuchet MS"/>
          <w:b/>
          <w:bCs/>
          <w:sz w:val="20"/>
          <w:szCs w:val="20"/>
          <w:lang w:val="pl-PL"/>
        </w:rPr>
        <w:t>24</w:t>
      </w:r>
      <w:r w:rsidRPr="00A82E6A">
        <w:rPr>
          <w:rFonts w:ascii="Trebuchet MS" w:hAnsi="Trebuchet MS"/>
          <w:b/>
          <w:bCs/>
          <w:sz w:val="20"/>
          <w:szCs w:val="20"/>
          <w:lang w:val="pl-PL"/>
        </w:rPr>
        <w:t>.</w:t>
      </w:r>
    </w:p>
    <w:p w:rsidR="00D1405C" w:rsidRPr="00A82E6A" w:rsidRDefault="008117A1" w:rsidP="00170E4A">
      <w:pPr>
        <w:pStyle w:val="Pisma"/>
        <w:widowControl w:val="0"/>
        <w:spacing w:after="40"/>
        <w:rPr>
          <w:rFonts w:ascii="Trebuchet MS" w:eastAsia="Calibri" w:hAnsi="Trebuchet MS" w:cs="Calibri"/>
        </w:rPr>
      </w:pPr>
      <w:r w:rsidRPr="00A82E6A">
        <w:rPr>
          <w:rFonts w:ascii="Trebuchet MS" w:eastAsia="Calibri" w:hAnsi="Trebuchet MS" w:cs="Calibri"/>
        </w:rPr>
        <w:t>Integralną część Umowy stanowią załączniki:</w:t>
      </w:r>
    </w:p>
    <w:p w:rsidR="00D1405C" w:rsidRPr="00A82E6A" w:rsidRDefault="00D1405C" w:rsidP="00170E4A">
      <w:pPr>
        <w:widowControl w:val="0"/>
        <w:spacing w:after="40"/>
        <w:jc w:val="both"/>
        <w:rPr>
          <w:rFonts w:ascii="Trebuchet MS" w:hAnsi="Trebuchet MS"/>
          <w:sz w:val="20"/>
          <w:szCs w:val="20"/>
          <w:lang w:val="pl-PL"/>
        </w:rPr>
      </w:pPr>
    </w:p>
    <w:tbl>
      <w:tblPr>
        <w:tblW w:w="10345" w:type="dxa"/>
        <w:tblInd w:w="108" w:type="dxa"/>
        <w:tblLayout w:type="fixed"/>
        <w:tblCellMar>
          <w:left w:w="0" w:type="dxa"/>
          <w:right w:w="0" w:type="dxa"/>
        </w:tblCellMar>
        <w:tblLook w:val="04A0" w:firstRow="1" w:lastRow="0" w:firstColumn="1" w:lastColumn="0" w:noHBand="0" w:noVBand="1"/>
      </w:tblPr>
      <w:tblGrid>
        <w:gridCol w:w="1815"/>
        <w:gridCol w:w="8530"/>
      </w:tblGrid>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1</w:t>
            </w:r>
          </w:p>
        </w:tc>
        <w:tc>
          <w:tcPr>
            <w:tcW w:w="8530" w:type="dxa"/>
            <w:shd w:val="clear" w:color="auto" w:fill="auto"/>
            <w:tcMar>
              <w:top w:w="80" w:type="dxa"/>
              <w:left w:w="80" w:type="dxa"/>
              <w:bottom w:w="80" w:type="dxa"/>
              <w:right w:w="80" w:type="dxa"/>
            </w:tcMar>
          </w:tcPr>
          <w:p w:rsidR="00D1405C" w:rsidRPr="00A82E6A" w:rsidRDefault="008117A1" w:rsidP="00170E4A">
            <w:pPr>
              <w:widowControl w:val="0"/>
              <w:spacing w:after="40"/>
              <w:jc w:val="both"/>
              <w:rPr>
                <w:rFonts w:ascii="Trebuchet MS" w:hAnsi="Trebuchet MS"/>
                <w:sz w:val="20"/>
                <w:szCs w:val="20"/>
                <w:lang w:val="pl-PL"/>
              </w:rPr>
            </w:pPr>
            <w:r w:rsidRPr="00A82E6A">
              <w:rPr>
                <w:rFonts w:ascii="Trebuchet MS" w:hAnsi="Trebuchet MS"/>
                <w:sz w:val="20"/>
                <w:szCs w:val="20"/>
                <w:lang w:val="pl-PL"/>
              </w:rPr>
              <w:t>Kopia aktu powołania ………………………. Centrum Projektów Polska Cyfrowa</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2</w:t>
            </w:r>
          </w:p>
        </w:tc>
        <w:tc>
          <w:tcPr>
            <w:tcW w:w="8530" w:type="dxa"/>
            <w:shd w:val="clear" w:color="auto" w:fill="auto"/>
            <w:tcMar>
              <w:top w:w="80" w:type="dxa"/>
              <w:left w:w="80" w:type="dxa"/>
              <w:bottom w:w="80" w:type="dxa"/>
              <w:right w:w="80" w:type="dxa"/>
            </w:tcMar>
          </w:tcPr>
          <w:p w:rsidR="00D1405C" w:rsidRPr="00A82E6A" w:rsidRDefault="008117A1" w:rsidP="00170E4A">
            <w:pPr>
              <w:pStyle w:val="Pisma"/>
              <w:widowControl w:val="0"/>
              <w:spacing w:after="40"/>
              <w:rPr>
                <w:rFonts w:ascii="Trebuchet MS" w:hAnsi="Trebuchet MS"/>
              </w:rPr>
            </w:pPr>
            <w:r w:rsidRPr="00A82E6A">
              <w:rPr>
                <w:rFonts w:ascii="Trebuchet MS" w:eastAsia="Calibri" w:hAnsi="Trebuchet MS" w:cs="Calibri"/>
              </w:rPr>
              <w:t>Pełnomocnictwo</w:t>
            </w:r>
            <w:r w:rsidR="00342976" w:rsidRPr="00A82E6A">
              <w:rPr>
                <w:rFonts w:ascii="Trebuchet MS" w:eastAsia="Calibri" w:hAnsi="Trebuchet MS" w:cs="Calibri"/>
              </w:rPr>
              <w:t>/akt powołania</w:t>
            </w:r>
            <w:r w:rsidRPr="00A82E6A">
              <w:rPr>
                <w:rFonts w:ascii="Trebuchet MS" w:eastAsia="Calibri" w:hAnsi="Trebuchet MS" w:cs="Calibri"/>
              </w:rPr>
              <w:t xml:space="preserve"> dla osoby podpisującej Umowę w imieniu Beneficjenta</w:t>
            </w:r>
          </w:p>
        </w:tc>
      </w:tr>
      <w:tr w:rsidR="00D1405C" w:rsidRPr="00A82E6A" w:rsidTr="009376D2">
        <w:trPr>
          <w:trHeight w:val="726"/>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3</w:t>
            </w:r>
          </w:p>
        </w:tc>
        <w:tc>
          <w:tcPr>
            <w:tcW w:w="8530" w:type="dxa"/>
            <w:shd w:val="clear" w:color="auto" w:fill="auto"/>
            <w:tcMar>
              <w:top w:w="80" w:type="dxa"/>
              <w:left w:w="80" w:type="dxa"/>
              <w:bottom w:w="80" w:type="dxa"/>
              <w:right w:w="80" w:type="dxa"/>
            </w:tcMar>
          </w:tcPr>
          <w:p w:rsidR="00D1405C" w:rsidRPr="00A82E6A" w:rsidRDefault="008117A1" w:rsidP="00170E4A">
            <w:pPr>
              <w:widowControl w:val="0"/>
              <w:spacing w:after="40"/>
              <w:jc w:val="both"/>
              <w:rPr>
                <w:rFonts w:ascii="Trebuchet MS" w:hAnsi="Trebuchet MS"/>
                <w:sz w:val="20"/>
                <w:szCs w:val="20"/>
              </w:rPr>
            </w:pPr>
            <w:r w:rsidRPr="00A82E6A">
              <w:rPr>
                <w:rFonts w:ascii="Trebuchet MS" w:hAnsi="Trebuchet MS"/>
                <w:sz w:val="20"/>
                <w:szCs w:val="20"/>
                <w:lang w:val="es-ES_tradnl"/>
              </w:rPr>
              <w:t>Wniosek</w:t>
            </w:r>
            <w:r w:rsidRPr="00A82E6A">
              <w:rPr>
                <w:rFonts w:ascii="Trebuchet MS" w:hAnsi="Trebuchet MS"/>
                <w:b/>
                <w:bCs/>
                <w:sz w:val="20"/>
                <w:szCs w:val="20"/>
                <w:lang w:val="pl-PL"/>
              </w:rPr>
              <w:t xml:space="preserve"> </w:t>
            </w:r>
            <w:r w:rsidRPr="00A82E6A">
              <w:rPr>
                <w:rFonts w:ascii="Trebuchet MS" w:hAnsi="Trebuchet MS"/>
                <w:sz w:val="20"/>
                <w:szCs w:val="20"/>
                <w:lang w:val="pl-PL"/>
              </w:rPr>
              <w:t xml:space="preserve">o dofinansowanie Projektu ze środków Europejskiego Funduszu Rozwoju Regionalnego w ramach Priorytetu nr ....... </w:t>
            </w:r>
            <w:r w:rsidRPr="00A82E6A">
              <w:rPr>
                <w:rFonts w:ascii="Trebuchet MS" w:hAnsi="Trebuchet MS"/>
                <w:sz w:val="20"/>
                <w:szCs w:val="20"/>
              </w:rPr>
              <w:t xml:space="preserve">„.....................................” Programu Operacyjnego Polska Cyfrowa na lata 2014-2020, o numerze </w:t>
            </w:r>
            <w:r w:rsidRPr="00A82E6A">
              <w:rPr>
                <w:rFonts w:ascii="Trebuchet MS" w:hAnsi="Trebuchet MS"/>
                <w:b/>
                <w:bCs/>
                <w:i/>
                <w:iCs/>
                <w:sz w:val="20"/>
                <w:szCs w:val="20"/>
              </w:rPr>
              <w:t>…………………..</w:t>
            </w:r>
            <w:r w:rsidRPr="00A82E6A">
              <w:rPr>
                <w:rFonts w:ascii="Trebuchet MS" w:hAnsi="Trebuchet MS"/>
                <w:sz w:val="20"/>
                <w:szCs w:val="20"/>
              </w:rPr>
              <w:t>.</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4</w:t>
            </w:r>
          </w:p>
        </w:tc>
        <w:tc>
          <w:tcPr>
            <w:tcW w:w="8530" w:type="dxa"/>
            <w:shd w:val="clear" w:color="auto" w:fill="auto"/>
            <w:tcMar>
              <w:top w:w="80" w:type="dxa"/>
              <w:left w:w="80" w:type="dxa"/>
              <w:bottom w:w="80" w:type="dxa"/>
              <w:right w:w="80" w:type="dxa"/>
            </w:tcMar>
          </w:tcPr>
          <w:p w:rsidR="00D1405C" w:rsidRPr="00A82E6A" w:rsidRDefault="00E412C2" w:rsidP="00E412C2">
            <w:pPr>
              <w:widowControl w:val="0"/>
              <w:spacing w:after="40"/>
              <w:jc w:val="both"/>
              <w:rPr>
                <w:rFonts w:ascii="Trebuchet MS" w:hAnsi="Trebuchet MS"/>
                <w:sz w:val="20"/>
                <w:szCs w:val="20"/>
                <w:lang w:val="pl-PL"/>
              </w:rPr>
            </w:pPr>
            <w:r w:rsidRPr="00A82E6A">
              <w:rPr>
                <w:rFonts w:ascii="Trebuchet MS" w:hAnsi="Trebuchet MS"/>
                <w:sz w:val="20"/>
                <w:szCs w:val="20"/>
                <w:lang w:val="pl-PL"/>
              </w:rPr>
              <w:t xml:space="preserve">Harmonogram rzeczowo-finansowy realizacji Projektu w ramach Programu Operacyjnego Polska Cyfrowa na lata 2014-2020 </w:t>
            </w:r>
          </w:p>
        </w:tc>
      </w:tr>
      <w:tr w:rsidR="00D1405C" w:rsidRPr="00A82E6A" w:rsidTr="009376D2">
        <w:trPr>
          <w:trHeight w:val="473"/>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5</w:t>
            </w:r>
          </w:p>
        </w:tc>
        <w:tc>
          <w:tcPr>
            <w:tcW w:w="8530" w:type="dxa"/>
            <w:shd w:val="clear" w:color="auto" w:fill="auto"/>
            <w:tcMar>
              <w:top w:w="80" w:type="dxa"/>
              <w:left w:w="80" w:type="dxa"/>
              <w:bottom w:w="80" w:type="dxa"/>
              <w:right w:w="80" w:type="dxa"/>
            </w:tcMar>
          </w:tcPr>
          <w:p w:rsidR="00D1405C" w:rsidRPr="00A82E6A" w:rsidRDefault="00E412C2" w:rsidP="00170E4A">
            <w:pPr>
              <w:widowControl w:val="0"/>
              <w:spacing w:after="40"/>
              <w:jc w:val="both"/>
              <w:rPr>
                <w:rFonts w:ascii="Trebuchet MS" w:hAnsi="Trebuchet MS"/>
                <w:sz w:val="20"/>
                <w:szCs w:val="20"/>
                <w:lang w:val="pl-PL"/>
              </w:rPr>
            </w:pPr>
            <w:r w:rsidRPr="00A82E6A">
              <w:rPr>
                <w:rFonts w:ascii="Trebuchet MS" w:hAnsi="Trebuchet MS"/>
                <w:sz w:val="20"/>
                <w:szCs w:val="20"/>
              </w:rPr>
              <w:t>Wzó</w:t>
            </w:r>
            <w:r w:rsidRPr="00A82E6A">
              <w:rPr>
                <w:rFonts w:ascii="Trebuchet MS" w:hAnsi="Trebuchet MS"/>
                <w:sz w:val="20"/>
                <w:szCs w:val="20"/>
                <w:lang w:val="da-DK"/>
              </w:rPr>
              <w:t>r harmonogramu p</w:t>
            </w:r>
            <w:r w:rsidRPr="00A82E6A">
              <w:rPr>
                <w:rFonts w:ascii="Trebuchet MS" w:hAnsi="Trebuchet MS"/>
                <w:sz w:val="20"/>
                <w:szCs w:val="20"/>
              </w:rPr>
              <w:t xml:space="preserve">łatności  </w:t>
            </w:r>
          </w:p>
        </w:tc>
      </w:tr>
      <w:tr w:rsidR="0019320D" w:rsidRPr="00A82E6A" w:rsidTr="009376D2">
        <w:trPr>
          <w:trHeight w:val="220"/>
        </w:trPr>
        <w:tc>
          <w:tcPr>
            <w:tcW w:w="1815" w:type="dxa"/>
            <w:shd w:val="clear" w:color="auto" w:fill="auto"/>
            <w:tcMar>
              <w:top w:w="80" w:type="dxa"/>
              <w:left w:w="80" w:type="dxa"/>
              <w:bottom w:w="80" w:type="dxa"/>
              <w:right w:w="80" w:type="dxa"/>
            </w:tcMar>
          </w:tcPr>
          <w:p w:rsidR="0019320D" w:rsidRPr="00A82E6A" w:rsidRDefault="0019320D" w:rsidP="00EB559C">
            <w:pPr>
              <w:widowControl w:val="0"/>
              <w:spacing w:after="40"/>
              <w:rPr>
                <w:rFonts w:ascii="Trebuchet MS" w:hAnsi="Trebuchet MS"/>
                <w:b/>
                <w:sz w:val="20"/>
                <w:szCs w:val="20"/>
              </w:rPr>
            </w:pPr>
            <w:r w:rsidRPr="00A82E6A">
              <w:rPr>
                <w:rFonts w:ascii="Trebuchet MS" w:hAnsi="Trebuchet MS"/>
                <w:b/>
                <w:sz w:val="20"/>
                <w:szCs w:val="20"/>
              </w:rPr>
              <w:t>Załącznik nr 6</w:t>
            </w:r>
          </w:p>
        </w:tc>
        <w:tc>
          <w:tcPr>
            <w:tcW w:w="8530" w:type="dxa"/>
            <w:shd w:val="clear" w:color="auto" w:fill="auto"/>
            <w:tcMar>
              <w:top w:w="80" w:type="dxa"/>
              <w:left w:w="80" w:type="dxa"/>
              <w:bottom w:w="80" w:type="dxa"/>
              <w:right w:w="80" w:type="dxa"/>
            </w:tcMar>
          </w:tcPr>
          <w:p w:rsidR="0019320D" w:rsidRPr="00A82E6A" w:rsidRDefault="0019320D" w:rsidP="00170E4A">
            <w:pPr>
              <w:widowControl w:val="0"/>
              <w:spacing w:after="40"/>
              <w:jc w:val="both"/>
              <w:rPr>
                <w:rFonts w:ascii="Trebuchet MS" w:hAnsi="Trebuchet MS"/>
                <w:sz w:val="20"/>
                <w:szCs w:val="20"/>
                <w:lang w:val="pl-PL"/>
              </w:rPr>
            </w:pPr>
            <w:r w:rsidRPr="00A82E6A">
              <w:rPr>
                <w:rFonts w:ascii="Trebuchet MS" w:hAnsi="Trebuchet MS"/>
                <w:sz w:val="20"/>
                <w:szCs w:val="20"/>
                <w:lang w:val="pl-PL"/>
              </w:rPr>
              <w:t>Wzór wniosku beneficjenta o płatność</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0651ED" w:rsidP="0019320D">
            <w:pPr>
              <w:widowControl w:val="0"/>
              <w:spacing w:after="40"/>
              <w:rPr>
                <w:rFonts w:ascii="Trebuchet MS" w:hAnsi="Trebuchet MS"/>
                <w:b/>
                <w:sz w:val="20"/>
                <w:szCs w:val="20"/>
              </w:rPr>
            </w:pPr>
            <w:r w:rsidRPr="00A82E6A">
              <w:rPr>
                <w:rFonts w:ascii="Trebuchet MS" w:hAnsi="Trebuchet MS"/>
                <w:b/>
                <w:sz w:val="20"/>
                <w:szCs w:val="20"/>
              </w:rPr>
              <w:t xml:space="preserve">Załącznik nr </w:t>
            </w:r>
            <w:r w:rsidR="0019320D" w:rsidRPr="00A82E6A">
              <w:rPr>
                <w:rFonts w:ascii="Trebuchet MS" w:hAnsi="Trebuchet MS"/>
                <w:b/>
                <w:sz w:val="20"/>
                <w:szCs w:val="20"/>
              </w:rPr>
              <w:t>7</w:t>
            </w:r>
          </w:p>
        </w:tc>
        <w:tc>
          <w:tcPr>
            <w:tcW w:w="8530" w:type="dxa"/>
            <w:shd w:val="clear" w:color="auto" w:fill="auto"/>
            <w:tcMar>
              <w:top w:w="80" w:type="dxa"/>
              <w:left w:w="80" w:type="dxa"/>
              <w:bottom w:w="80" w:type="dxa"/>
              <w:right w:w="80" w:type="dxa"/>
            </w:tcMar>
          </w:tcPr>
          <w:p w:rsidR="00D1405C" w:rsidRPr="00A82E6A" w:rsidRDefault="00AE3980" w:rsidP="00AE3980">
            <w:pPr>
              <w:widowControl w:val="0"/>
              <w:spacing w:after="40"/>
              <w:jc w:val="both"/>
              <w:rPr>
                <w:rFonts w:ascii="Trebuchet MS" w:hAnsi="Trebuchet MS"/>
                <w:sz w:val="20"/>
                <w:szCs w:val="20"/>
                <w:lang w:val="pl-PL"/>
              </w:rPr>
            </w:pPr>
            <w:r w:rsidRPr="00A82E6A">
              <w:rPr>
                <w:rFonts w:ascii="Trebuchet MS" w:hAnsi="Trebuchet MS"/>
                <w:sz w:val="20"/>
                <w:szCs w:val="20"/>
              </w:rPr>
              <w:t>Oświadczenie o kwalifikowalności podatku VAT</w:t>
            </w:r>
            <w:r w:rsidRPr="00A82E6A">
              <w:rPr>
                <w:rFonts w:ascii="Trebuchet MS" w:hAnsi="Trebuchet MS"/>
                <w:sz w:val="20"/>
                <w:szCs w:val="20"/>
                <w:lang w:val="pl-PL"/>
              </w:rPr>
              <w:t xml:space="preserve"> </w:t>
            </w:r>
          </w:p>
        </w:tc>
      </w:tr>
      <w:tr w:rsidR="00D1405C" w:rsidRPr="00A82E6A" w:rsidTr="009376D2">
        <w:trPr>
          <w:trHeight w:val="440"/>
        </w:trPr>
        <w:tc>
          <w:tcPr>
            <w:tcW w:w="1815" w:type="dxa"/>
            <w:shd w:val="clear" w:color="auto" w:fill="auto"/>
            <w:tcMar>
              <w:top w:w="80" w:type="dxa"/>
              <w:left w:w="80" w:type="dxa"/>
              <w:bottom w:w="80" w:type="dxa"/>
              <w:right w:w="80" w:type="dxa"/>
            </w:tcMar>
          </w:tcPr>
          <w:p w:rsidR="00D1405C" w:rsidRPr="00A82E6A" w:rsidRDefault="008117A1" w:rsidP="0019320D">
            <w:pPr>
              <w:spacing w:after="40"/>
              <w:rPr>
                <w:rFonts w:ascii="Trebuchet MS" w:hAnsi="Trebuchet MS"/>
                <w:sz w:val="20"/>
                <w:szCs w:val="20"/>
              </w:rPr>
            </w:pPr>
            <w:r w:rsidRPr="00A82E6A">
              <w:rPr>
                <w:rFonts w:ascii="Trebuchet MS" w:hAnsi="Trebuchet MS"/>
                <w:b/>
                <w:bCs/>
                <w:sz w:val="20"/>
                <w:szCs w:val="20"/>
              </w:rPr>
              <w:t xml:space="preserve">Załącznik nr </w:t>
            </w:r>
            <w:r w:rsidR="0019320D" w:rsidRPr="00A82E6A">
              <w:rPr>
                <w:rFonts w:ascii="Trebuchet MS" w:hAnsi="Trebuchet MS"/>
                <w:b/>
                <w:bCs/>
                <w:sz w:val="20"/>
                <w:szCs w:val="20"/>
              </w:rPr>
              <w:t>8</w:t>
            </w:r>
          </w:p>
        </w:tc>
        <w:tc>
          <w:tcPr>
            <w:tcW w:w="8530" w:type="dxa"/>
            <w:shd w:val="clear" w:color="auto" w:fill="auto"/>
            <w:tcMar>
              <w:top w:w="80" w:type="dxa"/>
              <w:left w:w="80" w:type="dxa"/>
              <w:bottom w:w="80" w:type="dxa"/>
              <w:right w:w="80" w:type="dxa"/>
            </w:tcMar>
          </w:tcPr>
          <w:p w:rsidR="00D1405C" w:rsidRPr="00A82E6A" w:rsidRDefault="00AE3980" w:rsidP="00170E4A">
            <w:pPr>
              <w:pStyle w:val="Pisma"/>
              <w:spacing w:after="40"/>
              <w:rPr>
                <w:rFonts w:ascii="Trebuchet MS" w:eastAsia="Calibri" w:hAnsi="Trebuchet MS" w:cs="Calibri"/>
              </w:rPr>
            </w:pPr>
            <w:r w:rsidRPr="00A82E6A">
              <w:rPr>
                <w:rFonts w:ascii="Trebuchet MS" w:hAnsi="Trebuchet MS"/>
              </w:rPr>
              <w:t>Wzór harmonogramu działań szkoleniowych</w:t>
            </w:r>
            <w:r w:rsidRPr="00A82E6A" w:rsidDel="00AE3980">
              <w:rPr>
                <w:rFonts w:ascii="Trebuchet MS" w:eastAsia="Calibri" w:hAnsi="Trebuchet MS" w:cs="Calibri"/>
              </w:rPr>
              <w:t xml:space="preserve">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9</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hAnsi="Trebuchet MS"/>
              </w:rPr>
            </w:pPr>
            <w:r w:rsidRPr="00A82E6A">
              <w:rPr>
                <w:rFonts w:ascii="Trebuchet MS" w:eastAsia="Calibri" w:hAnsi="Trebuchet MS" w:cs="Calibri"/>
              </w:rPr>
              <w:t xml:space="preserve">Procedura zgłaszania osób uprawnionych w ramach Projektu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10</w:t>
            </w:r>
          </w:p>
        </w:tc>
        <w:tc>
          <w:tcPr>
            <w:tcW w:w="8530" w:type="dxa"/>
            <w:shd w:val="clear" w:color="auto" w:fill="auto"/>
            <w:tcMar>
              <w:top w:w="80" w:type="dxa"/>
              <w:left w:w="80" w:type="dxa"/>
              <w:bottom w:w="80" w:type="dxa"/>
              <w:right w:w="80" w:type="dxa"/>
            </w:tcMar>
          </w:tcPr>
          <w:p w:rsidR="00AE3980" w:rsidRPr="00A82E6A" w:rsidRDefault="00AE3980" w:rsidP="00EB559C">
            <w:pPr>
              <w:pStyle w:val="Pisma"/>
              <w:widowControl w:val="0"/>
              <w:spacing w:after="40"/>
              <w:rPr>
                <w:rFonts w:ascii="Trebuchet MS" w:hAnsi="Trebuchet MS"/>
              </w:rPr>
            </w:pPr>
            <w:r w:rsidRPr="00A82E6A">
              <w:rPr>
                <w:rFonts w:ascii="Trebuchet MS" w:eastAsia="Calibri" w:hAnsi="Trebuchet MS" w:cs="Calibri"/>
              </w:rPr>
              <w:t xml:space="preserve">Wzory wniosków o nadanie/zmianę/wycofanie dostępu dla osoby uprawnionej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11</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eastAsia="Calibri" w:hAnsi="Trebuchet MS" w:cs="Calibri"/>
              </w:rPr>
            </w:pPr>
            <w:r w:rsidRPr="00A82E6A">
              <w:rPr>
                <w:rFonts w:ascii="Trebuchet MS" w:eastAsia="Calibri" w:hAnsi="Trebuchet MS" w:cs="Calibri"/>
              </w:rPr>
              <w:t xml:space="preserve">Wyciąg z załącznika nr 9 do Wytycznych do gromadzenia danych w postaci elektronicznej konieczny do uzupełnienia w odniesieniu do każdego z partnerów </w:t>
            </w:r>
          </w:p>
          <w:p w:rsidR="00AE3980" w:rsidRPr="00A82E6A" w:rsidRDefault="00AE3980" w:rsidP="00E412C2">
            <w:pPr>
              <w:pStyle w:val="Pisma"/>
              <w:widowControl w:val="0"/>
              <w:spacing w:after="40"/>
              <w:rPr>
                <w:rFonts w:ascii="Trebuchet MS" w:hAnsi="Trebuchet MS"/>
              </w:rPr>
            </w:pP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12</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Minimalny zakres danych koniecznych do wprowadzenia do SL2014 w zakresie bazy personelu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13</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hAnsi="Trebuchet MS"/>
              </w:rPr>
            </w:pPr>
            <w:r w:rsidRPr="00A82E6A">
              <w:rPr>
                <w:rFonts w:ascii="Trebuchet MS" w:eastAsia="Calibri" w:hAnsi="Trebuchet MS" w:cs="Calibri"/>
              </w:rPr>
              <w:t xml:space="preserve">Procedura postępowania w przypadku awarii SL2014 zgłoszonej przez Użytkowników B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14</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Wzór oświadczenia </w:t>
            </w:r>
            <w:r w:rsidR="00A41AD1" w:rsidRPr="00A82E6A">
              <w:rPr>
                <w:rFonts w:ascii="Trebuchet MS" w:eastAsia="Calibri" w:hAnsi="Trebuchet MS" w:cs="Calibri"/>
              </w:rPr>
              <w:t>o zapoznaniu się z obowiązkiem informacyjnym o</w:t>
            </w:r>
            <w:r w:rsidRPr="00A82E6A">
              <w:rPr>
                <w:rFonts w:ascii="Trebuchet MS" w:eastAsia="Calibri" w:hAnsi="Trebuchet MS" w:cs="Calibri"/>
              </w:rPr>
              <w:t xml:space="preserve">dbiorcy ostatecznego </w:t>
            </w:r>
          </w:p>
        </w:tc>
      </w:tr>
      <w:tr w:rsidR="00AE3980" w:rsidRPr="00A82E6A" w:rsidTr="009376D2">
        <w:trPr>
          <w:trHeight w:val="660"/>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15</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 xml:space="preserve">Wzór zgody osoby niepełnosprawnej na przetwarzanie danych osobowych </w:t>
            </w:r>
          </w:p>
          <w:p w:rsidR="00AE3980" w:rsidRPr="00A82E6A" w:rsidRDefault="00AE3980" w:rsidP="00E412C2">
            <w:pPr>
              <w:pStyle w:val="Pisma"/>
              <w:widowControl w:val="0"/>
              <w:spacing w:after="40"/>
              <w:rPr>
                <w:rFonts w:ascii="Trebuchet MS" w:eastAsia="Calibri" w:hAnsi="Trebuchet MS" w:cs="Calibri"/>
              </w:rPr>
            </w:pPr>
          </w:p>
        </w:tc>
      </w:tr>
      <w:tr w:rsidR="00AE3980" w:rsidRPr="00A82E6A" w:rsidTr="009376D2">
        <w:trPr>
          <w:trHeight w:val="468"/>
        </w:trPr>
        <w:tc>
          <w:tcPr>
            <w:tcW w:w="1815" w:type="dxa"/>
            <w:shd w:val="clear" w:color="auto" w:fill="auto"/>
            <w:tcMar>
              <w:top w:w="80" w:type="dxa"/>
              <w:left w:w="80" w:type="dxa"/>
              <w:bottom w:w="80" w:type="dxa"/>
              <w:right w:w="80" w:type="dxa"/>
            </w:tcMar>
          </w:tcPr>
          <w:p w:rsidR="00AE3980" w:rsidRPr="00A82E6A" w:rsidRDefault="00AE3980" w:rsidP="00EB559C">
            <w:pPr>
              <w:widowControl w:val="0"/>
              <w:spacing w:after="40"/>
              <w:rPr>
                <w:rFonts w:ascii="Trebuchet MS" w:hAnsi="Trebuchet MS"/>
                <w:sz w:val="20"/>
                <w:szCs w:val="20"/>
              </w:rPr>
            </w:pPr>
            <w:r w:rsidRPr="00A82E6A">
              <w:rPr>
                <w:rFonts w:ascii="Trebuchet MS" w:hAnsi="Trebuchet MS"/>
                <w:b/>
                <w:bCs/>
                <w:sz w:val="20"/>
                <w:szCs w:val="20"/>
              </w:rPr>
              <w:t>Załącznik nr 16</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Zakres danych osobowych powierzonych do przetwarzania </w:t>
            </w:r>
          </w:p>
        </w:tc>
      </w:tr>
      <w:tr w:rsidR="00AE3980" w:rsidRPr="00A82E6A" w:rsidTr="009376D2">
        <w:trPr>
          <w:trHeight w:val="401"/>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b/>
                <w:bCs/>
                <w:sz w:val="20"/>
                <w:szCs w:val="20"/>
              </w:rPr>
            </w:pPr>
            <w:r w:rsidRPr="00A82E6A">
              <w:rPr>
                <w:rFonts w:ascii="Trebuchet MS" w:hAnsi="Trebuchet MS"/>
                <w:b/>
                <w:bCs/>
                <w:sz w:val="20"/>
                <w:szCs w:val="20"/>
              </w:rPr>
              <w:t>Załącznik nr 17</w:t>
            </w:r>
          </w:p>
        </w:tc>
        <w:tc>
          <w:tcPr>
            <w:tcW w:w="8530" w:type="dxa"/>
            <w:shd w:val="clear" w:color="auto" w:fill="auto"/>
            <w:tcMar>
              <w:top w:w="80" w:type="dxa"/>
              <w:left w:w="80" w:type="dxa"/>
              <w:bottom w:w="80" w:type="dxa"/>
              <w:right w:w="80" w:type="dxa"/>
            </w:tcMar>
          </w:tcPr>
          <w:p w:rsidR="00AE3980" w:rsidRPr="00A82E6A" w:rsidRDefault="00AE3980" w:rsidP="00170E4A">
            <w:pPr>
              <w:pStyle w:val="Pisma"/>
              <w:widowControl w:val="0"/>
              <w:spacing w:after="40"/>
              <w:rPr>
                <w:rFonts w:ascii="Trebuchet MS" w:eastAsia="Calibri" w:hAnsi="Trebuchet MS" w:cs="Calibri"/>
              </w:rPr>
            </w:pPr>
            <w:r w:rsidRPr="00A82E6A">
              <w:rPr>
                <w:rFonts w:ascii="Trebuchet MS" w:eastAsia="Calibri" w:hAnsi="Trebuchet MS" w:cs="Calibri"/>
              </w:rPr>
              <w:t xml:space="preserve">Wzór upoważnienia do przetwarzania danych osobowych </w:t>
            </w:r>
          </w:p>
        </w:tc>
      </w:tr>
      <w:tr w:rsidR="00AE3980" w:rsidRPr="00A82E6A" w:rsidTr="009376D2">
        <w:trPr>
          <w:trHeight w:val="335"/>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b/>
                <w:bCs/>
                <w:sz w:val="20"/>
                <w:szCs w:val="20"/>
              </w:rPr>
            </w:pPr>
            <w:r w:rsidRPr="00A82E6A">
              <w:rPr>
                <w:rFonts w:ascii="Trebuchet MS" w:hAnsi="Trebuchet MS"/>
                <w:b/>
                <w:bCs/>
                <w:sz w:val="20"/>
                <w:szCs w:val="20"/>
              </w:rPr>
              <w:t>Załącznik nr 18</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Wzór odwołania upoważnienia do przetwarzania danych osobowych</w:t>
            </w:r>
          </w:p>
        </w:tc>
      </w:tr>
      <w:tr w:rsidR="00AE3980" w:rsidRPr="00A82E6A" w:rsidTr="009376D2">
        <w:trPr>
          <w:trHeight w:val="335"/>
        </w:trPr>
        <w:tc>
          <w:tcPr>
            <w:tcW w:w="1815" w:type="dxa"/>
            <w:shd w:val="clear" w:color="auto" w:fill="auto"/>
            <w:tcMar>
              <w:top w:w="80" w:type="dxa"/>
              <w:left w:w="80" w:type="dxa"/>
              <w:bottom w:w="80" w:type="dxa"/>
              <w:right w:w="80" w:type="dxa"/>
            </w:tcMar>
          </w:tcPr>
          <w:p w:rsidR="00AE3980" w:rsidRPr="00A82E6A" w:rsidRDefault="00AE3980" w:rsidP="00AE3980">
            <w:pPr>
              <w:widowControl w:val="0"/>
              <w:spacing w:after="40"/>
              <w:rPr>
                <w:rFonts w:ascii="Trebuchet MS" w:hAnsi="Trebuchet MS"/>
                <w:b/>
                <w:bCs/>
                <w:sz w:val="20"/>
                <w:szCs w:val="20"/>
              </w:rPr>
            </w:pPr>
            <w:r w:rsidRPr="00A82E6A">
              <w:rPr>
                <w:rFonts w:ascii="Trebuchet MS" w:hAnsi="Trebuchet MS"/>
                <w:b/>
                <w:bCs/>
                <w:sz w:val="20"/>
                <w:szCs w:val="20"/>
              </w:rPr>
              <w:t>Załącznik nr 19</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Wyciąg z Podręcznika wnioskodawcy i beneficjenta programów polityki spójności 2014-2020 w zakresie informacji i promocji</w:t>
            </w:r>
          </w:p>
        </w:tc>
      </w:tr>
    </w:tbl>
    <w:p w:rsidR="00D1405C" w:rsidRPr="00A82E6A" w:rsidRDefault="00D1405C" w:rsidP="00E80CE8">
      <w:pPr>
        <w:widowControl w:val="0"/>
        <w:spacing w:after="40" w:line="240" w:lineRule="auto"/>
        <w:jc w:val="both"/>
        <w:rPr>
          <w:rFonts w:ascii="Trebuchet MS" w:hAnsi="Trebuchet MS"/>
          <w:sz w:val="20"/>
          <w:szCs w:val="20"/>
          <w:lang w:val="pl-PL"/>
        </w:rPr>
      </w:pPr>
    </w:p>
    <w:p w:rsidR="00D1405C" w:rsidRPr="00A82E6A" w:rsidRDefault="00D1405C" w:rsidP="00E80CE8">
      <w:pPr>
        <w:widowControl w:val="0"/>
        <w:spacing w:after="40"/>
        <w:jc w:val="both"/>
        <w:rPr>
          <w:rFonts w:ascii="Trebuchet MS" w:hAnsi="Trebuchet MS"/>
          <w:sz w:val="20"/>
          <w:szCs w:val="20"/>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D1405C" w:rsidRPr="00A82E6A" w:rsidRDefault="008117A1" w:rsidP="00E80CE8">
      <w:pPr>
        <w:widowControl w:val="0"/>
        <w:spacing w:after="40"/>
        <w:jc w:val="both"/>
        <w:rPr>
          <w:rFonts w:ascii="Trebuchet MS" w:hAnsi="Trebuchet MS"/>
          <w:b/>
          <w:bCs/>
          <w:sz w:val="20"/>
          <w:szCs w:val="20"/>
          <w:lang w:val="pl-PL"/>
        </w:rPr>
      </w:pPr>
      <w:r w:rsidRPr="00A82E6A">
        <w:rPr>
          <w:rFonts w:ascii="Trebuchet MS" w:hAnsi="Trebuchet MS"/>
          <w:b/>
          <w:bCs/>
          <w:i/>
          <w:iCs/>
          <w:sz w:val="20"/>
          <w:szCs w:val="20"/>
          <w:u w:val="single"/>
          <w:lang w:val="pl-PL"/>
        </w:rPr>
        <w:t>W imieniu Instytucji Pośredniczącej:</w:t>
      </w:r>
      <w:r w:rsidRPr="00A82E6A">
        <w:rPr>
          <w:rFonts w:ascii="Trebuchet MS" w:hAnsi="Trebuchet MS"/>
          <w:i/>
          <w:iCs/>
          <w:sz w:val="20"/>
          <w:szCs w:val="20"/>
          <w:u w:val="single"/>
          <w:lang w:val="pl-PL"/>
        </w:rPr>
        <w:t xml:space="preserve"> </w:t>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b/>
          <w:bCs/>
          <w:i/>
          <w:iCs/>
          <w:sz w:val="20"/>
          <w:szCs w:val="20"/>
          <w:u w:val="single"/>
          <w:lang w:val="pl-PL"/>
        </w:rPr>
        <w:t>W imieniu Beneficjenta:</w:t>
      </w:r>
      <w:r w:rsidRPr="00A82E6A">
        <w:rPr>
          <w:rFonts w:ascii="Trebuchet MS" w:hAnsi="Trebuchet MS"/>
          <w:sz w:val="20"/>
          <w:szCs w:val="20"/>
          <w:lang w:val="pl-PL"/>
        </w:rPr>
        <w:t xml:space="preserve"> </w:t>
      </w:r>
      <w:r w:rsidRPr="00A82E6A">
        <w:rPr>
          <w:rFonts w:ascii="Trebuchet MS" w:hAnsi="Trebuchet MS"/>
          <w:sz w:val="20"/>
          <w:szCs w:val="20"/>
          <w:lang w:val="pl-PL"/>
        </w:rPr>
        <w:tab/>
      </w:r>
    </w:p>
    <w:p w:rsidR="00D1405C" w:rsidRPr="00A82E6A" w:rsidRDefault="00D1405C" w:rsidP="00E80CE8">
      <w:pPr>
        <w:widowControl w:val="0"/>
        <w:spacing w:after="40"/>
        <w:jc w:val="both"/>
        <w:rPr>
          <w:rFonts w:ascii="Trebuchet MS" w:hAnsi="Trebuchet MS"/>
          <w:sz w:val="20"/>
          <w:szCs w:val="20"/>
          <w:lang w:val="pl-PL"/>
        </w:rPr>
      </w:pPr>
    </w:p>
    <w:p w:rsidR="00D1405C" w:rsidRPr="00A82E6A" w:rsidRDefault="00D1405C" w:rsidP="00E80CE8">
      <w:pPr>
        <w:pStyle w:val="Pisma"/>
        <w:widowControl w:val="0"/>
        <w:spacing w:after="40"/>
        <w:rPr>
          <w:rFonts w:ascii="Trebuchet MS" w:eastAsia="Calibri" w:hAnsi="Trebuchet MS" w:cs="Calibri"/>
        </w:rPr>
      </w:pPr>
    </w:p>
    <w:p w:rsidR="00D1405C" w:rsidRPr="00A82E6A" w:rsidRDefault="008117A1" w:rsidP="00E80CE8">
      <w:pPr>
        <w:pStyle w:val="Pisma"/>
        <w:widowControl w:val="0"/>
        <w:spacing w:after="40"/>
        <w:rPr>
          <w:rFonts w:ascii="Trebuchet MS" w:eastAsia="Calibri" w:hAnsi="Trebuchet MS" w:cs="Calibri"/>
        </w:rPr>
      </w:pPr>
      <w:r w:rsidRPr="00A82E6A">
        <w:rPr>
          <w:rFonts w:ascii="Trebuchet MS" w:eastAsia="Calibri" w:hAnsi="Trebuchet MS" w:cs="Calibri"/>
        </w:rPr>
        <w:t>...............................................................</w:t>
      </w:r>
      <w:r w:rsidRPr="00A82E6A">
        <w:rPr>
          <w:rFonts w:ascii="Trebuchet MS" w:eastAsia="Calibri" w:hAnsi="Trebuchet MS" w:cs="Calibri"/>
        </w:rPr>
        <w:tab/>
      </w:r>
      <w:r w:rsidRPr="00A82E6A">
        <w:rPr>
          <w:rFonts w:ascii="Trebuchet MS" w:eastAsia="Calibri" w:hAnsi="Trebuchet MS" w:cs="Calibri"/>
        </w:rPr>
        <w:tab/>
        <w:t>............................................................</w:t>
      </w:r>
    </w:p>
    <w:p w:rsidR="00D1405C" w:rsidRPr="00A82E6A" w:rsidRDefault="00D1405C" w:rsidP="00E80CE8">
      <w:pPr>
        <w:pStyle w:val="Pisma"/>
        <w:widowControl w:val="0"/>
        <w:spacing w:after="40"/>
        <w:rPr>
          <w:rFonts w:ascii="Trebuchet MS" w:eastAsia="Calibri" w:hAnsi="Trebuchet MS" w:cs="Calibri"/>
        </w:rPr>
      </w:pPr>
    </w:p>
    <w:p w:rsidR="00D1405C" w:rsidRPr="00A82E6A" w:rsidRDefault="008117A1" w:rsidP="00E80CE8">
      <w:pPr>
        <w:widowControl w:val="0"/>
        <w:spacing w:after="40"/>
        <w:jc w:val="both"/>
        <w:rPr>
          <w:rFonts w:ascii="Trebuchet MS" w:hAnsi="Trebuchet MS"/>
          <w:sz w:val="20"/>
          <w:szCs w:val="20"/>
        </w:rPr>
      </w:pPr>
      <w:r w:rsidRPr="00A82E6A">
        <w:rPr>
          <w:rFonts w:ascii="Trebuchet MS" w:hAnsi="Trebuchet MS"/>
          <w:b/>
          <w:bCs/>
          <w:sz w:val="20"/>
          <w:szCs w:val="20"/>
        </w:rPr>
        <w:tab/>
      </w:r>
      <w:r w:rsidRPr="00A82E6A">
        <w:rPr>
          <w:rFonts w:ascii="Trebuchet MS" w:hAnsi="Trebuchet MS"/>
          <w:i/>
          <w:iCs/>
          <w:sz w:val="20"/>
          <w:szCs w:val="20"/>
        </w:rPr>
        <w:tab/>
      </w:r>
    </w:p>
    <w:p w:rsidR="00D1405C" w:rsidRDefault="008117A1" w:rsidP="00F741E4">
      <w:pPr>
        <w:pStyle w:val="Pisma"/>
        <w:widowControl w:val="0"/>
        <w:spacing w:after="40"/>
      </w:pPr>
      <w:r w:rsidRPr="00A82E6A">
        <w:rPr>
          <w:rFonts w:ascii="Trebuchet MS" w:eastAsia="Calibri" w:hAnsi="Trebuchet MS" w:cs="Calibri"/>
        </w:rPr>
        <w:t>...............................................................</w:t>
      </w:r>
      <w:r w:rsidRPr="00A611D2">
        <w:rPr>
          <w:rFonts w:ascii="Trebuchet MS" w:eastAsia="Calibri" w:hAnsi="Trebuchet MS" w:cs="Calibri"/>
        </w:rPr>
        <w:br/>
      </w:r>
      <w:bookmarkStart w:id="1" w:name="_GoBack"/>
      <w:bookmarkEnd w:id="1"/>
    </w:p>
    <w:sectPr w:rsidR="00D1405C" w:rsidSect="005C07E7">
      <w:footerReference w:type="default" r:id="rId10"/>
      <w:pgSz w:w="11900" w:h="16840"/>
      <w:pgMar w:top="709"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9" w:rsidRDefault="00447629" w:rsidP="00D1405C">
      <w:pPr>
        <w:spacing w:after="0" w:line="240" w:lineRule="auto"/>
      </w:pPr>
      <w:r>
        <w:separator/>
      </w:r>
    </w:p>
  </w:endnote>
  <w:endnote w:type="continuationSeparator" w:id="0">
    <w:p w:rsidR="00447629" w:rsidRDefault="00447629" w:rsidP="00D1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Bold">
    <w:altName w:val="Times New Roman"/>
    <w:charset w:val="00"/>
    <w:family w:val="roman"/>
    <w:pitch w:val="default"/>
  </w:font>
  <w:font w:name="Helvetica">
    <w:panose1 w:val="020B0604020202030204"/>
    <w:charset w:val="EE"/>
    <w:family w:val="swiss"/>
    <w:pitch w:val="variable"/>
    <w:sig w:usb0="00000007" w:usb1="00000000" w:usb2="00000000" w:usb3="00000000" w:csb0="00000093" w:csb1="00000000"/>
  </w:font>
  <w:font w:name="Times New Roman Bold">
    <w:charset w:val="00"/>
    <w:family w:val="roman"/>
    <w:pitch w:val="default"/>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29" w:rsidRDefault="00447629">
    <w:pPr>
      <w:pStyle w:val="Stopka"/>
      <w:jc w:val="center"/>
    </w:pPr>
    <w:r>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sidR="00A668E4">
      <w:rPr>
        <w:rFonts w:ascii="Calibri" w:eastAsia="Calibri" w:hAnsi="Calibri" w:cs="Calibri"/>
        <w:b/>
        <w:bCs/>
        <w:noProof/>
        <w:sz w:val="16"/>
        <w:szCs w:val="16"/>
      </w:rPr>
      <w:t>24</w:t>
    </w:r>
    <w:r>
      <w:rPr>
        <w:rFonts w:ascii="Calibri" w:eastAsia="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9" w:rsidRDefault="00447629">
      <w:r>
        <w:separator/>
      </w:r>
    </w:p>
  </w:footnote>
  <w:footnote w:type="continuationSeparator" w:id="0">
    <w:p w:rsidR="00447629" w:rsidRDefault="00447629">
      <w:r>
        <w:continuationSeparator/>
      </w:r>
    </w:p>
  </w:footnote>
  <w:footnote w:type="continuationNotice" w:id="1">
    <w:p w:rsidR="00447629" w:rsidRDefault="00447629"/>
  </w:footnote>
  <w:footnote w:id="2">
    <w:p w:rsidR="00447629" w:rsidRDefault="00447629">
      <w:pPr>
        <w:pStyle w:val="Tekstprzypisudolnego"/>
        <w:jc w:val="both"/>
      </w:pPr>
      <w:r w:rsidRPr="00170E4A">
        <w:rPr>
          <w:rFonts w:ascii="Calibri" w:eastAsia="Calibri" w:hAnsi="Calibri" w:cs="Calibri"/>
          <w:vertAlign w:val="superscript"/>
        </w:rPr>
        <w:footnoteRef/>
      </w:r>
      <w:r>
        <w:rPr>
          <w:rFonts w:ascii="Calibri" w:eastAsia="Calibri" w:hAnsi="Calibri" w:cs="Calibri"/>
          <w:sz w:val="14"/>
          <w:szCs w:val="14"/>
        </w:rPr>
        <w:t xml:space="preserve"> Wzór umowy o dofinansowanie projektu stosuje się dla projektów realizowanych w ramach Osi priorytetowej nr 3 Programu Operacyjnego Polska Cyfrowa na lata 2014-2020, zwanego dalej „</w:t>
      </w:r>
      <w:r>
        <w:rPr>
          <w:rFonts w:ascii="Calibri" w:eastAsia="Calibri" w:hAnsi="Calibri" w:cs="Calibri"/>
          <w:sz w:val="14"/>
          <w:szCs w:val="14"/>
          <w:lang w:val="pt-PT"/>
        </w:rPr>
        <w:t>PO PC</w:t>
      </w:r>
      <w:r>
        <w:rPr>
          <w:rFonts w:ascii="Calibri" w:eastAsia="Calibri" w:hAnsi="Calibri" w:cs="Calibri"/>
          <w:sz w:val="14"/>
          <w:szCs w:val="14"/>
        </w:rPr>
        <w:t>”, przez beneficjentów innych niż państwowe jednostki budżetowe. Treść Umowy o dofinansowanie projektu stanowi minimalny zakres oraz przedmiot praw i obowiązków Stron Umowy i może być przez Strony Umowy zgodnie uzupełniana o inne postanowienia niezbędne dla realizacji Projektu. Postanowienia stanowiące uzupełnienie treści wzoru Umowy o dofinansowanie projektu nie mogą być jednak sprzeczne z postanowieniami zawartymi w jego treści jak i z m.in. systemem realizacji PO PC oraz przepisami prawa unijnego i polskiego.</w:t>
      </w:r>
    </w:p>
  </w:footnote>
  <w:footnote w:id="3">
    <w:p w:rsidR="00447629" w:rsidRDefault="00447629">
      <w:pPr>
        <w:pStyle w:val="Tekstprzypisudolnego"/>
        <w:jc w:val="both"/>
      </w:pPr>
      <w:r w:rsidRPr="00170E4A">
        <w:rPr>
          <w:rFonts w:ascii="Calibri" w:eastAsia="Calibri" w:hAnsi="Calibri" w:cs="Calibri"/>
          <w:vertAlign w:val="superscript"/>
        </w:rPr>
        <w:footnoteRef/>
      </w:r>
      <w:r>
        <w:rPr>
          <w:rFonts w:ascii="Calibri" w:eastAsia="Calibri" w:hAnsi="Calibri" w:cs="Calibri"/>
          <w:sz w:val="14"/>
          <w:szCs w:val="14"/>
        </w:rPr>
        <w:t xml:space="preserve"> Należy wpisać pełny tytuł projektu, zgodnie z aktualnym wnioskiem o dofinansowanie realizacji projektu.</w:t>
      </w:r>
    </w:p>
  </w:footnote>
  <w:footnote w:id="4">
    <w:p w:rsidR="00447629" w:rsidRDefault="00447629">
      <w:pPr>
        <w:pStyle w:val="Tekstprzypisudolnego"/>
        <w:jc w:val="both"/>
      </w:pPr>
      <w:r>
        <w:rPr>
          <w:vertAlign w:val="superscript"/>
        </w:rPr>
        <w:footnoteRef/>
      </w:r>
      <w:r>
        <w:rPr>
          <w:rFonts w:ascii="Calibri" w:eastAsia="Calibri" w:hAnsi="Calibri" w:cs="Calibri"/>
          <w:sz w:val="14"/>
          <w:szCs w:val="14"/>
        </w:rPr>
        <w:t xml:space="preserve"> Daty dzienne należy wpisać w formule: dd.mm.rrrr.</w:t>
      </w:r>
    </w:p>
  </w:footnote>
  <w:footnote w:id="5">
    <w:p w:rsidR="00447629" w:rsidRDefault="00447629">
      <w:pPr>
        <w:pStyle w:val="Tekstprzypisudolnego"/>
        <w:jc w:val="both"/>
      </w:pPr>
      <w:r>
        <w:rPr>
          <w:vertAlign w:val="superscript"/>
        </w:rPr>
        <w:footnoteRef/>
      </w:r>
      <w:r>
        <w:rPr>
          <w:rFonts w:ascii="Calibri" w:eastAsia="Calibri" w:hAnsi="Calibri" w:cs="Calibri"/>
          <w:sz w:val="14"/>
          <w:szCs w:val="14"/>
        </w:rPr>
        <w:t xml:space="preserve"> Należy wpisać pełną nazwę i adres siedziby Beneficjenta oraz NIP, REGON oraz numer właściwego rejestru (np. KRS). W przypadku realizowania Projektu w ramach partnerstwa określonego we wniosku o dofinansowanie realizacji projektu oraz umowie o partnerstwie, Beneficjent rozumiany jest jako Partner Wiodący (w przypadku gdy nie występuje partnerstwo w rozumieniu art. 33 Ustawy Beneficjent jest liderem projektu.</w:t>
      </w:r>
    </w:p>
  </w:footnote>
  <w:footnote w:id="6">
    <w:p w:rsidR="00447629" w:rsidRDefault="00447629">
      <w:pPr>
        <w:pStyle w:val="Tekstprzypisudolnego"/>
        <w:jc w:val="both"/>
      </w:pPr>
      <w:r>
        <w:rPr>
          <w:vertAlign w:val="superscript"/>
        </w:rPr>
        <w:footnoteRef/>
      </w:r>
      <w:r>
        <w:rPr>
          <w:rFonts w:ascii="Calibri" w:eastAsia="Calibri" w:hAnsi="Calibri" w:cs="Calibri"/>
          <w:sz w:val="14"/>
          <w:szCs w:val="14"/>
        </w:rPr>
        <w:t xml:space="preserve"> Niepotrzebne skreślić.</w:t>
      </w:r>
    </w:p>
  </w:footnote>
  <w:footnote w:id="7">
    <w:p w:rsidR="00447629" w:rsidRDefault="00447629">
      <w:pPr>
        <w:pStyle w:val="Tekstprzypisudolnego"/>
        <w:jc w:val="both"/>
      </w:pPr>
      <w:r w:rsidRPr="00170E4A">
        <w:rPr>
          <w:rFonts w:ascii="Calibri" w:eastAsia="Calibri" w:hAnsi="Calibri" w:cs="Calibri"/>
          <w:iCs/>
          <w:vertAlign w:val="superscript"/>
        </w:rPr>
        <w:footnoteRef/>
      </w:r>
      <w:r>
        <w:rPr>
          <w:rFonts w:ascii="Calibri" w:eastAsia="Calibri" w:hAnsi="Calibri" w:cs="Calibri"/>
          <w:sz w:val="14"/>
          <w:szCs w:val="14"/>
        </w:rPr>
        <w:t xml:space="preserve"> Nie dotyczy w przypadku gdy Projekt nie jest projektem partnerskim w rozumieniu art. 33 Ustawy</w:t>
      </w:r>
      <w:r w:rsidR="006A35AC">
        <w:rPr>
          <w:rFonts w:ascii="Calibri" w:eastAsia="Calibri" w:hAnsi="Calibri" w:cs="Calibri"/>
          <w:sz w:val="14"/>
          <w:szCs w:val="14"/>
        </w:rPr>
        <w:t>.</w:t>
      </w:r>
    </w:p>
  </w:footnote>
  <w:footnote w:id="8">
    <w:p w:rsidR="00447629" w:rsidRDefault="00447629" w:rsidP="00170E4A">
      <w:pPr>
        <w:pStyle w:val="Tekstprzypisudolnego"/>
        <w:jc w:val="both"/>
      </w:pPr>
      <w:r w:rsidRPr="003F6806">
        <w:rPr>
          <w:rFonts w:ascii="Calibri" w:hAnsi="Calibri" w:cs="Calibri"/>
          <w:vertAlign w:val="superscript"/>
        </w:rPr>
        <w:footnoteRef/>
      </w:r>
      <w:r>
        <w:rPr>
          <w:sz w:val="18"/>
          <w:szCs w:val="18"/>
          <w:vertAlign w:val="superscript"/>
        </w:rPr>
        <w:t xml:space="preserve"> </w:t>
      </w:r>
      <w:r>
        <w:rPr>
          <w:rFonts w:ascii="Calibri" w:eastAsia="Calibri" w:hAnsi="Calibri" w:cs="Calibri"/>
          <w:sz w:val="14"/>
          <w:szCs w:val="14"/>
        </w:rPr>
        <w:t>Należy podać pełny tytuł i nr Projektu, zgodny z wnioskiem o dofinansowanie.</w:t>
      </w:r>
    </w:p>
  </w:footnote>
  <w:footnote w:id="9">
    <w:p w:rsidR="00447629" w:rsidRPr="003F6806" w:rsidRDefault="00447629" w:rsidP="00170E4A">
      <w:pPr>
        <w:pStyle w:val="Tekstprzypisudolnego"/>
        <w:spacing w:after="60"/>
        <w:jc w:val="both"/>
        <w:rPr>
          <w:rFonts w:ascii="Calibri" w:hAnsi="Calibri" w:cs="Calibri"/>
          <w:sz w:val="14"/>
          <w:szCs w:val="14"/>
        </w:rPr>
      </w:pPr>
      <w:r w:rsidRPr="003F6806">
        <w:rPr>
          <w:rStyle w:val="Odwoanieprzypisudolnego"/>
          <w:rFonts w:ascii="Calibri" w:hAnsi="Calibri" w:cs="Calibri"/>
        </w:rPr>
        <w:footnoteRef/>
      </w:r>
      <w:r>
        <w:t xml:space="preserve"> </w:t>
      </w:r>
      <w:r w:rsidRPr="003F6806">
        <w:rPr>
          <w:rFonts w:ascii="Calibri" w:hAnsi="Calibri" w:cs="Calibri"/>
          <w:sz w:val="14"/>
          <w:szCs w:val="14"/>
        </w:rPr>
        <w:t xml:space="preserve">Należy </w:t>
      </w:r>
      <w:r w:rsidRPr="00170E4A">
        <w:rPr>
          <w:rFonts w:ascii="Calibri" w:eastAsia="Calibri" w:hAnsi="Calibri" w:cs="Calibri"/>
          <w:sz w:val="14"/>
          <w:szCs w:val="14"/>
        </w:rPr>
        <w:t>wpisać</w:t>
      </w:r>
      <w:r w:rsidRPr="003F6806">
        <w:rPr>
          <w:rFonts w:ascii="Calibri" w:hAnsi="Calibri" w:cs="Calibri"/>
          <w:sz w:val="14"/>
          <w:szCs w:val="14"/>
        </w:rPr>
        <w:t xml:space="preserve"> numer wniosku o dofin</w:t>
      </w:r>
      <w:r>
        <w:rPr>
          <w:rFonts w:ascii="Calibri" w:hAnsi="Calibri" w:cs="Calibri"/>
          <w:sz w:val="14"/>
          <w:szCs w:val="14"/>
        </w:rPr>
        <w:t>a</w:t>
      </w:r>
      <w:r w:rsidRPr="003F6806">
        <w:rPr>
          <w:rFonts w:ascii="Calibri" w:hAnsi="Calibri" w:cs="Calibri"/>
          <w:sz w:val="14"/>
          <w:szCs w:val="14"/>
        </w:rPr>
        <w:t>nsowanie.</w:t>
      </w:r>
    </w:p>
  </w:footnote>
  <w:footnote w:id="10">
    <w:p w:rsidR="00447629" w:rsidRDefault="00447629" w:rsidP="006022BB">
      <w:pPr>
        <w:pStyle w:val="Tekstprzypisudolnego"/>
      </w:pPr>
      <w:r w:rsidRPr="004237ED">
        <w:rPr>
          <w:rStyle w:val="Odwoanieprzypisudolnego"/>
          <w:rFonts w:ascii="Calibri" w:hAnsi="Calibri" w:cs="Calibri"/>
        </w:rPr>
        <w:footnoteRef/>
      </w:r>
      <w:r>
        <w:t xml:space="preserve"> </w:t>
      </w:r>
      <w:r w:rsidRPr="00CB761D">
        <w:rPr>
          <w:rFonts w:ascii="Calibri" w:hAnsi="Calibri"/>
          <w:sz w:val="14"/>
          <w:szCs w:val="14"/>
        </w:rPr>
        <w:t xml:space="preserve">W rozumieniu §5 ust. 1 </w:t>
      </w:r>
      <w:r>
        <w:rPr>
          <w:rFonts w:ascii="Calibri" w:hAnsi="Calibri"/>
          <w:sz w:val="14"/>
          <w:szCs w:val="14"/>
        </w:rPr>
        <w:t>r</w:t>
      </w:r>
      <w:r w:rsidRPr="00774103">
        <w:rPr>
          <w:rFonts w:ascii="Calibri" w:hAnsi="Calibri"/>
          <w:sz w:val="14"/>
          <w:szCs w:val="14"/>
        </w:rPr>
        <w:t>ozporządzeni</w:t>
      </w:r>
      <w:r>
        <w:rPr>
          <w:rFonts w:ascii="Calibri" w:hAnsi="Calibri"/>
          <w:sz w:val="14"/>
          <w:szCs w:val="14"/>
        </w:rPr>
        <w:t xml:space="preserve">a </w:t>
      </w:r>
      <w:r w:rsidRPr="00774103">
        <w:rPr>
          <w:rFonts w:ascii="Calibri" w:hAnsi="Calibri"/>
          <w:sz w:val="14"/>
          <w:szCs w:val="14"/>
        </w:rPr>
        <w:t>Ministra Rozwoju Regionalnego</w:t>
      </w:r>
      <w:r>
        <w:rPr>
          <w:rFonts w:ascii="Calibri" w:hAnsi="Calibri"/>
          <w:sz w:val="14"/>
          <w:szCs w:val="14"/>
        </w:rPr>
        <w:t xml:space="preserve"> </w:t>
      </w:r>
      <w:r w:rsidRPr="00774103">
        <w:rPr>
          <w:rFonts w:ascii="Calibri" w:hAnsi="Calibri"/>
          <w:sz w:val="14"/>
          <w:szCs w:val="14"/>
        </w:rPr>
        <w:t>z dnia 18 grudnia 2009 r.</w:t>
      </w:r>
      <w:r>
        <w:rPr>
          <w:rFonts w:ascii="Calibri" w:hAnsi="Calibri"/>
          <w:sz w:val="14"/>
          <w:szCs w:val="14"/>
        </w:rPr>
        <w:t xml:space="preserve"> </w:t>
      </w:r>
      <w:r w:rsidRPr="00774103">
        <w:rPr>
          <w:rFonts w:ascii="Calibri" w:hAnsi="Calibri"/>
          <w:sz w:val="14"/>
          <w:szCs w:val="14"/>
        </w:rPr>
        <w:t xml:space="preserve">w sprawie warunków i trybu udzielania i rozliczania zaliczek oraz zakresu i terminów składania wniosków o płatność w ramach programów finansowanych z udziałem środków europejskich </w:t>
      </w:r>
      <w:r>
        <w:rPr>
          <w:rFonts w:ascii="Calibri" w:hAnsi="Calibri"/>
          <w:sz w:val="14"/>
          <w:szCs w:val="14"/>
        </w:rPr>
        <w:t>(</w:t>
      </w:r>
      <w:r w:rsidRPr="00774103">
        <w:rPr>
          <w:rFonts w:ascii="Calibri" w:hAnsi="Calibri"/>
          <w:sz w:val="14"/>
          <w:szCs w:val="14"/>
        </w:rPr>
        <w:t>Dz.</w:t>
      </w:r>
      <w:r>
        <w:rPr>
          <w:rFonts w:ascii="Calibri" w:hAnsi="Calibri"/>
          <w:sz w:val="14"/>
          <w:szCs w:val="14"/>
        </w:rPr>
        <w:t xml:space="preserve"> </w:t>
      </w:r>
      <w:r w:rsidRPr="00774103">
        <w:rPr>
          <w:rFonts w:ascii="Calibri" w:hAnsi="Calibri"/>
          <w:sz w:val="14"/>
          <w:szCs w:val="14"/>
        </w:rPr>
        <w:t>U.</w:t>
      </w:r>
      <w:r>
        <w:rPr>
          <w:rFonts w:ascii="Calibri" w:hAnsi="Calibri"/>
          <w:sz w:val="14"/>
          <w:szCs w:val="14"/>
        </w:rPr>
        <w:t xml:space="preserve"> z </w:t>
      </w:r>
      <w:r w:rsidRPr="00774103">
        <w:rPr>
          <w:rFonts w:ascii="Calibri" w:hAnsi="Calibri"/>
          <w:sz w:val="14"/>
          <w:szCs w:val="14"/>
        </w:rPr>
        <w:t>2009</w:t>
      </w:r>
      <w:r>
        <w:rPr>
          <w:rFonts w:ascii="Calibri" w:hAnsi="Calibri"/>
          <w:sz w:val="14"/>
          <w:szCs w:val="14"/>
        </w:rPr>
        <w:t xml:space="preserve">r. Nr </w:t>
      </w:r>
      <w:r w:rsidRPr="00774103">
        <w:rPr>
          <w:rFonts w:ascii="Calibri" w:hAnsi="Calibri"/>
          <w:sz w:val="14"/>
          <w:szCs w:val="14"/>
        </w:rPr>
        <w:t>223</w:t>
      </w:r>
      <w:r>
        <w:rPr>
          <w:rFonts w:ascii="Calibri" w:hAnsi="Calibri"/>
          <w:sz w:val="14"/>
          <w:szCs w:val="14"/>
        </w:rPr>
        <w:t xml:space="preserve">, poz. </w:t>
      </w:r>
      <w:r w:rsidRPr="00774103">
        <w:rPr>
          <w:rFonts w:ascii="Calibri" w:hAnsi="Calibri"/>
          <w:sz w:val="14"/>
          <w:szCs w:val="14"/>
        </w:rPr>
        <w:t>1786</w:t>
      </w:r>
      <w:r>
        <w:rPr>
          <w:rFonts w:ascii="Calibri" w:hAnsi="Calibri"/>
          <w:sz w:val="14"/>
          <w:szCs w:val="14"/>
        </w:rPr>
        <w:t>).</w:t>
      </w:r>
    </w:p>
  </w:footnote>
  <w:footnote w:id="11">
    <w:p w:rsidR="00447629" w:rsidRPr="00CB761D" w:rsidRDefault="00447629" w:rsidP="00F152C3">
      <w:pPr>
        <w:pStyle w:val="Tekstprzypisudolnego"/>
        <w:rPr>
          <w:rFonts w:ascii="Calibri" w:hAnsi="Calibri"/>
          <w:sz w:val="14"/>
          <w:szCs w:val="14"/>
        </w:rPr>
      </w:pPr>
      <w:r w:rsidRPr="005134DF">
        <w:rPr>
          <w:rStyle w:val="Odwoanieprzypisudolnego"/>
          <w:rFonts w:ascii="Calibri" w:hAnsi="Calibri" w:cs="Calibri"/>
          <w:sz w:val="18"/>
          <w:szCs w:val="18"/>
        </w:rPr>
        <w:footnoteRef/>
      </w:r>
      <w:r>
        <w:t xml:space="preserve"> </w:t>
      </w:r>
      <w:r w:rsidRPr="00CB761D">
        <w:rPr>
          <w:rFonts w:ascii="Calibri" w:hAnsi="Calibri"/>
          <w:sz w:val="14"/>
          <w:szCs w:val="14"/>
        </w:rPr>
        <w:t xml:space="preserve">W rozumieniu §5 ust. 1 </w:t>
      </w:r>
      <w:r>
        <w:rPr>
          <w:rFonts w:ascii="Calibri" w:hAnsi="Calibri"/>
          <w:sz w:val="14"/>
          <w:szCs w:val="14"/>
        </w:rPr>
        <w:t>r</w:t>
      </w:r>
      <w:r w:rsidRPr="00774103">
        <w:rPr>
          <w:rFonts w:ascii="Calibri" w:hAnsi="Calibri"/>
          <w:sz w:val="14"/>
          <w:szCs w:val="14"/>
        </w:rPr>
        <w:t>ozporządzeni</w:t>
      </w:r>
      <w:r>
        <w:rPr>
          <w:rFonts w:ascii="Calibri" w:hAnsi="Calibri"/>
          <w:sz w:val="14"/>
          <w:szCs w:val="14"/>
        </w:rPr>
        <w:t xml:space="preserve">a </w:t>
      </w:r>
      <w:r w:rsidRPr="00774103">
        <w:rPr>
          <w:rFonts w:ascii="Calibri" w:hAnsi="Calibri"/>
          <w:sz w:val="14"/>
          <w:szCs w:val="14"/>
        </w:rPr>
        <w:t>Ministra Rozwoju Regionalnego</w:t>
      </w:r>
      <w:r>
        <w:rPr>
          <w:rFonts w:ascii="Calibri" w:hAnsi="Calibri"/>
          <w:sz w:val="14"/>
          <w:szCs w:val="14"/>
        </w:rPr>
        <w:t xml:space="preserve"> </w:t>
      </w:r>
      <w:r w:rsidRPr="00774103">
        <w:rPr>
          <w:rFonts w:ascii="Calibri" w:hAnsi="Calibri"/>
          <w:sz w:val="14"/>
          <w:szCs w:val="14"/>
        </w:rPr>
        <w:t>z dnia 18 grudnia 2009 r.</w:t>
      </w:r>
      <w:r>
        <w:rPr>
          <w:rFonts w:ascii="Calibri" w:hAnsi="Calibri"/>
          <w:sz w:val="14"/>
          <w:szCs w:val="14"/>
        </w:rPr>
        <w:t xml:space="preserve"> </w:t>
      </w:r>
      <w:r w:rsidRPr="00774103">
        <w:rPr>
          <w:rFonts w:ascii="Calibri" w:hAnsi="Calibri"/>
          <w:sz w:val="14"/>
          <w:szCs w:val="14"/>
        </w:rPr>
        <w:t xml:space="preserve">w sprawie warunków i trybu udzielania i rozliczania zaliczek oraz zakresu i terminów składania wniosków o płatność w ramach programów finansowanych z udziałem środków europejskich </w:t>
      </w:r>
      <w:r>
        <w:rPr>
          <w:rFonts w:ascii="Calibri" w:hAnsi="Calibri"/>
          <w:sz w:val="14"/>
          <w:szCs w:val="14"/>
        </w:rPr>
        <w:t>(</w:t>
      </w:r>
      <w:r w:rsidRPr="00774103">
        <w:rPr>
          <w:rFonts w:ascii="Calibri" w:hAnsi="Calibri"/>
          <w:sz w:val="14"/>
          <w:szCs w:val="14"/>
        </w:rPr>
        <w:t>Dz.</w:t>
      </w:r>
      <w:r>
        <w:rPr>
          <w:rFonts w:ascii="Calibri" w:hAnsi="Calibri"/>
          <w:sz w:val="14"/>
          <w:szCs w:val="14"/>
        </w:rPr>
        <w:t xml:space="preserve"> </w:t>
      </w:r>
      <w:r w:rsidRPr="00774103">
        <w:rPr>
          <w:rFonts w:ascii="Calibri" w:hAnsi="Calibri"/>
          <w:sz w:val="14"/>
          <w:szCs w:val="14"/>
        </w:rPr>
        <w:t>U.</w:t>
      </w:r>
      <w:r>
        <w:rPr>
          <w:rFonts w:ascii="Calibri" w:hAnsi="Calibri"/>
          <w:sz w:val="14"/>
          <w:szCs w:val="14"/>
        </w:rPr>
        <w:t xml:space="preserve"> z </w:t>
      </w:r>
      <w:r w:rsidRPr="00774103">
        <w:rPr>
          <w:rFonts w:ascii="Calibri" w:hAnsi="Calibri"/>
          <w:sz w:val="14"/>
          <w:szCs w:val="14"/>
        </w:rPr>
        <w:t>2009</w:t>
      </w:r>
      <w:r>
        <w:rPr>
          <w:rFonts w:ascii="Calibri" w:hAnsi="Calibri"/>
          <w:sz w:val="14"/>
          <w:szCs w:val="14"/>
        </w:rPr>
        <w:t xml:space="preserve">r. Nr </w:t>
      </w:r>
      <w:r w:rsidRPr="00774103">
        <w:rPr>
          <w:rFonts w:ascii="Calibri" w:hAnsi="Calibri"/>
          <w:sz w:val="14"/>
          <w:szCs w:val="14"/>
        </w:rPr>
        <w:t>223</w:t>
      </w:r>
      <w:r>
        <w:rPr>
          <w:rFonts w:ascii="Calibri" w:hAnsi="Calibri"/>
          <w:sz w:val="14"/>
          <w:szCs w:val="14"/>
        </w:rPr>
        <w:t xml:space="preserve">, poz. </w:t>
      </w:r>
      <w:r w:rsidRPr="00774103">
        <w:rPr>
          <w:rFonts w:ascii="Calibri" w:hAnsi="Calibri"/>
          <w:sz w:val="14"/>
          <w:szCs w:val="14"/>
        </w:rPr>
        <w:t>1786</w:t>
      </w:r>
      <w:r>
        <w:rPr>
          <w:rFonts w:ascii="Calibri" w:hAnsi="Calibri"/>
          <w:sz w:val="14"/>
          <w:szCs w:val="14"/>
        </w:rPr>
        <w:t>).</w:t>
      </w:r>
    </w:p>
  </w:footnote>
  <w:footnote w:id="12">
    <w:p w:rsidR="00447629" w:rsidRDefault="00447629" w:rsidP="00F152C3">
      <w:pPr>
        <w:pStyle w:val="Tekstprzypisudolnego"/>
      </w:pPr>
      <w:r w:rsidRPr="005F489C">
        <w:rPr>
          <w:rStyle w:val="Odwoanieprzypisudolnego"/>
          <w:rFonts w:ascii="Calibri" w:hAnsi="Calibri" w:cs="Calibri"/>
        </w:rPr>
        <w:footnoteRef/>
      </w:r>
      <w:r>
        <w:t xml:space="preserve"> </w:t>
      </w:r>
      <w:r w:rsidRPr="008720E7">
        <w:rPr>
          <w:rFonts w:ascii="Calibri" w:hAnsi="Calibri"/>
          <w:sz w:val="14"/>
          <w:szCs w:val="14"/>
        </w:rPr>
        <w:t>termin na rozliczenie zaliczki należy określić zgodnie z art. 112 Kodeksu Cywilnego</w:t>
      </w:r>
    </w:p>
  </w:footnote>
  <w:footnote w:id="13">
    <w:p w:rsidR="00447629" w:rsidRPr="001E23BF" w:rsidRDefault="00447629" w:rsidP="0078539E">
      <w:pPr>
        <w:pStyle w:val="Tekstprzypisudolnego"/>
      </w:pPr>
      <w:r w:rsidRPr="005134DF">
        <w:rPr>
          <w:rStyle w:val="Odwoanieprzypisudolnego"/>
          <w:rFonts w:ascii="Calibri" w:hAnsi="Calibri" w:cs="Calibri"/>
          <w:sz w:val="18"/>
          <w:szCs w:val="18"/>
        </w:rPr>
        <w:footnoteRef/>
      </w:r>
      <w:r w:rsidRPr="005134DF">
        <w:rPr>
          <w:rStyle w:val="Odwoanieprzypisudolnego"/>
          <w:rFonts w:ascii="Calibri" w:hAnsi="Calibri" w:cs="Calibri"/>
          <w:sz w:val="18"/>
          <w:szCs w:val="18"/>
        </w:rPr>
        <w:t xml:space="preserve"> </w:t>
      </w:r>
      <w:r w:rsidRPr="001E23BF">
        <w:rPr>
          <w:rFonts w:ascii="Calibri" w:hAnsi="Calibri"/>
          <w:sz w:val="14"/>
          <w:szCs w:val="14"/>
        </w:rPr>
        <w:t>Inny, niż wskazany dla płatności zaliczkowej.</w:t>
      </w:r>
    </w:p>
  </w:footnote>
  <w:footnote w:id="14">
    <w:p w:rsidR="00447629" w:rsidRPr="005943AF" w:rsidRDefault="00447629" w:rsidP="0078539E">
      <w:pPr>
        <w:pStyle w:val="Tekstprzypisudolnego"/>
      </w:pPr>
      <w:r w:rsidRPr="005134DF">
        <w:rPr>
          <w:rStyle w:val="Odwoanieprzypisudolnego"/>
          <w:rFonts w:ascii="Calibri" w:hAnsi="Calibri" w:cs="Calibri"/>
          <w:sz w:val="18"/>
          <w:szCs w:val="18"/>
        </w:rPr>
        <w:footnoteRef/>
      </w:r>
      <w:r w:rsidRPr="005134DF">
        <w:rPr>
          <w:rStyle w:val="Odwoanieprzypisudolnego"/>
          <w:rFonts w:ascii="Calibri" w:hAnsi="Calibri" w:cs="Calibri"/>
          <w:sz w:val="18"/>
          <w:szCs w:val="18"/>
        </w:rPr>
        <w:t xml:space="preserve"> </w:t>
      </w:r>
      <w:r w:rsidRPr="00FC14FD">
        <w:rPr>
          <w:rFonts w:ascii="Calibri" w:hAnsi="Calibri"/>
          <w:sz w:val="14"/>
          <w:szCs w:val="14"/>
        </w:rPr>
        <w:t>Łączna liczba rachunków, o których mowa w § 5 ust. 3, 4 i 10 nie może przekroczyć 3.</w:t>
      </w:r>
      <w:r>
        <w:rPr>
          <w:rFonts w:ascii="Calibri" w:hAnsi="Calibri"/>
          <w:sz w:val="14"/>
          <w:szCs w:val="14"/>
        </w:rPr>
        <w:t xml:space="preserve"> Dla każdego rachunku należy określić jego przeznaczenie.</w:t>
      </w:r>
    </w:p>
  </w:footnote>
  <w:footnote w:id="15">
    <w:p w:rsidR="00447629" w:rsidRDefault="00447629">
      <w:pPr>
        <w:pStyle w:val="Tekstprzypisudolnego"/>
        <w:jc w:val="both"/>
      </w:pPr>
      <w:r>
        <w:rPr>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http://www.mir.gov.pl/strony/zadania/fundusze-europejskie/wytyczne/wytyczne-na-lata-2014-2020/#</w:t>
      </w:r>
    </w:p>
  </w:footnote>
  <w:footnote w:id="16">
    <w:p w:rsidR="00447629" w:rsidRDefault="00447629">
      <w:pPr>
        <w:pStyle w:val="Tekstprzypisudolnego"/>
      </w:pPr>
      <w:r>
        <w:rPr>
          <w:rFonts w:ascii="Calibri" w:eastAsia="Calibri" w:hAnsi="Calibri" w:cs="Calibri"/>
          <w:i/>
          <w:iCs/>
          <w:vertAlign w:val="superscript"/>
        </w:rPr>
        <w:footnoteRef/>
      </w:r>
      <w:r>
        <w:rPr>
          <w:rFonts w:eastAsia="Arial Unicode MS" w:hAnsi="Arial Unicode MS" w:cs="Arial Unicode MS"/>
        </w:rPr>
        <w:t xml:space="preserve"> </w:t>
      </w:r>
      <w:r>
        <w:rPr>
          <w:rFonts w:ascii="Calibri" w:eastAsia="Calibri" w:hAnsi="Calibri" w:cs="Calibri"/>
          <w:i/>
          <w:iCs/>
          <w:sz w:val="14"/>
          <w:szCs w:val="14"/>
        </w:rPr>
        <w:t xml:space="preserve">W tym miejscu należy podać szczegółową ścieżkę </w:t>
      </w:r>
      <w:r>
        <w:rPr>
          <w:rFonts w:ascii="Calibri" w:eastAsia="Calibri" w:hAnsi="Calibri" w:cs="Calibri"/>
          <w:i/>
          <w:iCs/>
          <w:sz w:val="14"/>
          <w:szCs w:val="14"/>
          <w:lang w:val="pt-PT"/>
        </w:rPr>
        <w:t>dost</w:t>
      </w:r>
      <w:r>
        <w:rPr>
          <w:rFonts w:ascii="Calibri" w:eastAsia="Calibri" w:hAnsi="Calibri" w:cs="Calibri"/>
          <w:i/>
          <w:iCs/>
          <w:sz w:val="14"/>
          <w:szCs w:val="14"/>
        </w:rPr>
        <w:t>ępu do dokumentu po jego opublikowaniu na stronie internetowej. W przypadku, gdy do dnia zawarcia umowy zgodnie z niniejszym wzorem dokument nie zostanie zatwierdzony i opublikowany, należy go wykreślić.</w:t>
      </w:r>
    </w:p>
  </w:footnote>
  <w:footnote w:id="17">
    <w:p w:rsidR="00447629" w:rsidRDefault="00447629">
      <w:pPr>
        <w:pStyle w:val="Tekstprzypisudolnego"/>
      </w:pPr>
      <w:r>
        <w:rPr>
          <w:rStyle w:val="Odwoanieprzypisudolnego"/>
        </w:rPr>
        <w:footnoteRef/>
      </w:r>
      <w:r>
        <w:t xml:space="preserve"> </w:t>
      </w:r>
      <w:r>
        <w:rPr>
          <w:rFonts w:ascii="Calibri" w:eastAsia="Calibri" w:hAnsi="Calibri" w:cs="Calibri"/>
          <w:i/>
          <w:iCs/>
          <w:sz w:val="14"/>
          <w:szCs w:val="14"/>
        </w:rPr>
        <w:t xml:space="preserve">W tym miejscu należy podać szczegółową ścieżkę </w:t>
      </w:r>
      <w:r>
        <w:rPr>
          <w:rFonts w:ascii="Calibri" w:eastAsia="Calibri" w:hAnsi="Calibri" w:cs="Calibri"/>
          <w:i/>
          <w:iCs/>
          <w:sz w:val="14"/>
          <w:szCs w:val="14"/>
          <w:lang w:val="pt-PT"/>
        </w:rPr>
        <w:t>dost</w:t>
      </w:r>
      <w:proofErr w:type="spellStart"/>
      <w:r>
        <w:rPr>
          <w:rFonts w:ascii="Calibri" w:eastAsia="Calibri" w:hAnsi="Calibri" w:cs="Calibri"/>
          <w:i/>
          <w:iCs/>
          <w:sz w:val="14"/>
          <w:szCs w:val="14"/>
        </w:rPr>
        <w:t>ępu</w:t>
      </w:r>
      <w:proofErr w:type="spellEnd"/>
      <w:r>
        <w:rPr>
          <w:rFonts w:ascii="Calibri" w:eastAsia="Calibri" w:hAnsi="Calibri" w:cs="Calibri"/>
          <w:i/>
          <w:iCs/>
          <w:sz w:val="14"/>
          <w:szCs w:val="14"/>
        </w:rPr>
        <w:t xml:space="preserve"> do dokumentu po jego opublikowaniu na stronie internetowej. W przypadku, gdy do dnia zawarcia umowy zgodnie z niniejszym wzorem dokument nie zostanie zatwierdzony i opublikowany, należy go wykreślić.</w:t>
      </w:r>
    </w:p>
  </w:footnote>
  <w:footnote w:id="18">
    <w:p w:rsidR="00447629" w:rsidRDefault="00447629">
      <w:pPr>
        <w:pStyle w:val="Tekstprzypisudolnego"/>
        <w:jc w:val="both"/>
      </w:pPr>
      <w:r>
        <w:rPr>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http://www.mir.gov.pl/strony/zadania/fundusze-europejskie/wytyczne/wytyczne-na-lata-2014-2020/#</w:t>
      </w:r>
    </w:p>
  </w:footnote>
  <w:footnote w:id="19">
    <w:p w:rsidR="00447629" w:rsidRDefault="00447629">
      <w:pPr>
        <w:pStyle w:val="Tekstprzypisudolnego"/>
      </w:pPr>
      <w:r>
        <w:rPr>
          <w:rStyle w:val="Odwoanieprzypisudolnego"/>
        </w:rPr>
        <w:footnoteRef/>
      </w:r>
      <w:r>
        <w:t xml:space="preserve"> </w:t>
      </w:r>
      <w:r>
        <w:rPr>
          <w:rFonts w:ascii="Calibri" w:eastAsia="Calibri" w:hAnsi="Calibri" w:cs="Calibri"/>
          <w:sz w:val="14"/>
          <w:szCs w:val="14"/>
        </w:rPr>
        <w:t>http://www.mir.gov.pl/strony/zadania/fundusze-europejskie/wytyczne/wytyczne-na-lata-2014-2020/#</w:t>
      </w:r>
    </w:p>
  </w:footnote>
  <w:footnote w:id="20">
    <w:p w:rsidR="00447629" w:rsidRDefault="00447629">
      <w:pPr>
        <w:pStyle w:val="Tekstprzypisudolnego"/>
      </w:pPr>
      <w:r>
        <w:rPr>
          <w:rFonts w:ascii="Calibri" w:eastAsia="Calibri" w:hAnsi="Calibri" w:cs="Calibri"/>
          <w:i/>
          <w:iCs/>
          <w:vertAlign w:val="superscript"/>
        </w:rPr>
        <w:footnoteRef/>
      </w:r>
      <w:r>
        <w:rPr>
          <w:rFonts w:eastAsia="Arial Unicode MS" w:hAnsi="Arial Unicode MS" w:cs="Arial Unicode MS"/>
        </w:rPr>
        <w:t xml:space="preserve"> </w:t>
      </w:r>
      <w:r>
        <w:rPr>
          <w:rFonts w:ascii="Calibri" w:eastAsia="Calibri" w:hAnsi="Calibri" w:cs="Calibri"/>
          <w:i/>
          <w:iCs/>
          <w:sz w:val="14"/>
          <w:szCs w:val="14"/>
        </w:rPr>
        <w:t xml:space="preserve">Należy podać datę wydania, autora dokumentu oraz szczegółową ścieżkę </w:t>
      </w:r>
      <w:r>
        <w:rPr>
          <w:rFonts w:ascii="Calibri" w:eastAsia="Calibri" w:hAnsi="Calibri" w:cs="Calibri"/>
          <w:i/>
          <w:iCs/>
          <w:sz w:val="14"/>
          <w:szCs w:val="14"/>
          <w:lang w:val="pt-PT"/>
        </w:rPr>
        <w:t>dost</w:t>
      </w:r>
      <w:proofErr w:type="spellStart"/>
      <w:r>
        <w:rPr>
          <w:rFonts w:ascii="Calibri" w:eastAsia="Calibri" w:hAnsi="Calibri" w:cs="Calibri"/>
          <w:i/>
          <w:iCs/>
          <w:sz w:val="14"/>
          <w:szCs w:val="14"/>
        </w:rPr>
        <w:t>ępu</w:t>
      </w:r>
      <w:proofErr w:type="spellEnd"/>
      <w:r>
        <w:rPr>
          <w:rFonts w:ascii="Calibri" w:eastAsia="Calibri" w:hAnsi="Calibri" w:cs="Calibri"/>
          <w:i/>
          <w:iCs/>
          <w:sz w:val="14"/>
          <w:szCs w:val="14"/>
        </w:rPr>
        <w:t xml:space="preserve"> do dokumentu po jego opublikowaniu na stronie internetowej. W przypadku, gdy do dnia zawarcia Porozumienia zgodnie z niniejszym wzorem dokument nie zostanie zatwierdzony i opublikowany, należy go wykreślić.</w:t>
      </w:r>
    </w:p>
  </w:footnote>
  <w:footnote w:id="21">
    <w:p w:rsidR="00A82E6A" w:rsidRDefault="00A82E6A">
      <w:pPr>
        <w:pStyle w:val="Tekstprzypisudolnego"/>
      </w:pPr>
      <w:r>
        <w:rPr>
          <w:rStyle w:val="Odwoanieprzypisudolnego"/>
        </w:rPr>
        <w:footnoteRef/>
      </w:r>
      <w:r w:rsidRPr="00A82E6A">
        <w:rPr>
          <w:rFonts w:asciiTheme="minorHAnsi" w:hAnsiTheme="minorHAnsi" w:cstheme="minorHAnsi"/>
          <w:sz w:val="14"/>
          <w:szCs w:val="14"/>
        </w:rPr>
        <w:t xml:space="preserve"> https://www.funduszeeuropejskie.gov.pl/strony/o-funduszach/dokumenty/podrecznik-wnioskodawcy-i-beneficjenta-programow-polityki-spojnosci-2014-2020-w-zakresie-informacji-i-promocji/</w:t>
      </w:r>
    </w:p>
  </w:footnote>
  <w:footnote w:id="22">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przypadku, gdy Beneficjentem jest podmiot zarejestrowany na terytorium Rzeczypospolitej Polskiej.</w:t>
      </w:r>
    </w:p>
  </w:footnote>
  <w:footnote w:id="23">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Beneficjenta mającego siedzibę na terytorium Rzeczypospolitej Polskiej.</w:t>
      </w:r>
    </w:p>
  </w:footnote>
  <w:footnote w:id="24">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Beneficjenta nie mającego siedziby na terytorium Rzeczypospolitej Polskiej.</w:t>
      </w:r>
    </w:p>
  </w:footnote>
  <w:footnote w:id="25">
    <w:p w:rsidR="00447629" w:rsidRPr="003F6806" w:rsidRDefault="00447629">
      <w:pPr>
        <w:pStyle w:val="Tekstprzypisudolnego"/>
        <w:rPr>
          <w:rFonts w:ascii="Calibri" w:hAnsi="Calibri" w:cs="Calibri"/>
          <w:sz w:val="14"/>
          <w:szCs w:val="14"/>
        </w:rPr>
      </w:pPr>
      <w:r w:rsidRPr="003F6806">
        <w:rPr>
          <w:rStyle w:val="Odwoanieprzypisudolnego"/>
          <w:rFonts w:ascii="Calibri" w:hAnsi="Calibri" w:cs="Calibri"/>
        </w:rPr>
        <w:footnoteRef/>
      </w:r>
      <w:r w:rsidRPr="003F6806">
        <w:rPr>
          <w:rFonts w:ascii="Calibri" w:hAnsi="Calibri" w:cs="Calibri"/>
        </w:rPr>
        <w:t xml:space="preserve"> </w:t>
      </w:r>
      <w:r w:rsidRPr="003F6806">
        <w:rPr>
          <w:rFonts w:ascii="Calibri" w:hAnsi="Calibri" w:cs="Calibri"/>
          <w:sz w:val="14"/>
          <w:szCs w:val="14"/>
        </w:rPr>
        <w:t>Przez Instytucję Audytową należy przez to rozumieć Generalnego Inspektora Kontroli Skarbowej, który sprawuje swoją funkcję przy pomocy jednej z komórek organizacyjnych (departamentów) w ministerstwie obsługującym ministra właściwego ds. finansów publicznych oraz 16 urzędów kontroli skarbowej.</w:t>
      </w:r>
    </w:p>
  </w:footnote>
  <w:footnote w:id="26">
    <w:p w:rsidR="00447629" w:rsidRDefault="00447629">
      <w:pPr>
        <w:pStyle w:val="Tekstprzypisudolnego"/>
        <w:rPr>
          <w:rFonts w:ascii="Calibri" w:eastAsia="Calibri" w:hAnsi="Calibri" w:cs="Calibri"/>
          <w:sz w:val="14"/>
          <w:szCs w:val="14"/>
        </w:rPr>
      </w:pPr>
      <w:r w:rsidRPr="003F6806">
        <w:rPr>
          <w:rFonts w:ascii="Calibri" w:hAnsi="Calibri" w:cs="Calibri"/>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 xml:space="preserve">W celu ustalenia, czy wartość wkładu publicznego do projektu przekracza ustalony próg należy zastosować kurs wymiany PLN/EUR publikowany przez Europejski Bank Centralny z przedostatniego dnia pracy Komisji Europejskiej w miesiącu poprzedzającym miesiąc podpisania umowy o dofinansowanie projektu. Miesięczne obrachunkowe kursy wymiany Komisji Europejskiej opublikowane są pod adresem następujących stron internetowych: </w:t>
      </w:r>
      <w:hyperlink r:id="rId1" w:history="1">
        <w:r>
          <w:rPr>
            <w:rStyle w:val="Hyperlink0"/>
          </w:rPr>
          <w:t>http://www.ecb.int/stats/exchange/eurofxref/html/eurofxref-graph-pln.en.html</w:t>
        </w:r>
      </w:hyperlink>
      <w:r>
        <w:rPr>
          <w:rFonts w:ascii="Calibri" w:eastAsia="Calibri" w:hAnsi="Calibri" w:cs="Calibri"/>
          <w:sz w:val="14"/>
          <w:szCs w:val="14"/>
        </w:rPr>
        <w:t xml:space="preserve">  oraz</w:t>
      </w:r>
    </w:p>
    <w:p w:rsidR="00447629" w:rsidRDefault="00A668E4">
      <w:pPr>
        <w:pStyle w:val="Tekstprzypisudolnego"/>
      </w:pPr>
      <w:hyperlink r:id="rId2" w:history="1">
        <w:r w:rsidR="00447629">
          <w:rPr>
            <w:rStyle w:val="Hyperlink0"/>
            <w:lang w:val="fr-FR"/>
          </w:rPr>
          <w:t>http://ec.europa.eu/budget/inforeuro/index.cfm?fuseaction=currency_historique&amp;currency=153&amp;Language=en</w:t>
        </w:r>
      </w:hyperlink>
      <w:r w:rsidR="00447629">
        <w:rPr>
          <w:rFonts w:ascii="Calibri" w:eastAsia="Calibri" w:hAnsi="Calibri" w:cs="Calibri"/>
          <w:sz w:val="14"/>
          <w:szCs w:val="14"/>
        </w:rPr>
        <w:t xml:space="preserve">. </w:t>
      </w:r>
    </w:p>
  </w:footnote>
  <w:footnote w:id="27">
    <w:p w:rsidR="00447629" w:rsidRDefault="00447629" w:rsidP="00A668E4">
      <w:pPr>
        <w:pStyle w:val="Tekstprzypisudolnego"/>
        <w:jc w:val="both"/>
      </w:pPr>
      <w:r>
        <w:rPr>
          <w:rStyle w:val="Odwoanieprzypisudolnego"/>
        </w:rPr>
        <w:footnoteRef/>
      </w:r>
      <w:r w:rsidRPr="00A668E4">
        <w:rPr>
          <w:rFonts w:asciiTheme="minorHAnsi" w:hAnsiTheme="minorHAnsi" w:cstheme="minorHAnsi"/>
          <w:sz w:val="14"/>
          <w:szCs w:val="14"/>
        </w:rPr>
        <w:t>Przez „konflikt interesów” – zgodnie z art. 57 ust. 2 Rozporządzenia Parlamentu Europejskiego i Rady nr 966/2012 z dnia 25 października 2012 r. w sprawie zasad finansowych mających zastosowanie do budżetu ogólnego Unii oraz uchylającego rozporządzenie Rady (WE, Euratom) nr 1605/2002 (Dz. U. UE. L 298 z 26.10.2012 r., z późn. zm.), należy rozumieć sytuację, gdy bezstronne i obiektywne pełnienie funkcji podmiotu upoważnionego do działań finansowych lub innej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rodzinne, emocjonalne, sympatie polityczne lub przynależność państwową, interes gospodarczy lub jakiekolwiek inne interesy wspólne z odbiorcą;</w:t>
      </w:r>
      <w:ins w:id="0" w:author="Anna Krzymowska-Krysiak" w:date="2015-09-29T16:30:00Z">
        <w:r w:rsidR="00A668E4" w:rsidRPr="003B003E" w:rsidDel="00A668E4">
          <w:rPr>
            <w:sz w:val="14"/>
            <w:szCs w:val="14"/>
          </w:rPr>
          <w:t xml:space="preserve"> </w:t>
        </w:r>
      </w:ins>
    </w:p>
  </w:footnote>
  <w:footnote w:id="28">
    <w:p w:rsidR="00447629" w:rsidRDefault="00447629" w:rsidP="00A668E4">
      <w:pPr>
        <w:widowControl w:val="0"/>
        <w:spacing w:after="40" w:line="240" w:lineRule="auto"/>
        <w:jc w:val="both"/>
      </w:pPr>
      <w:r>
        <w:rPr>
          <w:rStyle w:val="Odwoanieprzypisudolnego"/>
        </w:rPr>
        <w:footnoteRef/>
      </w:r>
      <w:r>
        <w:t xml:space="preserve"> </w:t>
      </w:r>
      <w:r w:rsidRPr="003A5C24">
        <w:rPr>
          <w:rFonts w:asciiTheme="minorHAnsi" w:hAnsiTheme="minorHAnsi" w:cstheme="minorHAnsi"/>
          <w:sz w:val="14"/>
          <w:szCs w:val="14"/>
        </w:rPr>
        <w:t>Obowiązek zapewnienia trwałości projektu dotyczy części Projektu obejmujących inwestycje w infrastrukturę lub inwestycje produkcyjne, w tym np. zakup sprzętu teleinformatycznego lub adaptację pomieszczeń do celów realizacji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EA6"/>
    <w:multiLevelType w:val="multilevel"/>
    <w:tmpl w:val="90DA960E"/>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
    <w:nsid w:val="02AA6FBD"/>
    <w:multiLevelType w:val="multilevel"/>
    <w:tmpl w:val="F7BA37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F2DB0"/>
    <w:multiLevelType w:val="multilevel"/>
    <w:tmpl w:val="100861D8"/>
    <w:styleLink w:val="List18"/>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3">
    <w:nsid w:val="03A44DD6"/>
    <w:multiLevelType w:val="multilevel"/>
    <w:tmpl w:val="8AFC4B40"/>
    <w:styleLink w:val="List6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
    <w:nsid w:val="06D1255D"/>
    <w:multiLevelType w:val="multilevel"/>
    <w:tmpl w:val="2A30F0E2"/>
    <w:lvl w:ilvl="0">
      <w:start w:val="9"/>
      <w:numFmt w:val="decimal"/>
      <w:lvlText w:val="%1)"/>
      <w:lvlJc w:val="left"/>
      <w:pPr>
        <w:tabs>
          <w:tab w:val="num" w:pos="357"/>
        </w:tabs>
        <w:ind w:left="357" w:hanging="357"/>
      </w:pPr>
      <w:rPr>
        <w:rFonts w:ascii="Trebuchet MS" w:eastAsia="Trebuchet MS" w:hAnsi="Trebuchet MS" w:cs="Trebuchet MS" w:hint="default"/>
        <w:i w:val="0"/>
        <w:iCs/>
        <w:position w:val="0"/>
        <w:sz w:val="20"/>
        <w:szCs w:val="20"/>
      </w:rPr>
    </w:lvl>
    <w:lvl w:ilvl="1">
      <w:start w:val="1"/>
      <w:numFmt w:val="lowerLetter"/>
      <w:lvlText w:val="%2)"/>
      <w:lvlJc w:val="left"/>
      <w:pPr>
        <w:tabs>
          <w:tab w:val="num" w:pos="660"/>
        </w:tabs>
        <w:ind w:left="660" w:hanging="300"/>
      </w:pPr>
      <w:rPr>
        <w:rFonts w:ascii="Calibri" w:eastAsia="Calibri" w:hAnsi="Calibri" w:cs="Calibri" w:hint="default"/>
        <w:i/>
        <w:iCs/>
        <w:position w:val="0"/>
        <w:sz w:val="20"/>
        <w:szCs w:val="20"/>
      </w:rPr>
    </w:lvl>
    <w:lvl w:ilvl="2">
      <w:start w:val="1"/>
      <w:numFmt w:val="lowerRoman"/>
      <w:lvlText w:val="%3)"/>
      <w:lvlJc w:val="left"/>
      <w:pPr>
        <w:tabs>
          <w:tab w:val="num" w:pos="1020"/>
        </w:tabs>
        <w:ind w:left="1020" w:hanging="300"/>
      </w:pPr>
      <w:rPr>
        <w:rFonts w:ascii="Calibri" w:eastAsia="Calibri" w:hAnsi="Calibri" w:cs="Calibri" w:hint="default"/>
        <w:i/>
        <w:iCs/>
        <w:position w:val="0"/>
        <w:sz w:val="20"/>
        <w:szCs w:val="20"/>
      </w:rPr>
    </w:lvl>
    <w:lvl w:ilvl="3">
      <w:start w:val="1"/>
      <w:numFmt w:val="decimal"/>
      <w:lvlText w:val="(%4)"/>
      <w:lvlJc w:val="left"/>
      <w:pPr>
        <w:tabs>
          <w:tab w:val="num" w:pos="1380"/>
        </w:tabs>
        <w:ind w:left="1380" w:hanging="300"/>
      </w:pPr>
      <w:rPr>
        <w:rFonts w:ascii="Calibri" w:eastAsia="Calibri" w:hAnsi="Calibri" w:cs="Calibri" w:hint="default"/>
        <w:i/>
        <w:iCs/>
        <w:position w:val="0"/>
        <w:sz w:val="20"/>
        <w:szCs w:val="20"/>
      </w:rPr>
    </w:lvl>
    <w:lvl w:ilvl="4">
      <w:start w:val="1"/>
      <w:numFmt w:val="lowerLetter"/>
      <w:lvlText w:val="(%5)"/>
      <w:lvlJc w:val="left"/>
      <w:pPr>
        <w:tabs>
          <w:tab w:val="num" w:pos="1740"/>
        </w:tabs>
        <w:ind w:left="1740" w:hanging="300"/>
      </w:pPr>
      <w:rPr>
        <w:rFonts w:ascii="Calibri" w:eastAsia="Calibri" w:hAnsi="Calibri" w:cs="Calibri" w:hint="default"/>
        <w:i/>
        <w:iCs/>
        <w:position w:val="0"/>
        <w:sz w:val="20"/>
        <w:szCs w:val="20"/>
      </w:rPr>
    </w:lvl>
    <w:lvl w:ilvl="5">
      <w:start w:val="1"/>
      <w:numFmt w:val="lowerRoman"/>
      <w:lvlText w:val="(%6)"/>
      <w:lvlJc w:val="left"/>
      <w:pPr>
        <w:tabs>
          <w:tab w:val="num" w:pos="2100"/>
        </w:tabs>
        <w:ind w:left="2100" w:hanging="300"/>
      </w:pPr>
      <w:rPr>
        <w:rFonts w:ascii="Calibri" w:eastAsia="Calibri" w:hAnsi="Calibri" w:cs="Calibri" w:hint="default"/>
        <w:i/>
        <w:iCs/>
        <w:position w:val="0"/>
        <w:sz w:val="20"/>
        <w:szCs w:val="20"/>
      </w:rPr>
    </w:lvl>
    <w:lvl w:ilvl="6">
      <w:start w:val="1"/>
      <w:numFmt w:val="decimal"/>
      <w:lvlText w:val="%7."/>
      <w:lvlJc w:val="left"/>
      <w:pPr>
        <w:tabs>
          <w:tab w:val="num" w:pos="2460"/>
        </w:tabs>
        <w:ind w:left="2460" w:hanging="300"/>
      </w:pPr>
      <w:rPr>
        <w:rFonts w:ascii="Calibri" w:eastAsia="Calibri" w:hAnsi="Calibri" w:cs="Calibri" w:hint="default"/>
        <w:i/>
        <w:iCs/>
        <w:position w:val="0"/>
        <w:sz w:val="20"/>
        <w:szCs w:val="20"/>
      </w:rPr>
    </w:lvl>
    <w:lvl w:ilvl="7">
      <w:start w:val="1"/>
      <w:numFmt w:val="lowerLetter"/>
      <w:lvlText w:val="%8."/>
      <w:lvlJc w:val="left"/>
      <w:pPr>
        <w:tabs>
          <w:tab w:val="num" w:pos="2820"/>
        </w:tabs>
        <w:ind w:left="2820" w:hanging="300"/>
      </w:pPr>
      <w:rPr>
        <w:rFonts w:ascii="Calibri" w:eastAsia="Calibri" w:hAnsi="Calibri" w:cs="Calibri" w:hint="default"/>
        <w:i/>
        <w:iCs/>
        <w:position w:val="0"/>
        <w:sz w:val="20"/>
        <w:szCs w:val="20"/>
      </w:rPr>
    </w:lvl>
    <w:lvl w:ilvl="8">
      <w:start w:val="1"/>
      <w:numFmt w:val="lowerRoman"/>
      <w:lvlText w:val="%9."/>
      <w:lvlJc w:val="left"/>
      <w:pPr>
        <w:tabs>
          <w:tab w:val="num" w:pos="3180"/>
        </w:tabs>
        <w:ind w:left="3180" w:hanging="300"/>
      </w:pPr>
      <w:rPr>
        <w:rFonts w:ascii="Calibri" w:eastAsia="Calibri" w:hAnsi="Calibri" w:cs="Calibri" w:hint="default"/>
        <w:i/>
        <w:iCs/>
        <w:position w:val="0"/>
        <w:sz w:val="20"/>
        <w:szCs w:val="20"/>
      </w:rPr>
    </w:lvl>
  </w:abstractNum>
  <w:abstractNum w:abstractNumId="5">
    <w:nsid w:val="074800BC"/>
    <w:multiLevelType w:val="multilevel"/>
    <w:tmpl w:val="C28E3B94"/>
    <w:styleLink w:val="List1"/>
    <w:lvl w:ilvl="0">
      <w:start w:val="4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
    <w:nsid w:val="08B53329"/>
    <w:multiLevelType w:val="multilevel"/>
    <w:tmpl w:val="A308D798"/>
    <w:lvl w:ilvl="0">
      <w:start w:val="2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7">
    <w:nsid w:val="08B959D0"/>
    <w:multiLevelType w:val="multilevel"/>
    <w:tmpl w:val="0C9AD68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
    <w:nsid w:val="096226B8"/>
    <w:multiLevelType w:val="multilevel"/>
    <w:tmpl w:val="3822FFAA"/>
    <w:styleLink w:val="List16"/>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9">
    <w:nsid w:val="096514F7"/>
    <w:multiLevelType w:val="multilevel"/>
    <w:tmpl w:val="F1E20896"/>
    <w:styleLink w:val="List21"/>
    <w:lvl w:ilvl="0">
      <w:start w:val="1"/>
      <w:numFmt w:val="lowerLetter"/>
      <w:lvlText w:val="%1)"/>
      <w:lvlJc w:val="left"/>
      <w:pPr>
        <w:tabs>
          <w:tab w:val="num" w:pos="1560"/>
        </w:tabs>
        <w:ind w:left="1560" w:hanging="284"/>
      </w:pPr>
      <w:rPr>
        <w:position w:val="0"/>
        <w:sz w:val="20"/>
        <w:szCs w:val="20"/>
        <w:rtl w:val="0"/>
      </w:rPr>
    </w:lvl>
    <w:lvl w:ilvl="1">
      <w:start w:val="1"/>
      <w:numFmt w:val="lowerLetter"/>
      <w:lvlText w:val="%2."/>
      <w:lvlJc w:val="left"/>
      <w:pPr>
        <w:tabs>
          <w:tab w:val="num" w:pos="1729"/>
        </w:tabs>
        <w:ind w:left="1729" w:hanging="300"/>
      </w:pPr>
      <w:rPr>
        <w:position w:val="0"/>
        <w:sz w:val="20"/>
        <w:szCs w:val="20"/>
        <w:rtl w:val="0"/>
      </w:rPr>
    </w:lvl>
    <w:lvl w:ilvl="2">
      <w:start w:val="1"/>
      <w:numFmt w:val="lowerRoman"/>
      <w:lvlText w:val="%3."/>
      <w:lvlJc w:val="left"/>
      <w:pPr>
        <w:tabs>
          <w:tab w:val="num" w:pos="2460"/>
        </w:tabs>
        <w:ind w:left="2460" w:hanging="247"/>
      </w:pPr>
      <w:rPr>
        <w:position w:val="0"/>
        <w:sz w:val="20"/>
        <w:szCs w:val="20"/>
        <w:rtl w:val="0"/>
      </w:rPr>
    </w:lvl>
    <w:lvl w:ilvl="3">
      <w:start w:val="1"/>
      <w:numFmt w:val="decimal"/>
      <w:lvlText w:val="%4."/>
      <w:lvlJc w:val="left"/>
      <w:pPr>
        <w:tabs>
          <w:tab w:val="num" w:pos="3169"/>
        </w:tabs>
        <w:ind w:left="3169" w:hanging="300"/>
      </w:pPr>
      <w:rPr>
        <w:position w:val="0"/>
        <w:sz w:val="20"/>
        <w:szCs w:val="20"/>
        <w:rtl w:val="0"/>
      </w:rPr>
    </w:lvl>
    <w:lvl w:ilvl="4">
      <w:start w:val="1"/>
      <w:numFmt w:val="lowerLetter"/>
      <w:lvlText w:val="%5."/>
      <w:lvlJc w:val="left"/>
      <w:pPr>
        <w:tabs>
          <w:tab w:val="num" w:pos="3889"/>
        </w:tabs>
        <w:ind w:left="3889" w:hanging="300"/>
      </w:pPr>
      <w:rPr>
        <w:position w:val="0"/>
        <w:sz w:val="20"/>
        <w:szCs w:val="20"/>
        <w:rtl w:val="0"/>
      </w:rPr>
    </w:lvl>
    <w:lvl w:ilvl="5">
      <w:start w:val="1"/>
      <w:numFmt w:val="lowerRoman"/>
      <w:lvlText w:val="%6."/>
      <w:lvlJc w:val="left"/>
      <w:pPr>
        <w:tabs>
          <w:tab w:val="num" w:pos="4620"/>
        </w:tabs>
        <w:ind w:left="4620" w:hanging="247"/>
      </w:pPr>
      <w:rPr>
        <w:position w:val="0"/>
        <w:sz w:val="20"/>
        <w:szCs w:val="20"/>
        <w:rtl w:val="0"/>
      </w:rPr>
    </w:lvl>
    <w:lvl w:ilvl="6">
      <w:start w:val="1"/>
      <w:numFmt w:val="decimal"/>
      <w:lvlText w:val="%7."/>
      <w:lvlJc w:val="left"/>
      <w:pPr>
        <w:tabs>
          <w:tab w:val="num" w:pos="5329"/>
        </w:tabs>
        <w:ind w:left="5329" w:hanging="300"/>
      </w:pPr>
      <w:rPr>
        <w:position w:val="0"/>
        <w:sz w:val="20"/>
        <w:szCs w:val="20"/>
        <w:rtl w:val="0"/>
      </w:rPr>
    </w:lvl>
    <w:lvl w:ilvl="7">
      <w:start w:val="1"/>
      <w:numFmt w:val="lowerLetter"/>
      <w:lvlText w:val="%8."/>
      <w:lvlJc w:val="left"/>
      <w:pPr>
        <w:tabs>
          <w:tab w:val="num" w:pos="6049"/>
        </w:tabs>
        <w:ind w:left="6049" w:hanging="300"/>
      </w:pPr>
      <w:rPr>
        <w:position w:val="0"/>
        <w:sz w:val="20"/>
        <w:szCs w:val="20"/>
        <w:rtl w:val="0"/>
      </w:rPr>
    </w:lvl>
    <w:lvl w:ilvl="8">
      <w:start w:val="1"/>
      <w:numFmt w:val="lowerRoman"/>
      <w:lvlText w:val="%9."/>
      <w:lvlJc w:val="left"/>
      <w:pPr>
        <w:tabs>
          <w:tab w:val="num" w:pos="6780"/>
        </w:tabs>
        <w:ind w:left="6780" w:hanging="247"/>
      </w:pPr>
      <w:rPr>
        <w:position w:val="0"/>
        <w:sz w:val="20"/>
        <w:szCs w:val="20"/>
        <w:rtl w:val="0"/>
      </w:rPr>
    </w:lvl>
  </w:abstractNum>
  <w:abstractNum w:abstractNumId="10">
    <w:nsid w:val="0BAF5C3D"/>
    <w:multiLevelType w:val="multilevel"/>
    <w:tmpl w:val="65BAF3EA"/>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11">
    <w:nsid w:val="0C1E0A3E"/>
    <w:multiLevelType w:val="multilevel"/>
    <w:tmpl w:val="3D8A2238"/>
    <w:styleLink w:val="List44"/>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12">
    <w:nsid w:val="0FB9509F"/>
    <w:multiLevelType w:val="hybridMultilevel"/>
    <w:tmpl w:val="30D6E7CA"/>
    <w:lvl w:ilvl="0" w:tplc="308A9878">
      <w:start w:val="3"/>
      <w:numFmt w:val="decimal"/>
      <w:lvlText w:val="%1."/>
      <w:lvlJc w:val="left"/>
      <w:pPr>
        <w:tabs>
          <w:tab w:val="num" w:pos="397"/>
        </w:tabs>
        <w:ind w:left="397" w:hanging="397"/>
      </w:pPr>
      <w:rPr>
        <w:rFonts w:cs="Times New Roman" w:hint="default"/>
      </w:rPr>
    </w:lvl>
    <w:lvl w:ilvl="1" w:tplc="04150011">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F9205C"/>
    <w:multiLevelType w:val="hybridMultilevel"/>
    <w:tmpl w:val="42DC6204"/>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4AB1FCF"/>
    <w:multiLevelType w:val="multilevel"/>
    <w:tmpl w:val="1F6005FE"/>
    <w:styleLink w:val="List24"/>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5">
    <w:nsid w:val="1642234F"/>
    <w:multiLevelType w:val="multilevel"/>
    <w:tmpl w:val="A058D94E"/>
    <w:lvl w:ilvl="0">
      <w:start w:val="32"/>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6">
    <w:nsid w:val="16A569F9"/>
    <w:multiLevelType w:val="multilevel"/>
    <w:tmpl w:val="A9E09FD4"/>
    <w:styleLink w:val="Lista21"/>
    <w:lvl w:ilvl="0">
      <w:start w:val="43"/>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7">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8">
    <w:nsid w:val="18077ED4"/>
    <w:multiLevelType w:val="multilevel"/>
    <w:tmpl w:val="9FBC9C32"/>
    <w:styleLink w:val="List57"/>
    <w:lvl w:ilvl="0">
      <w:start w:val="1"/>
      <w:numFmt w:val="lowerLetter"/>
      <w:lvlText w:val="%1)"/>
      <w:lvlJc w:val="left"/>
      <w:pPr>
        <w:tabs>
          <w:tab w:val="num" w:pos="1418"/>
        </w:tabs>
        <w:ind w:left="1418"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nsid w:val="184378F2"/>
    <w:multiLevelType w:val="multilevel"/>
    <w:tmpl w:val="57D4C10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20">
    <w:nsid w:val="18937DF6"/>
    <w:multiLevelType w:val="multilevel"/>
    <w:tmpl w:val="4C86310C"/>
    <w:lvl w:ilvl="0">
      <w:start w:val="1"/>
      <w:numFmt w:val="decimal"/>
      <w:lvlText w:val="%1."/>
      <w:lvlJc w:val="left"/>
      <w:pPr>
        <w:tabs>
          <w:tab w:val="num" w:pos="644"/>
        </w:tabs>
        <w:ind w:left="644" w:hanging="360"/>
      </w:pPr>
      <w:rPr>
        <w:rFonts w:ascii="Trebuchet MS" w:eastAsia="Trebuchet MS" w:hAnsi="Trebuchet MS" w:cs="Trebuchet MS"/>
        <w:position w:val="0"/>
        <w:sz w:val="20"/>
        <w:szCs w:val="20"/>
      </w:rPr>
    </w:lvl>
    <w:lvl w:ilvl="1">
      <w:start w:val="1"/>
      <w:numFmt w:val="lowerLetter"/>
      <w:lvlText w:val="%2."/>
      <w:lvlJc w:val="left"/>
      <w:pPr>
        <w:tabs>
          <w:tab w:val="num" w:pos="1664"/>
        </w:tabs>
        <w:ind w:left="1664" w:hanging="300"/>
      </w:pPr>
      <w:rPr>
        <w:rFonts w:ascii="Calibri" w:eastAsia="Calibri" w:hAnsi="Calibri" w:cs="Calibri"/>
        <w:position w:val="0"/>
        <w:sz w:val="20"/>
        <w:szCs w:val="20"/>
      </w:rPr>
    </w:lvl>
    <w:lvl w:ilvl="2">
      <w:start w:val="1"/>
      <w:numFmt w:val="lowerRoman"/>
      <w:lvlText w:val="%3."/>
      <w:lvlJc w:val="left"/>
      <w:pPr>
        <w:tabs>
          <w:tab w:val="num" w:pos="2395"/>
        </w:tabs>
        <w:ind w:left="2395" w:hanging="247"/>
      </w:pPr>
      <w:rPr>
        <w:rFonts w:ascii="Calibri" w:eastAsia="Calibri" w:hAnsi="Calibri" w:cs="Calibri"/>
        <w:position w:val="0"/>
        <w:sz w:val="20"/>
        <w:szCs w:val="20"/>
      </w:rPr>
    </w:lvl>
    <w:lvl w:ilvl="3">
      <w:start w:val="1"/>
      <w:numFmt w:val="decimal"/>
      <w:lvlText w:val="%4."/>
      <w:lvlJc w:val="left"/>
      <w:pPr>
        <w:tabs>
          <w:tab w:val="num" w:pos="3104"/>
        </w:tabs>
        <w:ind w:left="3104" w:hanging="300"/>
      </w:pPr>
      <w:rPr>
        <w:rFonts w:ascii="Calibri" w:eastAsia="Calibri" w:hAnsi="Calibri" w:cs="Calibri"/>
        <w:position w:val="0"/>
        <w:sz w:val="20"/>
        <w:szCs w:val="20"/>
      </w:rPr>
    </w:lvl>
    <w:lvl w:ilvl="4">
      <w:start w:val="1"/>
      <w:numFmt w:val="lowerLetter"/>
      <w:lvlText w:val="%5."/>
      <w:lvlJc w:val="left"/>
      <w:pPr>
        <w:tabs>
          <w:tab w:val="num" w:pos="3824"/>
        </w:tabs>
        <w:ind w:left="3824" w:hanging="300"/>
      </w:pPr>
      <w:rPr>
        <w:rFonts w:ascii="Calibri" w:eastAsia="Calibri" w:hAnsi="Calibri" w:cs="Calibri"/>
        <w:position w:val="0"/>
        <w:sz w:val="20"/>
        <w:szCs w:val="20"/>
      </w:rPr>
    </w:lvl>
    <w:lvl w:ilvl="5">
      <w:start w:val="1"/>
      <w:numFmt w:val="lowerRoman"/>
      <w:lvlText w:val="%6."/>
      <w:lvlJc w:val="left"/>
      <w:pPr>
        <w:tabs>
          <w:tab w:val="num" w:pos="4555"/>
        </w:tabs>
        <w:ind w:left="4555" w:hanging="247"/>
      </w:pPr>
      <w:rPr>
        <w:rFonts w:ascii="Calibri" w:eastAsia="Calibri" w:hAnsi="Calibri" w:cs="Calibri"/>
        <w:position w:val="0"/>
        <w:sz w:val="20"/>
        <w:szCs w:val="20"/>
      </w:rPr>
    </w:lvl>
    <w:lvl w:ilvl="6">
      <w:start w:val="1"/>
      <w:numFmt w:val="decimal"/>
      <w:lvlText w:val="%7."/>
      <w:lvlJc w:val="left"/>
      <w:pPr>
        <w:tabs>
          <w:tab w:val="num" w:pos="5264"/>
        </w:tabs>
        <w:ind w:left="5264" w:hanging="300"/>
      </w:pPr>
      <w:rPr>
        <w:rFonts w:ascii="Calibri" w:eastAsia="Calibri" w:hAnsi="Calibri" w:cs="Calibri"/>
        <w:position w:val="0"/>
        <w:sz w:val="20"/>
        <w:szCs w:val="20"/>
      </w:rPr>
    </w:lvl>
    <w:lvl w:ilvl="7">
      <w:start w:val="1"/>
      <w:numFmt w:val="lowerLetter"/>
      <w:lvlText w:val="%8."/>
      <w:lvlJc w:val="left"/>
      <w:pPr>
        <w:tabs>
          <w:tab w:val="num" w:pos="5984"/>
        </w:tabs>
        <w:ind w:left="5984" w:hanging="300"/>
      </w:pPr>
      <w:rPr>
        <w:rFonts w:ascii="Calibri" w:eastAsia="Calibri" w:hAnsi="Calibri" w:cs="Calibri"/>
        <w:position w:val="0"/>
        <w:sz w:val="20"/>
        <w:szCs w:val="20"/>
      </w:rPr>
    </w:lvl>
    <w:lvl w:ilvl="8">
      <w:start w:val="1"/>
      <w:numFmt w:val="lowerRoman"/>
      <w:lvlText w:val="%9."/>
      <w:lvlJc w:val="left"/>
      <w:pPr>
        <w:tabs>
          <w:tab w:val="num" w:pos="6715"/>
        </w:tabs>
        <w:ind w:left="6715" w:hanging="247"/>
      </w:pPr>
      <w:rPr>
        <w:rFonts w:ascii="Calibri" w:eastAsia="Calibri" w:hAnsi="Calibri" w:cs="Calibri"/>
        <w:position w:val="0"/>
        <w:sz w:val="20"/>
        <w:szCs w:val="20"/>
      </w:rPr>
    </w:lvl>
  </w:abstractNum>
  <w:abstractNum w:abstractNumId="21">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417CC0"/>
    <w:multiLevelType w:val="multilevel"/>
    <w:tmpl w:val="2EB6646A"/>
    <w:styleLink w:val="List3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3">
    <w:nsid w:val="1B00799B"/>
    <w:multiLevelType w:val="multilevel"/>
    <w:tmpl w:val="E474E1AC"/>
    <w:styleLink w:val="List6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1276"/>
        </w:tabs>
        <w:ind w:left="1276"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24">
    <w:nsid w:val="1B07224E"/>
    <w:multiLevelType w:val="multilevel"/>
    <w:tmpl w:val="63262F9A"/>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5">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BE2674B"/>
    <w:multiLevelType w:val="multilevel"/>
    <w:tmpl w:val="8640C41C"/>
    <w:lvl w:ilvl="0">
      <w:start w:val="19"/>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27">
    <w:nsid w:val="1C046B6F"/>
    <w:multiLevelType w:val="hybridMultilevel"/>
    <w:tmpl w:val="AE0219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59290D"/>
    <w:multiLevelType w:val="multilevel"/>
    <w:tmpl w:val="031C812C"/>
    <w:styleLink w:val="Lista3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Calibri" w:eastAsia="Calibri" w:hAnsi="Calibri" w:cs="Calibri"/>
        <w:position w:val="0"/>
      </w:rPr>
    </w:lvl>
    <w:lvl w:ilvl="2">
      <w:start w:val="1"/>
      <w:numFmt w:val="lowerLetter"/>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9">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0">
    <w:nsid w:val="1E805D84"/>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EB11DB7"/>
    <w:multiLevelType w:val="multilevel"/>
    <w:tmpl w:val="334EBA7A"/>
    <w:styleLink w:val="List67"/>
    <w:lvl w:ilvl="0">
      <w:start w:val="3"/>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2">
    <w:nsid w:val="1F49705E"/>
    <w:multiLevelType w:val="multilevel"/>
    <w:tmpl w:val="0C9AD688"/>
    <w:styleLink w:val="List3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3">
    <w:nsid w:val="20CA20A5"/>
    <w:multiLevelType w:val="multilevel"/>
    <w:tmpl w:val="039CC8EC"/>
    <w:styleLink w:val="List34"/>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34">
    <w:nsid w:val="214C1DD9"/>
    <w:multiLevelType w:val="multilevel"/>
    <w:tmpl w:val="76761960"/>
    <w:styleLink w:val="List60"/>
    <w:lvl w:ilvl="0">
      <w:start w:val="6"/>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5">
    <w:nsid w:val="24A1621A"/>
    <w:multiLevelType w:val="multilevel"/>
    <w:tmpl w:val="A976B848"/>
    <w:styleLink w:val="List8"/>
    <w:lvl w:ilvl="0">
      <w:start w:val="1"/>
      <w:numFmt w:val="decimal"/>
      <w:lvlText w:val="%1)"/>
      <w:lvlJc w:val="left"/>
      <w:pPr>
        <w:tabs>
          <w:tab w:val="num" w:pos="720"/>
        </w:tabs>
        <w:ind w:left="720" w:hanging="35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6">
    <w:nsid w:val="2559729B"/>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5667F94"/>
    <w:multiLevelType w:val="multilevel"/>
    <w:tmpl w:val="2EACEEA2"/>
    <w:styleLink w:val="List6"/>
    <w:lvl w:ilvl="0">
      <w:start w:val="10"/>
      <w:numFmt w:val="decimal"/>
      <w:lvlText w:val="%1."/>
      <w:lvlJc w:val="left"/>
      <w:pPr>
        <w:tabs>
          <w:tab w:val="num" w:pos="360"/>
        </w:tabs>
        <w:ind w:left="360" w:hanging="360"/>
      </w:pPr>
      <w:rPr>
        <w:rFonts w:ascii="Trebuchet MS" w:eastAsia="Trebuchet MS" w:hAnsi="Trebuchet MS" w:cs="Trebuchet MS"/>
        <w:position w:val="0"/>
        <w:sz w:val="20"/>
        <w:szCs w:val="20"/>
        <w:shd w:val="clear" w:color="auto" w:fill="FFFF00"/>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00"/>
      </w:rPr>
    </w:lvl>
  </w:abstractNum>
  <w:abstractNum w:abstractNumId="38">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9">
    <w:nsid w:val="2C6F619C"/>
    <w:multiLevelType w:val="multilevel"/>
    <w:tmpl w:val="B678BDA6"/>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0">
    <w:nsid w:val="2EBD3482"/>
    <w:multiLevelType w:val="multilevel"/>
    <w:tmpl w:val="DA0469EE"/>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1">
    <w:nsid w:val="2EC916D3"/>
    <w:multiLevelType w:val="multilevel"/>
    <w:tmpl w:val="85DE2C42"/>
    <w:styleLink w:val="List62"/>
    <w:lvl w:ilvl="0">
      <w:start w:val="5"/>
      <w:numFmt w:val="decimal"/>
      <w:lvlText w:val="%1."/>
      <w:lvlJc w:val="left"/>
      <w:pPr>
        <w:tabs>
          <w:tab w:val="num" w:pos="757"/>
        </w:tabs>
        <w:ind w:left="757"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2">
    <w:nsid w:val="2F4533F1"/>
    <w:multiLevelType w:val="hybridMultilevel"/>
    <w:tmpl w:val="2000E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FA46CE0"/>
    <w:multiLevelType w:val="hybridMultilevel"/>
    <w:tmpl w:val="8320DCBC"/>
    <w:lvl w:ilvl="0" w:tplc="D9C6FF02">
      <w:start w:val="1"/>
      <w:numFmt w:val="decimal"/>
      <w:lvlText w:val="%1."/>
      <w:lvlJc w:val="left"/>
      <w:pPr>
        <w:tabs>
          <w:tab w:val="num" w:pos="420"/>
        </w:tabs>
        <w:ind w:left="420" w:hanging="420"/>
      </w:pPr>
      <w:rPr>
        <w:rFonts w:ascii="Arial" w:hAnsi="Arial" w:cs="Arial" w:hint="default"/>
        <w:color w:val="000000"/>
        <w:sz w:val="22"/>
        <w:szCs w:val="22"/>
      </w:rPr>
    </w:lvl>
    <w:lvl w:ilvl="1" w:tplc="429CD4E4">
      <w:start w:val="1"/>
      <w:numFmt w:val="decimal"/>
      <w:lvlText w:val="%2)"/>
      <w:lvlJc w:val="left"/>
      <w:pPr>
        <w:tabs>
          <w:tab w:val="num" w:pos="1440"/>
        </w:tabs>
        <w:ind w:left="1440" w:hanging="360"/>
      </w:pPr>
      <w:rPr>
        <w:rFonts w:cs="Times New Roman" w:hint="default"/>
        <w:color w:val="000000"/>
        <w:sz w:val="24"/>
        <w:szCs w:val="24"/>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FAC09CA"/>
    <w:multiLevelType w:val="multilevel"/>
    <w:tmpl w:val="57D876F2"/>
    <w:styleLink w:val="List52"/>
    <w:lvl w:ilvl="0">
      <w:start w:val="6"/>
      <w:numFmt w:val="decimal"/>
      <w:lvlText w:val="%1."/>
      <w:lvlJc w:val="left"/>
      <w:pPr>
        <w:tabs>
          <w:tab w:val="num" w:pos="856"/>
        </w:tabs>
        <w:ind w:left="856" w:hanging="496"/>
      </w:pPr>
      <w:rPr>
        <w:rFonts w:ascii="Trebuchet MS" w:eastAsia="Trebuchet MS" w:hAnsi="Trebuchet MS" w:cs="Trebuchet MS"/>
        <w:position w:val="0"/>
        <w:sz w:val="16"/>
        <w:szCs w:val="16"/>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5">
    <w:nsid w:val="30AE4013"/>
    <w:multiLevelType w:val="multilevel"/>
    <w:tmpl w:val="A41C2F86"/>
    <w:styleLink w:val="List33"/>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46">
    <w:nsid w:val="31641504"/>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1734CDF"/>
    <w:multiLevelType w:val="multilevel"/>
    <w:tmpl w:val="B6FA3DB8"/>
    <w:styleLink w:val="List19"/>
    <w:lvl w:ilvl="0">
      <w:start w:val="1"/>
      <w:numFmt w:val="decimal"/>
      <w:lvlText w:val="%1."/>
      <w:lvlJc w:val="left"/>
      <w:pPr>
        <w:tabs>
          <w:tab w:val="num" w:pos="397"/>
        </w:tabs>
        <w:ind w:left="397" w:hanging="397"/>
      </w:pPr>
      <w:rPr>
        <w:position w:val="0"/>
        <w:sz w:val="20"/>
        <w:szCs w:val="20"/>
        <w:rtl w:val="0"/>
      </w:rPr>
    </w:lvl>
    <w:lvl w:ilvl="1">
      <w:start w:val="1"/>
      <w:numFmt w:val="lowerLetter"/>
      <w:lvlText w:val="%2."/>
      <w:lvlJc w:val="left"/>
      <w:pPr>
        <w:tabs>
          <w:tab w:val="num" w:pos="1020"/>
        </w:tabs>
        <w:ind w:left="1020" w:hanging="300"/>
      </w:pPr>
      <w:rPr>
        <w:position w:val="0"/>
        <w:sz w:val="20"/>
        <w:szCs w:val="20"/>
        <w:rtl w:val="0"/>
      </w:rPr>
    </w:lvl>
    <w:lvl w:ilvl="2">
      <w:start w:val="1"/>
      <w:numFmt w:val="lowerLetter"/>
      <w:lvlText w:val="%3)"/>
      <w:lvlJc w:val="left"/>
      <w:pPr>
        <w:tabs>
          <w:tab w:val="num" w:pos="2183"/>
        </w:tabs>
        <w:ind w:left="2183" w:hanging="563"/>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48">
    <w:nsid w:val="32C26AC7"/>
    <w:multiLevelType w:val="multilevel"/>
    <w:tmpl w:val="4426B8B6"/>
    <w:styleLink w:val="List5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9">
    <w:nsid w:val="32E8361F"/>
    <w:multiLevelType w:val="hybridMultilevel"/>
    <w:tmpl w:val="4D0088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617585B"/>
    <w:multiLevelType w:val="multilevel"/>
    <w:tmpl w:val="DFF0AB88"/>
    <w:lvl w:ilvl="0">
      <w:start w:val="39"/>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51">
    <w:nsid w:val="36DC4E78"/>
    <w:multiLevelType w:val="multilevel"/>
    <w:tmpl w:val="4F3281B8"/>
    <w:styleLink w:val="List4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2">
    <w:nsid w:val="382A5CF9"/>
    <w:multiLevelType w:val="multilevel"/>
    <w:tmpl w:val="321CE6B2"/>
    <w:styleLink w:val="List11"/>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53">
    <w:nsid w:val="3A0760B9"/>
    <w:multiLevelType w:val="hybridMultilevel"/>
    <w:tmpl w:val="E6005504"/>
    <w:lvl w:ilvl="0" w:tplc="0BE23D4E">
      <w:start w:val="1"/>
      <w:numFmt w:val="decimal"/>
      <w:lvlText w:val="%1)"/>
      <w:lvlJc w:val="left"/>
      <w:pPr>
        <w:tabs>
          <w:tab w:val="num" w:pos="1065"/>
        </w:tabs>
        <w:ind w:left="1065" w:hanging="360"/>
      </w:pPr>
      <w:rPr>
        <w:rFonts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3AC43689"/>
    <w:multiLevelType w:val="multilevel"/>
    <w:tmpl w:val="BABA137C"/>
    <w:styleLink w:val="List47"/>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55">
    <w:nsid w:val="3B1B40F6"/>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BA43C30"/>
    <w:multiLevelType w:val="multilevel"/>
    <w:tmpl w:val="5F7C8956"/>
    <w:styleLink w:val="List68"/>
    <w:lvl w:ilvl="0">
      <w:start w:val="1"/>
      <w:numFmt w:val="decimal"/>
      <w:lvlText w:val="%1."/>
      <w:lvlJc w:val="left"/>
      <w:pPr>
        <w:tabs>
          <w:tab w:val="num" w:pos="720"/>
        </w:tabs>
        <w:ind w:left="720" w:hanging="360"/>
      </w:pPr>
      <w:rPr>
        <w:rFonts w:ascii="Trebuchet MS" w:eastAsia="Calibri" w:hAnsi="Trebuchet MS" w:cs="Calibri"/>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57">
    <w:nsid w:val="3C1238BB"/>
    <w:multiLevelType w:val="multilevel"/>
    <w:tmpl w:val="57AA7FD4"/>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8">
    <w:nsid w:val="3D041220"/>
    <w:multiLevelType w:val="multilevel"/>
    <w:tmpl w:val="3FCCCA98"/>
    <w:lvl w:ilvl="0">
      <w:start w:val="12"/>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9">
    <w:nsid w:val="3F571CBF"/>
    <w:multiLevelType w:val="multilevel"/>
    <w:tmpl w:val="0D2CC1FA"/>
    <w:styleLink w:val="List51"/>
    <w:lvl w:ilvl="0">
      <w:start w:val="7"/>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0">
    <w:nsid w:val="3FA842C7"/>
    <w:multiLevelType w:val="multilevel"/>
    <w:tmpl w:val="19DEC24E"/>
    <w:styleLink w:val="Lista4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720"/>
        </w:tabs>
        <w:ind w:left="720"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61">
    <w:nsid w:val="41C8460A"/>
    <w:multiLevelType w:val="multilevel"/>
    <w:tmpl w:val="61BC00CA"/>
    <w:styleLink w:val="List10"/>
    <w:lvl w:ilvl="0">
      <w:start w:val="13"/>
      <w:numFmt w:val="decimal"/>
      <w:lvlText w:val="%1."/>
      <w:lvlJc w:val="left"/>
      <w:pPr>
        <w:tabs>
          <w:tab w:val="num" w:pos="426"/>
        </w:tabs>
        <w:ind w:left="426" w:hanging="426"/>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2">
    <w:nsid w:val="431A04C5"/>
    <w:multiLevelType w:val="multilevel"/>
    <w:tmpl w:val="652830BE"/>
    <w:styleLink w:val="List36"/>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63">
    <w:nsid w:val="43C23E65"/>
    <w:multiLevelType w:val="multilevel"/>
    <w:tmpl w:val="D1A2B0EC"/>
    <w:styleLink w:val="List12"/>
    <w:lvl w:ilvl="0">
      <w:start w:val="14"/>
      <w:numFmt w:val="decimal"/>
      <w:lvlText w:val="%1."/>
      <w:lvlJc w:val="left"/>
      <w:pPr>
        <w:tabs>
          <w:tab w:val="num" w:pos="360"/>
        </w:tabs>
        <w:ind w:left="360" w:hanging="348"/>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4">
    <w:nsid w:val="450E652E"/>
    <w:multiLevelType w:val="multilevel"/>
    <w:tmpl w:val="C13A5A1E"/>
    <w:lvl w:ilvl="0">
      <w:start w:val="28"/>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5">
    <w:nsid w:val="45BF63C4"/>
    <w:multiLevelType w:val="multilevel"/>
    <w:tmpl w:val="6AEC4942"/>
    <w:lvl w:ilvl="0">
      <w:start w:val="8"/>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6">
    <w:nsid w:val="46166B3E"/>
    <w:multiLevelType w:val="multilevel"/>
    <w:tmpl w:val="0DD27494"/>
    <w:styleLink w:val="List29"/>
    <w:lvl w:ilvl="0">
      <w:start w:val="1"/>
      <w:numFmt w:val="decimal"/>
      <w:lvlText w:val="%1)"/>
      <w:lvlJc w:val="left"/>
      <w:pPr>
        <w:tabs>
          <w:tab w:val="num" w:pos="1276"/>
        </w:tabs>
        <w:ind w:left="1276" w:hanging="425"/>
      </w:pPr>
      <w:rPr>
        <w:position w:val="0"/>
        <w:sz w:val="20"/>
        <w:szCs w:val="20"/>
        <w:rtl w:val="0"/>
      </w:rPr>
    </w:lvl>
    <w:lvl w:ilvl="1">
      <w:start w:val="1"/>
      <w:numFmt w:val="lowerLetter"/>
      <w:lvlText w:val="%2."/>
      <w:lvlJc w:val="left"/>
      <w:pPr>
        <w:tabs>
          <w:tab w:val="num" w:pos="2430"/>
        </w:tabs>
        <w:ind w:left="2430" w:hanging="300"/>
      </w:pPr>
      <w:rPr>
        <w:position w:val="0"/>
        <w:sz w:val="20"/>
        <w:szCs w:val="20"/>
        <w:rtl w:val="0"/>
      </w:rPr>
    </w:lvl>
    <w:lvl w:ilvl="2">
      <w:start w:val="1"/>
      <w:numFmt w:val="lowerRoman"/>
      <w:lvlText w:val="%3."/>
      <w:lvlJc w:val="left"/>
      <w:pPr>
        <w:tabs>
          <w:tab w:val="num" w:pos="3161"/>
        </w:tabs>
        <w:ind w:left="3161" w:hanging="247"/>
      </w:pPr>
      <w:rPr>
        <w:position w:val="0"/>
        <w:sz w:val="20"/>
        <w:szCs w:val="20"/>
        <w:rtl w:val="0"/>
      </w:rPr>
    </w:lvl>
    <w:lvl w:ilvl="3">
      <w:start w:val="1"/>
      <w:numFmt w:val="decimal"/>
      <w:lvlText w:val="%4."/>
      <w:lvlJc w:val="left"/>
      <w:pPr>
        <w:tabs>
          <w:tab w:val="num" w:pos="3870"/>
        </w:tabs>
        <w:ind w:left="3870" w:hanging="300"/>
      </w:pPr>
      <w:rPr>
        <w:position w:val="0"/>
        <w:sz w:val="20"/>
        <w:szCs w:val="20"/>
        <w:rtl w:val="0"/>
      </w:rPr>
    </w:lvl>
    <w:lvl w:ilvl="4">
      <w:start w:val="1"/>
      <w:numFmt w:val="lowerLetter"/>
      <w:lvlText w:val="%5."/>
      <w:lvlJc w:val="left"/>
      <w:pPr>
        <w:tabs>
          <w:tab w:val="num" w:pos="4590"/>
        </w:tabs>
        <w:ind w:left="4590" w:hanging="300"/>
      </w:pPr>
      <w:rPr>
        <w:position w:val="0"/>
        <w:sz w:val="20"/>
        <w:szCs w:val="20"/>
        <w:rtl w:val="0"/>
      </w:rPr>
    </w:lvl>
    <w:lvl w:ilvl="5">
      <w:start w:val="1"/>
      <w:numFmt w:val="lowerRoman"/>
      <w:lvlText w:val="%6."/>
      <w:lvlJc w:val="left"/>
      <w:pPr>
        <w:tabs>
          <w:tab w:val="num" w:pos="5321"/>
        </w:tabs>
        <w:ind w:left="5321" w:hanging="247"/>
      </w:pPr>
      <w:rPr>
        <w:position w:val="0"/>
        <w:sz w:val="20"/>
        <w:szCs w:val="20"/>
        <w:rtl w:val="0"/>
      </w:rPr>
    </w:lvl>
    <w:lvl w:ilvl="6">
      <w:start w:val="1"/>
      <w:numFmt w:val="decimal"/>
      <w:lvlText w:val="%7."/>
      <w:lvlJc w:val="left"/>
      <w:pPr>
        <w:tabs>
          <w:tab w:val="num" w:pos="6030"/>
        </w:tabs>
        <w:ind w:left="6030" w:hanging="300"/>
      </w:pPr>
      <w:rPr>
        <w:position w:val="0"/>
        <w:sz w:val="20"/>
        <w:szCs w:val="20"/>
        <w:rtl w:val="0"/>
      </w:rPr>
    </w:lvl>
    <w:lvl w:ilvl="7">
      <w:start w:val="1"/>
      <w:numFmt w:val="lowerLetter"/>
      <w:lvlText w:val="%8."/>
      <w:lvlJc w:val="left"/>
      <w:pPr>
        <w:tabs>
          <w:tab w:val="num" w:pos="6750"/>
        </w:tabs>
        <w:ind w:left="6750" w:hanging="300"/>
      </w:pPr>
      <w:rPr>
        <w:position w:val="0"/>
        <w:sz w:val="20"/>
        <w:szCs w:val="20"/>
        <w:rtl w:val="0"/>
      </w:rPr>
    </w:lvl>
    <w:lvl w:ilvl="8">
      <w:start w:val="1"/>
      <w:numFmt w:val="lowerRoman"/>
      <w:lvlText w:val="%9."/>
      <w:lvlJc w:val="left"/>
      <w:pPr>
        <w:tabs>
          <w:tab w:val="num" w:pos="7481"/>
        </w:tabs>
        <w:ind w:left="7481" w:hanging="247"/>
      </w:pPr>
      <w:rPr>
        <w:position w:val="0"/>
        <w:sz w:val="20"/>
        <w:szCs w:val="20"/>
        <w:rtl w:val="0"/>
      </w:rPr>
    </w:lvl>
  </w:abstractNum>
  <w:abstractNum w:abstractNumId="67">
    <w:nsid w:val="49120212"/>
    <w:multiLevelType w:val="multilevel"/>
    <w:tmpl w:val="2AFC7FDE"/>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8">
    <w:nsid w:val="49C967D5"/>
    <w:multiLevelType w:val="multilevel"/>
    <w:tmpl w:val="39CE21D6"/>
    <w:lvl w:ilvl="0">
      <w:start w:val="1"/>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9">
    <w:nsid w:val="4A402FE7"/>
    <w:multiLevelType w:val="multilevel"/>
    <w:tmpl w:val="BB228F02"/>
    <w:styleLink w:val="List7"/>
    <w:lvl w:ilvl="0">
      <w:start w:val="9"/>
      <w:numFmt w:val="decimal"/>
      <w:lvlText w:val="%1."/>
      <w:lvlJc w:val="left"/>
      <w:pPr>
        <w:tabs>
          <w:tab w:val="num" w:pos="360"/>
        </w:tabs>
        <w:ind w:left="360" w:hanging="35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0">
    <w:nsid w:val="4BDB44B7"/>
    <w:multiLevelType w:val="hybridMultilevel"/>
    <w:tmpl w:val="D9F6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DB3037F"/>
    <w:multiLevelType w:val="hybridMultilevel"/>
    <w:tmpl w:val="807A3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304CE9"/>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4FB77832"/>
    <w:multiLevelType w:val="multilevel"/>
    <w:tmpl w:val="DA0469EE"/>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4">
    <w:nsid w:val="4FD154CD"/>
    <w:multiLevelType w:val="multilevel"/>
    <w:tmpl w:val="F3549F04"/>
    <w:styleLink w:val="List28"/>
    <w:lvl w:ilvl="0">
      <w:start w:val="6"/>
      <w:numFmt w:val="decimal"/>
      <w:lvlText w:val="%1."/>
      <w:lvlJc w:val="left"/>
      <w:pPr>
        <w:tabs>
          <w:tab w:val="num" w:pos="708"/>
        </w:tabs>
        <w:ind w:left="708" w:hanging="708"/>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5">
    <w:nsid w:val="514F0C25"/>
    <w:multiLevelType w:val="multilevel"/>
    <w:tmpl w:val="4B6253B2"/>
    <w:styleLink w:val="List14"/>
    <w:lvl w:ilvl="0">
      <w:start w:val="1"/>
      <w:numFmt w:val="decimal"/>
      <w:lvlText w:val="%1)"/>
      <w:lvlJc w:val="left"/>
      <w:pPr>
        <w:tabs>
          <w:tab w:val="num" w:pos="709"/>
        </w:tabs>
        <w:ind w:left="709" w:hanging="283"/>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76">
    <w:nsid w:val="52303B8F"/>
    <w:multiLevelType w:val="multilevel"/>
    <w:tmpl w:val="1DE8AA78"/>
    <w:styleLink w:val="List54"/>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7">
    <w:nsid w:val="524D20CA"/>
    <w:multiLevelType w:val="multilevel"/>
    <w:tmpl w:val="6032DA4E"/>
    <w:styleLink w:val="List43"/>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8">
    <w:nsid w:val="52C47F45"/>
    <w:multiLevelType w:val="multilevel"/>
    <w:tmpl w:val="801E75B6"/>
    <w:styleLink w:val="List48"/>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9">
    <w:nsid w:val="548E14B6"/>
    <w:multiLevelType w:val="multilevel"/>
    <w:tmpl w:val="198A0900"/>
    <w:lvl w:ilvl="0">
      <w:start w:val="18"/>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80">
    <w:nsid w:val="549F2D7A"/>
    <w:multiLevelType w:val="multilevel"/>
    <w:tmpl w:val="AAAC0118"/>
    <w:styleLink w:val="List27"/>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276"/>
        </w:tabs>
        <w:ind w:left="1276" w:hanging="425"/>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81">
    <w:nsid w:val="5605397A"/>
    <w:multiLevelType w:val="multilevel"/>
    <w:tmpl w:val="604CCAF6"/>
    <w:lvl w:ilvl="0">
      <w:start w:val="1"/>
      <w:numFmt w:val="decimal"/>
      <w:lvlText w:val="%1."/>
      <w:lvlJc w:val="left"/>
      <w:pPr>
        <w:tabs>
          <w:tab w:val="num" w:pos="360"/>
        </w:tabs>
        <w:ind w:left="36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2">
    <w:nsid w:val="5654250D"/>
    <w:multiLevelType w:val="multilevel"/>
    <w:tmpl w:val="5DDAECEC"/>
    <w:styleLink w:val="List35"/>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83">
    <w:nsid w:val="5698489C"/>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6CD2D3C"/>
    <w:multiLevelType w:val="multilevel"/>
    <w:tmpl w:val="24CABAA6"/>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5">
    <w:nsid w:val="57E36C22"/>
    <w:multiLevelType w:val="multilevel"/>
    <w:tmpl w:val="56848EB4"/>
    <w:lvl w:ilvl="0">
      <w:start w:val="4"/>
      <w:numFmt w:val="decimal"/>
      <w:lvlText w:val="%1."/>
      <w:lvlJc w:val="left"/>
      <w:pPr>
        <w:tabs>
          <w:tab w:val="num" w:pos="708"/>
        </w:tabs>
        <w:ind w:left="708" w:hanging="708"/>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6">
    <w:nsid w:val="58F97EEB"/>
    <w:multiLevelType w:val="multilevel"/>
    <w:tmpl w:val="88CCA2E4"/>
    <w:styleLink w:val="List40"/>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080"/>
        </w:tabs>
        <w:ind w:left="1080" w:hanging="10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7">
    <w:nsid w:val="5B6C08DD"/>
    <w:multiLevelType w:val="multilevel"/>
    <w:tmpl w:val="886C3A54"/>
    <w:styleLink w:val="List22"/>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88">
    <w:nsid w:val="5E8845A6"/>
    <w:multiLevelType w:val="hybridMultilevel"/>
    <w:tmpl w:val="D76038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5EC20E68"/>
    <w:multiLevelType w:val="multilevel"/>
    <w:tmpl w:val="A4FAB6C0"/>
    <w:styleLink w:val="List6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9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1">
    <w:nsid w:val="601251AE"/>
    <w:multiLevelType w:val="multilevel"/>
    <w:tmpl w:val="73D4E978"/>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2">
    <w:nsid w:val="605564B3"/>
    <w:multiLevelType w:val="multilevel"/>
    <w:tmpl w:val="F12233FC"/>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93">
    <w:nsid w:val="614E44FA"/>
    <w:multiLevelType w:val="multilevel"/>
    <w:tmpl w:val="BA8C2E18"/>
    <w:styleLink w:val="List53"/>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4">
    <w:nsid w:val="616A674B"/>
    <w:multiLevelType w:val="multilevel"/>
    <w:tmpl w:val="D2909EEA"/>
    <w:styleLink w:val="List20"/>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95">
    <w:nsid w:val="62437A51"/>
    <w:multiLevelType w:val="hybridMultilevel"/>
    <w:tmpl w:val="9E942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4B1C0A"/>
    <w:multiLevelType w:val="multilevel"/>
    <w:tmpl w:val="B9F2F210"/>
    <w:styleLink w:val="List25"/>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7">
    <w:nsid w:val="64E20365"/>
    <w:multiLevelType w:val="multilevel"/>
    <w:tmpl w:val="B032FDB2"/>
    <w:styleLink w:val="List23"/>
    <w:lvl w:ilvl="0">
      <w:start w:val="1"/>
      <w:numFmt w:val="decimal"/>
      <w:lvlText w:val="%1)"/>
      <w:lvlJc w:val="left"/>
      <w:pPr>
        <w:tabs>
          <w:tab w:val="num" w:pos="660"/>
        </w:tabs>
        <w:ind w:left="660" w:hanging="30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lowerLetter"/>
      <w:lvlText w:val="%4)"/>
      <w:lvlJc w:val="left"/>
      <w:pPr>
        <w:tabs>
          <w:tab w:val="num" w:pos="1276"/>
        </w:tabs>
        <w:ind w:left="1276" w:hanging="284"/>
      </w:pPr>
      <w:rPr>
        <w:rFonts w:ascii="Trebuchet MS" w:eastAsia="Trebuchet MS" w:hAnsi="Trebuchet MS" w:cs="Trebuchet MS"/>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8">
    <w:nsid w:val="64F01D3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590115E"/>
    <w:multiLevelType w:val="multilevel"/>
    <w:tmpl w:val="0A42F59E"/>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00">
    <w:nsid w:val="669F345C"/>
    <w:multiLevelType w:val="multilevel"/>
    <w:tmpl w:val="192C25CC"/>
    <w:lvl w:ilvl="0">
      <w:start w:val="3"/>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1">
    <w:nsid w:val="682406AA"/>
    <w:multiLevelType w:val="multilevel"/>
    <w:tmpl w:val="75F48252"/>
    <w:lvl w:ilvl="0">
      <w:start w:val="15"/>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2">
    <w:nsid w:val="68CE61B9"/>
    <w:multiLevelType w:val="multilevel"/>
    <w:tmpl w:val="7B5861FE"/>
    <w:styleLink w:val="List15"/>
    <w:lvl w:ilvl="0">
      <w:start w:val="2"/>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103">
    <w:nsid w:val="68E85FB0"/>
    <w:multiLevelType w:val="multilevel"/>
    <w:tmpl w:val="54B62162"/>
    <w:styleLink w:val="List26"/>
    <w:lvl w:ilvl="0">
      <w:start w:val="9"/>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4">
    <w:nsid w:val="69413BA1"/>
    <w:multiLevelType w:val="multilevel"/>
    <w:tmpl w:val="A1BEA2FE"/>
    <w:styleLink w:val="List0"/>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05">
    <w:nsid w:val="69FA59CE"/>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A0B0032"/>
    <w:multiLevelType w:val="multilevel"/>
    <w:tmpl w:val="470A9740"/>
    <w:styleLink w:val="List37"/>
    <w:lvl w:ilvl="0">
      <w:start w:val="6"/>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07">
    <w:nsid w:val="6AC00785"/>
    <w:multiLevelType w:val="multilevel"/>
    <w:tmpl w:val="53E03DF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8">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9">
    <w:nsid w:val="72516FD0"/>
    <w:multiLevelType w:val="multilevel"/>
    <w:tmpl w:val="82CAEAF0"/>
    <w:styleLink w:val="List30"/>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709"/>
        </w:tabs>
        <w:ind w:left="709"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11">
    <w:nsid w:val="74AE7EB8"/>
    <w:multiLevelType w:val="multilevel"/>
    <w:tmpl w:val="771ABD12"/>
    <w:styleLink w:val="List13"/>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112">
    <w:nsid w:val="769158B7"/>
    <w:multiLevelType w:val="multilevel"/>
    <w:tmpl w:val="7B3895D6"/>
    <w:styleLink w:val="List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3">
    <w:nsid w:val="76D940BC"/>
    <w:multiLevelType w:val="multilevel"/>
    <w:tmpl w:val="70840C52"/>
    <w:styleLink w:val="List31"/>
    <w:lvl w:ilvl="0">
      <w:start w:val="1"/>
      <w:numFmt w:val="decimal"/>
      <w:lvlText w:val="%1)"/>
      <w:lvlJc w:val="left"/>
      <w:pPr>
        <w:tabs>
          <w:tab w:val="num" w:pos="720"/>
        </w:tabs>
        <w:ind w:left="720" w:hanging="707"/>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4">
    <w:nsid w:val="77C877C8"/>
    <w:multiLevelType w:val="multilevel"/>
    <w:tmpl w:val="6E9E15A4"/>
    <w:lvl w:ilvl="0">
      <w:start w:val="1"/>
      <w:numFmt w:val="decimal"/>
      <w:lvlText w:val="%1)"/>
      <w:lvlJc w:val="left"/>
      <w:pPr>
        <w:tabs>
          <w:tab w:val="num" w:pos="720"/>
        </w:tabs>
        <w:ind w:left="720" w:hanging="360"/>
      </w:pPr>
      <w:rPr>
        <w:rFonts w:hint="default"/>
        <w:position w:val="0"/>
        <w:sz w:val="20"/>
        <w:szCs w:val="20"/>
      </w:rPr>
    </w:lvl>
    <w:lvl w:ilvl="1">
      <w:start w:val="1"/>
      <w:numFmt w:val="lowerLetter"/>
      <w:lvlText w:val="%2."/>
      <w:lvlJc w:val="left"/>
      <w:pPr>
        <w:tabs>
          <w:tab w:val="num" w:pos="95"/>
        </w:tabs>
        <w:ind w:left="0" w:firstLine="0"/>
      </w:pPr>
      <w:rPr>
        <w:rFonts w:hint="default"/>
        <w:position w:val="0"/>
        <w:sz w:val="20"/>
        <w:szCs w:val="20"/>
      </w:rPr>
    </w:lvl>
    <w:lvl w:ilvl="2">
      <w:start w:val="1"/>
      <w:numFmt w:val="lowerRoman"/>
      <w:lvlText w:val="%3."/>
      <w:lvlJc w:val="left"/>
      <w:pPr>
        <w:tabs>
          <w:tab w:val="num" w:pos="95"/>
        </w:tabs>
        <w:ind w:left="0" w:firstLine="0"/>
      </w:pPr>
      <w:rPr>
        <w:rFonts w:hint="default"/>
        <w:position w:val="0"/>
        <w:sz w:val="20"/>
        <w:szCs w:val="20"/>
      </w:rPr>
    </w:lvl>
    <w:lvl w:ilvl="3">
      <w:start w:val="1"/>
      <w:numFmt w:val="decimal"/>
      <w:lvlText w:val="%4."/>
      <w:lvlJc w:val="left"/>
      <w:pPr>
        <w:tabs>
          <w:tab w:val="num" w:pos="660"/>
        </w:tabs>
        <w:ind w:left="660" w:hanging="300"/>
      </w:pPr>
      <w:rPr>
        <w:rFonts w:hint="default"/>
        <w:position w:val="0"/>
        <w:sz w:val="20"/>
        <w:szCs w:val="20"/>
      </w:rPr>
    </w:lvl>
    <w:lvl w:ilvl="4">
      <w:start w:val="1"/>
      <w:numFmt w:val="lowerLetter"/>
      <w:lvlText w:val="%5."/>
      <w:lvlJc w:val="left"/>
      <w:pPr>
        <w:tabs>
          <w:tab w:val="num" w:pos="1380"/>
        </w:tabs>
        <w:ind w:left="1380" w:hanging="300"/>
      </w:pPr>
      <w:rPr>
        <w:rFonts w:hint="default"/>
        <w:position w:val="0"/>
        <w:sz w:val="20"/>
        <w:szCs w:val="20"/>
      </w:rPr>
    </w:lvl>
    <w:lvl w:ilvl="5">
      <w:start w:val="1"/>
      <w:numFmt w:val="lowerRoman"/>
      <w:lvlText w:val="%6."/>
      <w:lvlJc w:val="left"/>
      <w:pPr>
        <w:tabs>
          <w:tab w:val="num" w:pos="2111"/>
        </w:tabs>
        <w:ind w:left="2111" w:hanging="247"/>
      </w:pPr>
      <w:rPr>
        <w:rFonts w:hint="default"/>
        <w:position w:val="0"/>
        <w:sz w:val="20"/>
        <w:szCs w:val="20"/>
      </w:rPr>
    </w:lvl>
    <w:lvl w:ilvl="6">
      <w:start w:val="1"/>
      <w:numFmt w:val="decimal"/>
      <w:lvlText w:val="%7."/>
      <w:lvlJc w:val="left"/>
      <w:pPr>
        <w:tabs>
          <w:tab w:val="num" w:pos="2820"/>
        </w:tabs>
        <w:ind w:left="2820" w:hanging="300"/>
      </w:pPr>
      <w:rPr>
        <w:rFonts w:hint="default"/>
        <w:position w:val="0"/>
        <w:sz w:val="20"/>
        <w:szCs w:val="20"/>
      </w:rPr>
    </w:lvl>
    <w:lvl w:ilvl="7">
      <w:start w:val="1"/>
      <w:numFmt w:val="lowerLetter"/>
      <w:lvlText w:val="%8."/>
      <w:lvlJc w:val="left"/>
      <w:pPr>
        <w:tabs>
          <w:tab w:val="num" w:pos="3540"/>
        </w:tabs>
        <w:ind w:left="3540" w:hanging="300"/>
      </w:pPr>
      <w:rPr>
        <w:rFonts w:hint="default"/>
        <w:position w:val="0"/>
        <w:sz w:val="20"/>
        <w:szCs w:val="20"/>
      </w:rPr>
    </w:lvl>
    <w:lvl w:ilvl="8">
      <w:start w:val="1"/>
      <w:numFmt w:val="lowerRoman"/>
      <w:lvlText w:val="%9."/>
      <w:lvlJc w:val="left"/>
      <w:pPr>
        <w:tabs>
          <w:tab w:val="num" w:pos="4271"/>
        </w:tabs>
        <w:ind w:left="4271" w:hanging="247"/>
      </w:pPr>
      <w:rPr>
        <w:rFonts w:hint="default"/>
        <w:position w:val="0"/>
        <w:sz w:val="20"/>
        <w:szCs w:val="20"/>
      </w:rPr>
    </w:lvl>
  </w:abstractNum>
  <w:abstractNum w:abstractNumId="115">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16">
    <w:nsid w:val="780F2EF8"/>
    <w:multiLevelType w:val="multilevel"/>
    <w:tmpl w:val="50460AFC"/>
    <w:styleLink w:val="List45"/>
    <w:lvl w:ilvl="0">
      <w:start w:val="1"/>
      <w:numFmt w:val="decimal"/>
      <w:lvlText w:val="%1)"/>
      <w:lvlJc w:val="left"/>
      <w:pPr>
        <w:tabs>
          <w:tab w:val="num" w:pos="1134"/>
        </w:tabs>
        <w:ind w:left="1134" w:hanging="425"/>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7">
    <w:nsid w:val="78E77BB8"/>
    <w:multiLevelType w:val="multilevel"/>
    <w:tmpl w:val="23DC0FF4"/>
    <w:styleLink w:val="List65"/>
    <w:lvl w:ilvl="0">
      <w:start w:val="2"/>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18">
    <w:nsid w:val="7ABC44F6"/>
    <w:multiLevelType w:val="multilevel"/>
    <w:tmpl w:val="8E968CE2"/>
    <w:styleLink w:val="List64"/>
    <w:lvl w:ilvl="0">
      <w:start w:val="1"/>
      <w:numFmt w:val="decimal"/>
      <w:lvlText w:val="%1)"/>
      <w:lvlJc w:val="left"/>
      <w:pPr>
        <w:tabs>
          <w:tab w:val="num" w:pos="1068"/>
        </w:tabs>
        <w:ind w:left="1068" w:hanging="360"/>
      </w:pPr>
      <w:rPr>
        <w:position w:val="0"/>
        <w:sz w:val="20"/>
        <w:szCs w:val="20"/>
        <w:rtl w:val="0"/>
      </w:rPr>
    </w:lvl>
    <w:lvl w:ilvl="1">
      <w:start w:val="1"/>
      <w:numFmt w:val="lowerLetter"/>
      <w:lvlText w:val="%2."/>
      <w:lvlJc w:val="left"/>
      <w:pPr>
        <w:tabs>
          <w:tab w:val="num" w:pos="1728"/>
        </w:tabs>
        <w:ind w:left="1728" w:hanging="300"/>
      </w:pPr>
      <w:rPr>
        <w:position w:val="0"/>
        <w:sz w:val="20"/>
        <w:szCs w:val="20"/>
        <w:rtl w:val="0"/>
      </w:rPr>
    </w:lvl>
    <w:lvl w:ilvl="2">
      <w:start w:val="1"/>
      <w:numFmt w:val="decimal"/>
      <w:lvlText w:val="%3."/>
      <w:lvlJc w:val="left"/>
      <w:pPr>
        <w:tabs>
          <w:tab w:val="num" w:pos="2628"/>
        </w:tabs>
        <w:ind w:left="2628" w:hanging="300"/>
      </w:pPr>
      <w:rPr>
        <w:position w:val="0"/>
        <w:sz w:val="20"/>
        <w:szCs w:val="20"/>
        <w:rtl w:val="0"/>
      </w:rPr>
    </w:lvl>
    <w:lvl w:ilvl="3">
      <w:start w:val="1"/>
      <w:numFmt w:val="decimal"/>
      <w:lvlText w:val="%4."/>
      <w:lvlJc w:val="left"/>
      <w:pPr>
        <w:tabs>
          <w:tab w:val="num" w:pos="3168"/>
        </w:tabs>
        <w:ind w:left="3168" w:hanging="300"/>
      </w:pPr>
      <w:rPr>
        <w:position w:val="0"/>
        <w:sz w:val="20"/>
        <w:szCs w:val="20"/>
        <w:rtl w:val="0"/>
      </w:rPr>
    </w:lvl>
    <w:lvl w:ilvl="4">
      <w:start w:val="1"/>
      <w:numFmt w:val="lowerLetter"/>
      <w:lvlText w:val="%5."/>
      <w:lvlJc w:val="left"/>
      <w:pPr>
        <w:tabs>
          <w:tab w:val="num" w:pos="3888"/>
        </w:tabs>
        <w:ind w:left="3888" w:hanging="300"/>
      </w:pPr>
      <w:rPr>
        <w:position w:val="0"/>
        <w:sz w:val="20"/>
        <w:szCs w:val="20"/>
        <w:rtl w:val="0"/>
      </w:rPr>
    </w:lvl>
    <w:lvl w:ilvl="5">
      <w:start w:val="1"/>
      <w:numFmt w:val="lowerRoman"/>
      <w:lvlText w:val="%6."/>
      <w:lvlJc w:val="left"/>
      <w:pPr>
        <w:tabs>
          <w:tab w:val="num" w:pos="4619"/>
        </w:tabs>
        <w:ind w:left="4619" w:hanging="247"/>
      </w:pPr>
      <w:rPr>
        <w:position w:val="0"/>
        <w:sz w:val="20"/>
        <w:szCs w:val="20"/>
        <w:rtl w:val="0"/>
      </w:rPr>
    </w:lvl>
    <w:lvl w:ilvl="6">
      <w:start w:val="1"/>
      <w:numFmt w:val="decimal"/>
      <w:lvlText w:val="%7."/>
      <w:lvlJc w:val="left"/>
      <w:pPr>
        <w:tabs>
          <w:tab w:val="num" w:pos="5328"/>
        </w:tabs>
        <w:ind w:left="5328" w:hanging="300"/>
      </w:pPr>
      <w:rPr>
        <w:position w:val="0"/>
        <w:sz w:val="20"/>
        <w:szCs w:val="20"/>
        <w:rtl w:val="0"/>
      </w:rPr>
    </w:lvl>
    <w:lvl w:ilvl="7">
      <w:start w:val="1"/>
      <w:numFmt w:val="lowerLetter"/>
      <w:lvlText w:val="%8."/>
      <w:lvlJc w:val="left"/>
      <w:pPr>
        <w:tabs>
          <w:tab w:val="num" w:pos="6048"/>
        </w:tabs>
        <w:ind w:left="6048" w:hanging="300"/>
      </w:pPr>
      <w:rPr>
        <w:position w:val="0"/>
        <w:sz w:val="20"/>
        <w:szCs w:val="20"/>
        <w:rtl w:val="0"/>
      </w:rPr>
    </w:lvl>
    <w:lvl w:ilvl="8">
      <w:start w:val="1"/>
      <w:numFmt w:val="lowerRoman"/>
      <w:lvlText w:val="%9."/>
      <w:lvlJc w:val="left"/>
      <w:pPr>
        <w:tabs>
          <w:tab w:val="num" w:pos="6779"/>
        </w:tabs>
        <w:ind w:left="6779" w:hanging="247"/>
      </w:pPr>
      <w:rPr>
        <w:position w:val="0"/>
        <w:sz w:val="20"/>
        <w:szCs w:val="20"/>
        <w:rtl w:val="0"/>
      </w:rPr>
    </w:lvl>
  </w:abstractNum>
  <w:abstractNum w:abstractNumId="119">
    <w:nsid w:val="7DAF7ADB"/>
    <w:multiLevelType w:val="multilevel"/>
    <w:tmpl w:val="F1C48354"/>
    <w:lvl w:ilvl="0">
      <w:start w:val="5"/>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0">
    <w:nsid w:val="7E4446E3"/>
    <w:multiLevelType w:val="multilevel"/>
    <w:tmpl w:val="7FCE835C"/>
    <w:lvl w:ilvl="0">
      <w:start w:val="5"/>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21">
    <w:nsid w:val="7E8D4A04"/>
    <w:multiLevelType w:val="multilevel"/>
    <w:tmpl w:val="9FCAB392"/>
    <w:styleLink w:val="List17"/>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2">
    <w:nsid w:val="7F164547"/>
    <w:multiLevelType w:val="multilevel"/>
    <w:tmpl w:val="0644C986"/>
    <w:styleLink w:val="List9"/>
    <w:lvl w:ilvl="0">
      <w:start w:val="16"/>
      <w:numFmt w:val="decimal"/>
      <w:lvlText w:val="%1."/>
      <w:lvlJc w:val="left"/>
      <w:pPr>
        <w:tabs>
          <w:tab w:val="num" w:pos="360"/>
        </w:tabs>
        <w:ind w:left="36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3">
    <w:nsid w:val="7F176480"/>
    <w:multiLevelType w:val="multilevel"/>
    <w:tmpl w:val="9CC4A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nsid w:val="7F3D16CD"/>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104"/>
  </w:num>
  <w:num w:numId="2">
    <w:abstractNumId w:val="92"/>
  </w:num>
  <w:num w:numId="3">
    <w:abstractNumId w:val="65"/>
  </w:num>
  <w:num w:numId="4">
    <w:abstractNumId w:val="100"/>
  </w:num>
  <w:num w:numId="5">
    <w:abstractNumId w:val="4"/>
  </w:num>
  <w:num w:numId="6">
    <w:abstractNumId w:val="58"/>
  </w:num>
  <w:num w:numId="7">
    <w:abstractNumId w:val="101"/>
  </w:num>
  <w:num w:numId="8">
    <w:abstractNumId w:val="64"/>
  </w:num>
  <w:num w:numId="9">
    <w:abstractNumId w:val="79"/>
  </w:num>
  <w:num w:numId="10">
    <w:abstractNumId w:val="15"/>
  </w:num>
  <w:num w:numId="11">
    <w:abstractNumId w:val="26"/>
  </w:num>
  <w:num w:numId="12">
    <w:abstractNumId w:val="6"/>
  </w:num>
  <w:num w:numId="13">
    <w:abstractNumId w:val="50"/>
  </w:num>
  <w:num w:numId="14">
    <w:abstractNumId w:val="5"/>
  </w:num>
  <w:num w:numId="15">
    <w:abstractNumId w:val="16"/>
  </w:num>
  <w:num w:numId="16">
    <w:abstractNumId w:val="28"/>
  </w:num>
  <w:num w:numId="17">
    <w:abstractNumId w:val="60"/>
  </w:num>
  <w:num w:numId="18">
    <w:abstractNumId w:val="90"/>
  </w:num>
  <w:num w:numId="19">
    <w:abstractNumId w:val="81"/>
  </w:num>
  <w:num w:numId="20">
    <w:abstractNumId w:val="69"/>
  </w:num>
  <w:num w:numId="21">
    <w:abstractNumId w:val="35"/>
  </w:num>
  <w:num w:numId="22">
    <w:abstractNumId w:val="37"/>
  </w:num>
  <w:num w:numId="23">
    <w:abstractNumId w:val="20"/>
  </w:num>
  <w:num w:numId="24">
    <w:abstractNumId w:val="61"/>
  </w:num>
  <w:num w:numId="25">
    <w:abstractNumId w:val="52"/>
  </w:num>
  <w:num w:numId="26">
    <w:abstractNumId w:val="63"/>
  </w:num>
  <w:num w:numId="27">
    <w:abstractNumId w:val="122"/>
  </w:num>
  <w:num w:numId="28">
    <w:abstractNumId w:val="111"/>
  </w:num>
  <w:num w:numId="29">
    <w:abstractNumId w:val="75"/>
  </w:num>
  <w:num w:numId="30">
    <w:abstractNumId w:val="102"/>
  </w:num>
  <w:num w:numId="31">
    <w:abstractNumId w:val="8"/>
  </w:num>
  <w:num w:numId="32">
    <w:abstractNumId w:val="121"/>
  </w:num>
  <w:num w:numId="33">
    <w:abstractNumId w:val="2"/>
  </w:num>
  <w:num w:numId="34">
    <w:abstractNumId w:val="47"/>
  </w:num>
  <w:num w:numId="35">
    <w:abstractNumId w:val="94"/>
  </w:num>
  <w:num w:numId="36">
    <w:abstractNumId w:val="9"/>
  </w:num>
  <w:num w:numId="37">
    <w:abstractNumId w:val="87"/>
  </w:num>
  <w:num w:numId="38">
    <w:abstractNumId w:val="97"/>
  </w:num>
  <w:num w:numId="39">
    <w:abstractNumId w:val="14"/>
  </w:num>
  <w:num w:numId="40">
    <w:abstractNumId w:val="96"/>
  </w:num>
  <w:num w:numId="41">
    <w:abstractNumId w:val="91"/>
  </w:num>
  <w:num w:numId="42">
    <w:abstractNumId w:val="80"/>
  </w:num>
  <w:num w:numId="43">
    <w:abstractNumId w:val="85"/>
  </w:num>
  <w:num w:numId="44">
    <w:abstractNumId w:val="119"/>
  </w:num>
  <w:num w:numId="45">
    <w:abstractNumId w:val="74"/>
  </w:num>
  <w:num w:numId="46">
    <w:abstractNumId w:val="66"/>
  </w:num>
  <w:num w:numId="47">
    <w:abstractNumId w:val="103"/>
  </w:num>
  <w:num w:numId="48">
    <w:abstractNumId w:val="109"/>
  </w:num>
  <w:num w:numId="49">
    <w:abstractNumId w:val="113"/>
    <w:lvlOverride w:ilvl="0">
      <w:lvl w:ilvl="0">
        <w:start w:val="1"/>
        <w:numFmt w:val="decimal"/>
        <w:lvlText w:val="%1)"/>
        <w:lvlJc w:val="left"/>
        <w:pPr>
          <w:tabs>
            <w:tab w:val="num" w:pos="720"/>
          </w:tabs>
          <w:ind w:left="720" w:hanging="707"/>
        </w:pPr>
        <w:rPr>
          <w:position w:val="0"/>
          <w:sz w:val="20"/>
          <w:szCs w:val="20"/>
          <w:rtl w:val="0"/>
        </w:rPr>
      </w:lvl>
    </w:lvlOverride>
    <w:lvlOverride w:ilvl="1">
      <w:lvl w:ilvl="1">
        <w:start w:val="1"/>
        <w:numFmt w:val="lowerLetter"/>
        <w:lvlText w:val="%2."/>
        <w:lvlJc w:val="left"/>
        <w:pPr>
          <w:tabs>
            <w:tab w:val="num" w:pos="1380"/>
          </w:tabs>
          <w:ind w:left="1380" w:hanging="300"/>
        </w:pPr>
        <w:rPr>
          <w:position w:val="0"/>
          <w:sz w:val="20"/>
          <w:szCs w:val="20"/>
          <w:rtl w:val="0"/>
        </w:rPr>
      </w:lvl>
    </w:lvlOverride>
    <w:lvlOverride w:ilvl="2">
      <w:lvl w:ilvl="2">
        <w:start w:val="1"/>
        <w:numFmt w:val="decimal"/>
        <w:lvlText w:val="%3."/>
        <w:lvlJc w:val="left"/>
        <w:pPr>
          <w:tabs>
            <w:tab w:val="num" w:pos="2280"/>
          </w:tabs>
          <w:ind w:left="2280" w:hanging="300"/>
        </w:pPr>
        <w:rPr>
          <w:position w:val="0"/>
          <w:sz w:val="20"/>
          <w:szCs w:val="20"/>
          <w:rtl w:val="0"/>
        </w:rPr>
      </w:lvl>
    </w:lvlOverride>
    <w:lvlOverride w:ilvl="3">
      <w:lvl w:ilvl="3">
        <w:start w:val="1"/>
        <w:numFmt w:val="decimal"/>
        <w:lvlText w:val="%4."/>
        <w:lvlJc w:val="left"/>
        <w:pPr>
          <w:tabs>
            <w:tab w:val="num" w:pos="2820"/>
          </w:tabs>
          <w:ind w:left="2820" w:hanging="300"/>
        </w:pPr>
        <w:rPr>
          <w:position w:val="0"/>
          <w:sz w:val="20"/>
          <w:szCs w:val="20"/>
          <w:rtl w:val="0"/>
        </w:rPr>
      </w:lvl>
    </w:lvlOverride>
    <w:lvlOverride w:ilvl="4">
      <w:lvl w:ilvl="4">
        <w:start w:val="1"/>
        <w:numFmt w:val="lowerLetter"/>
        <w:lvlText w:val="%5."/>
        <w:lvlJc w:val="left"/>
        <w:pPr>
          <w:tabs>
            <w:tab w:val="num" w:pos="3540"/>
          </w:tabs>
          <w:ind w:left="3540" w:hanging="300"/>
        </w:pPr>
        <w:rPr>
          <w:position w:val="0"/>
          <w:sz w:val="20"/>
          <w:szCs w:val="20"/>
          <w:rtl w:val="0"/>
        </w:rPr>
      </w:lvl>
    </w:lvlOverride>
    <w:lvlOverride w:ilvl="5">
      <w:lvl w:ilvl="5">
        <w:start w:val="1"/>
        <w:numFmt w:val="lowerRoman"/>
        <w:lvlText w:val="%6."/>
        <w:lvlJc w:val="left"/>
        <w:pPr>
          <w:tabs>
            <w:tab w:val="num" w:pos="4271"/>
          </w:tabs>
          <w:ind w:left="4271" w:hanging="247"/>
        </w:pPr>
        <w:rPr>
          <w:position w:val="0"/>
          <w:sz w:val="20"/>
          <w:szCs w:val="20"/>
          <w:rtl w:val="0"/>
        </w:rPr>
      </w:lvl>
    </w:lvlOverride>
    <w:lvlOverride w:ilvl="6">
      <w:lvl w:ilvl="6">
        <w:start w:val="1"/>
        <w:numFmt w:val="decimal"/>
        <w:lvlText w:val="%7."/>
        <w:lvlJc w:val="left"/>
        <w:pPr>
          <w:tabs>
            <w:tab w:val="num" w:pos="4980"/>
          </w:tabs>
          <w:ind w:left="4980" w:hanging="300"/>
        </w:pPr>
        <w:rPr>
          <w:position w:val="0"/>
          <w:sz w:val="20"/>
          <w:szCs w:val="20"/>
          <w:rtl w:val="0"/>
        </w:rPr>
      </w:lvl>
    </w:lvlOverride>
    <w:lvlOverride w:ilvl="7">
      <w:lvl w:ilvl="7">
        <w:start w:val="1"/>
        <w:numFmt w:val="lowerLetter"/>
        <w:lvlText w:val="%8."/>
        <w:lvlJc w:val="left"/>
        <w:pPr>
          <w:tabs>
            <w:tab w:val="num" w:pos="5700"/>
          </w:tabs>
          <w:ind w:left="5700" w:hanging="300"/>
        </w:pPr>
        <w:rPr>
          <w:position w:val="0"/>
          <w:sz w:val="20"/>
          <w:szCs w:val="20"/>
          <w:rtl w:val="0"/>
        </w:rPr>
      </w:lvl>
    </w:lvlOverride>
    <w:lvlOverride w:ilvl="8">
      <w:lvl w:ilvl="8">
        <w:start w:val="1"/>
        <w:numFmt w:val="lowerRoman"/>
        <w:lvlText w:val="%9."/>
        <w:lvlJc w:val="left"/>
        <w:pPr>
          <w:tabs>
            <w:tab w:val="num" w:pos="6431"/>
          </w:tabs>
          <w:ind w:left="6431" w:hanging="247"/>
        </w:pPr>
        <w:rPr>
          <w:position w:val="0"/>
          <w:sz w:val="20"/>
          <w:szCs w:val="20"/>
          <w:rtl w:val="0"/>
        </w:rPr>
      </w:lvl>
    </w:lvlOverride>
  </w:num>
  <w:num w:numId="50">
    <w:abstractNumId w:val="22"/>
  </w:num>
  <w:num w:numId="51">
    <w:abstractNumId w:val="45"/>
    <w:lvlOverride w:ilvl="0">
      <w:lvl w:ilvl="0">
        <w:start w:val="1"/>
        <w:numFmt w:val="decimal"/>
        <w:lvlText w:val="%1)"/>
        <w:lvlJc w:val="left"/>
        <w:pPr>
          <w:tabs>
            <w:tab w:val="num" w:pos="1440"/>
          </w:tabs>
          <w:ind w:left="1440" w:hanging="360"/>
        </w:pPr>
        <w:rPr>
          <w:position w:val="0"/>
          <w:sz w:val="20"/>
          <w:szCs w:val="20"/>
          <w:rtl w:val="0"/>
        </w:rPr>
      </w:lvl>
    </w:lvlOverride>
  </w:num>
  <w:num w:numId="52">
    <w:abstractNumId w:val="33"/>
  </w:num>
  <w:num w:numId="53">
    <w:abstractNumId w:val="82"/>
  </w:num>
  <w:num w:numId="54">
    <w:abstractNumId w:val="62"/>
  </w:num>
  <w:num w:numId="55">
    <w:abstractNumId w:val="68"/>
  </w:num>
  <w:num w:numId="56">
    <w:abstractNumId w:val="84"/>
  </w:num>
  <w:num w:numId="57">
    <w:abstractNumId w:val="110"/>
  </w:num>
  <w:num w:numId="58">
    <w:abstractNumId w:val="86"/>
  </w:num>
  <w:num w:numId="59">
    <w:abstractNumId w:val="120"/>
  </w:num>
  <w:num w:numId="60">
    <w:abstractNumId w:val="106"/>
  </w:num>
  <w:num w:numId="61">
    <w:abstractNumId w:val="115"/>
  </w:num>
  <w:num w:numId="62">
    <w:abstractNumId w:val="99"/>
  </w:num>
  <w:num w:numId="63">
    <w:abstractNumId w:val="32"/>
    <w:lvlOverride w:ilvl="1">
      <w:lvl w:ilvl="1">
        <w:start w:val="1"/>
        <w:numFmt w:val="decimal"/>
        <w:lvlText w:val="%2)"/>
        <w:lvlJc w:val="left"/>
        <w:pPr>
          <w:tabs>
            <w:tab w:val="num" w:pos="1080"/>
          </w:tabs>
          <w:ind w:left="1080" w:hanging="360"/>
        </w:pPr>
        <w:rPr>
          <w:position w:val="0"/>
          <w:sz w:val="20"/>
          <w:szCs w:val="20"/>
          <w:rtl w:val="0"/>
        </w:rPr>
      </w:lvl>
    </w:lvlOverride>
  </w:num>
  <w:num w:numId="64">
    <w:abstractNumId w:val="51"/>
  </w:num>
  <w:num w:numId="65">
    <w:abstractNumId w:val="77"/>
  </w:num>
  <w:num w:numId="66">
    <w:abstractNumId w:val="11"/>
  </w:num>
  <w:num w:numId="67">
    <w:abstractNumId w:val="116"/>
  </w:num>
  <w:num w:numId="68">
    <w:abstractNumId w:val="112"/>
  </w:num>
  <w:num w:numId="69">
    <w:abstractNumId w:val="54"/>
  </w:num>
  <w:num w:numId="70">
    <w:abstractNumId w:val="78"/>
  </w:num>
  <w:num w:numId="71">
    <w:abstractNumId w:val="17"/>
  </w:num>
  <w:num w:numId="72">
    <w:abstractNumId w:val="48"/>
  </w:num>
  <w:num w:numId="73">
    <w:abstractNumId w:val="73"/>
  </w:num>
  <w:num w:numId="74">
    <w:abstractNumId w:val="44"/>
  </w:num>
  <w:num w:numId="75">
    <w:abstractNumId w:val="59"/>
  </w:num>
  <w:num w:numId="76">
    <w:abstractNumId w:val="93"/>
  </w:num>
  <w:num w:numId="77">
    <w:abstractNumId w:val="76"/>
  </w:num>
  <w:num w:numId="78">
    <w:abstractNumId w:val="39"/>
  </w:num>
  <w:num w:numId="79">
    <w:abstractNumId w:val="29"/>
  </w:num>
  <w:num w:numId="80">
    <w:abstractNumId w:val="18"/>
  </w:num>
  <w:num w:numId="81">
    <w:abstractNumId w:val="108"/>
  </w:num>
  <w:num w:numId="82">
    <w:abstractNumId w:val="38"/>
  </w:num>
  <w:num w:numId="83">
    <w:abstractNumId w:val="24"/>
  </w:num>
  <w:num w:numId="84">
    <w:abstractNumId w:val="67"/>
  </w:num>
  <w:num w:numId="85">
    <w:abstractNumId w:val="23"/>
  </w:num>
  <w:num w:numId="86">
    <w:abstractNumId w:val="41"/>
  </w:num>
  <w:num w:numId="87">
    <w:abstractNumId w:val="34"/>
  </w:num>
  <w:num w:numId="88">
    <w:abstractNumId w:val="57"/>
  </w:num>
  <w:num w:numId="89">
    <w:abstractNumId w:val="118"/>
  </w:num>
  <w:num w:numId="90">
    <w:abstractNumId w:val="117"/>
  </w:num>
  <w:num w:numId="91">
    <w:abstractNumId w:val="3"/>
  </w:num>
  <w:num w:numId="92">
    <w:abstractNumId w:val="31"/>
  </w:num>
  <w:num w:numId="93">
    <w:abstractNumId w:val="56"/>
  </w:num>
  <w:num w:numId="94">
    <w:abstractNumId w:val="89"/>
  </w:num>
  <w:num w:numId="95">
    <w:abstractNumId w:val="123"/>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num>
  <w:num w:numId="148">
    <w:abstractNumId w:val="7"/>
  </w:num>
  <w:num w:numId="149">
    <w:abstractNumId w:val="71"/>
  </w:num>
  <w:num w:numId="150">
    <w:abstractNumId w:val="70"/>
  </w:num>
  <w:num w:numId="151">
    <w:abstractNumId w:val="21"/>
  </w:num>
  <w:num w:numId="152">
    <w:abstractNumId w:val="1"/>
  </w:num>
  <w:num w:numId="153">
    <w:abstractNumId w:val="25"/>
  </w:num>
  <w:num w:numId="154">
    <w:abstractNumId w:val="12"/>
  </w:num>
  <w:num w:numId="155">
    <w:abstractNumId w:val="36"/>
  </w:num>
  <w:num w:numId="156">
    <w:abstractNumId w:val="88"/>
  </w:num>
  <w:num w:numId="157">
    <w:abstractNumId w:val="55"/>
  </w:num>
  <w:num w:numId="158">
    <w:abstractNumId w:val="46"/>
  </w:num>
  <w:num w:numId="159">
    <w:abstractNumId w:val="98"/>
  </w:num>
  <w:num w:numId="160">
    <w:abstractNumId w:val="53"/>
  </w:num>
  <w:num w:numId="161">
    <w:abstractNumId w:val="72"/>
  </w:num>
  <w:num w:numId="162">
    <w:abstractNumId w:val="0"/>
  </w:num>
  <w:num w:numId="163">
    <w:abstractNumId w:val="124"/>
  </w:num>
  <w:num w:numId="164">
    <w:abstractNumId w:val="83"/>
  </w:num>
  <w:num w:numId="165">
    <w:abstractNumId w:val="27"/>
  </w:num>
  <w:num w:numId="166">
    <w:abstractNumId w:val="30"/>
  </w:num>
  <w:num w:numId="167">
    <w:abstractNumId w:val="105"/>
  </w:num>
  <w:num w:numId="168">
    <w:abstractNumId w:val="40"/>
  </w:num>
  <w:num w:numId="169">
    <w:abstractNumId w:val="10"/>
  </w:num>
  <w:num w:numId="170">
    <w:abstractNumId w:val="95"/>
  </w:num>
  <w:num w:numId="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
  </w:num>
  <w:num w:numId="173">
    <w:abstractNumId w:val="43"/>
  </w:num>
  <w:num w:numId="174">
    <w:abstractNumId w:val="114"/>
  </w:num>
  <w:num w:numId="175">
    <w:abstractNumId w:val="32"/>
  </w:num>
  <w:num w:numId="176">
    <w:abstractNumId w:val="45"/>
  </w:num>
  <w:num w:numId="177">
    <w:abstractNumId w:val="113"/>
  </w:num>
  <w:num w:numId="178">
    <w:abstractNumId w:val="19"/>
  </w:num>
  <w:num w:numId="179">
    <w:abstractNumId w:val="10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cumentProtection w:edit="readOnly" w:enforcement="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C"/>
    <w:rsid w:val="00003686"/>
    <w:rsid w:val="00006CA3"/>
    <w:rsid w:val="00015484"/>
    <w:rsid w:val="00017147"/>
    <w:rsid w:val="000235A0"/>
    <w:rsid w:val="00023D50"/>
    <w:rsid w:val="0003004C"/>
    <w:rsid w:val="00037847"/>
    <w:rsid w:val="00037BEA"/>
    <w:rsid w:val="000403C9"/>
    <w:rsid w:val="00041B26"/>
    <w:rsid w:val="00046D0C"/>
    <w:rsid w:val="0004783F"/>
    <w:rsid w:val="00055A3D"/>
    <w:rsid w:val="000571E9"/>
    <w:rsid w:val="00062A8A"/>
    <w:rsid w:val="0006326C"/>
    <w:rsid w:val="000651ED"/>
    <w:rsid w:val="00065983"/>
    <w:rsid w:val="00065AB1"/>
    <w:rsid w:val="00067DC8"/>
    <w:rsid w:val="000701AB"/>
    <w:rsid w:val="00074A1F"/>
    <w:rsid w:val="00075644"/>
    <w:rsid w:val="000758C6"/>
    <w:rsid w:val="00075E9B"/>
    <w:rsid w:val="00083809"/>
    <w:rsid w:val="00084D4F"/>
    <w:rsid w:val="00092991"/>
    <w:rsid w:val="000965B4"/>
    <w:rsid w:val="00097B11"/>
    <w:rsid w:val="000A370F"/>
    <w:rsid w:val="000A4221"/>
    <w:rsid w:val="000A5885"/>
    <w:rsid w:val="000B190D"/>
    <w:rsid w:val="000C53CB"/>
    <w:rsid w:val="000C7B0C"/>
    <w:rsid w:val="000F5D52"/>
    <w:rsid w:val="000F5EFC"/>
    <w:rsid w:val="000F698D"/>
    <w:rsid w:val="001004AC"/>
    <w:rsid w:val="001060B8"/>
    <w:rsid w:val="001120AC"/>
    <w:rsid w:val="00112F2D"/>
    <w:rsid w:val="00116073"/>
    <w:rsid w:val="0011674B"/>
    <w:rsid w:val="00133C91"/>
    <w:rsid w:val="00137ACB"/>
    <w:rsid w:val="00143AC2"/>
    <w:rsid w:val="001617DD"/>
    <w:rsid w:val="0017045B"/>
    <w:rsid w:val="00170E4A"/>
    <w:rsid w:val="00173B36"/>
    <w:rsid w:val="001744ED"/>
    <w:rsid w:val="00183F5F"/>
    <w:rsid w:val="00187EB7"/>
    <w:rsid w:val="00192DFD"/>
    <w:rsid w:val="0019320D"/>
    <w:rsid w:val="00193954"/>
    <w:rsid w:val="00196AD4"/>
    <w:rsid w:val="00196FFC"/>
    <w:rsid w:val="001A4C04"/>
    <w:rsid w:val="001A5282"/>
    <w:rsid w:val="001A7B5C"/>
    <w:rsid w:val="001B0891"/>
    <w:rsid w:val="001B1A6D"/>
    <w:rsid w:val="001B1AB2"/>
    <w:rsid w:val="001B60A1"/>
    <w:rsid w:val="001C6E4C"/>
    <w:rsid w:val="001D09CB"/>
    <w:rsid w:val="001D3533"/>
    <w:rsid w:val="001E22E2"/>
    <w:rsid w:val="001E4AFF"/>
    <w:rsid w:val="001E65D2"/>
    <w:rsid w:val="001E6B02"/>
    <w:rsid w:val="002070C2"/>
    <w:rsid w:val="00211142"/>
    <w:rsid w:val="00214444"/>
    <w:rsid w:val="00220899"/>
    <w:rsid w:val="00226817"/>
    <w:rsid w:val="00231B48"/>
    <w:rsid w:val="00237A86"/>
    <w:rsid w:val="00237B38"/>
    <w:rsid w:val="00237E7E"/>
    <w:rsid w:val="0025703E"/>
    <w:rsid w:val="00257BF1"/>
    <w:rsid w:val="00265957"/>
    <w:rsid w:val="002661E9"/>
    <w:rsid w:val="00267F4C"/>
    <w:rsid w:val="0028452F"/>
    <w:rsid w:val="002A3FB5"/>
    <w:rsid w:val="002B05C8"/>
    <w:rsid w:val="002C22E6"/>
    <w:rsid w:val="002C401E"/>
    <w:rsid w:val="002D184B"/>
    <w:rsid w:val="002D7A74"/>
    <w:rsid w:val="002F5B4D"/>
    <w:rsid w:val="002F5C7F"/>
    <w:rsid w:val="003047E1"/>
    <w:rsid w:val="00304AB6"/>
    <w:rsid w:val="00305909"/>
    <w:rsid w:val="0031769B"/>
    <w:rsid w:val="00322C09"/>
    <w:rsid w:val="003345F2"/>
    <w:rsid w:val="003418F3"/>
    <w:rsid w:val="003421BD"/>
    <w:rsid w:val="003422F0"/>
    <w:rsid w:val="00342976"/>
    <w:rsid w:val="00342EF7"/>
    <w:rsid w:val="00345B73"/>
    <w:rsid w:val="00362159"/>
    <w:rsid w:val="0036521A"/>
    <w:rsid w:val="0037039B"/>
    <w:rsid w:val="00373C43"/>
    <w:rsid w:val="00381BD9"/>
    <w:rsid w:val="00383A95"/>
    <w:rsid w:val="00390E90"/>
    <w:rsid w:val="003A0F8B"/>
    <w:rsid w:val="003A30B5"/>
    <w:rsid w:val="003A3A2C"/>
    <w:rsid w:val="003A5C24"/>
    <w:rsid w:val="003B003E"/>
    <w:rsid w:val="003B7E35"/>
    <w:rsid w:val="003D3F18"/>
    <w:rsid w:val="003E1285"/>
    <w:rsid w:val="003E4E10"/>
    <w:rsid w:val="003F3E9C"/>
    <w:rsid w:val="003F6806"/>
    <w:rsid w:val="003F79D5"/>
    <w:rsid w:val="00400521"/>
    <w:rsid w:val="004034F2"/>
    <w:rsid w:val="00411882"/>
    <w:rsid w:val="00411E6E"/>
    <w:rsid w:val="00417C53"/>
    <w:rsid w:val="00417C67"/>
    <w:rsid w:val="00417F69"/>
    <w:rsid w:val="0042237C"/>
    <w:rsid w:val="004237ED"/>
    <w:rsid w:val="004238C7"/>
    <w:rsid w:val="00445BD5"/>
    <w:rsid w:val="0044683A"/>
    <w:rsid w:val="00447629"/>
    <w:rsid w:val="0045208A"/>
    <w:rsid w:val="00457161"/>
    <w:rsid w:val="00457D3D"/>
    <w:rsid w:val="00462B7D"/>
    <w:rsid w:val="00475C65"/>
    <w:rsid w:val="004776D2"/>
    <w:rsid w:val="00483C11"/>
    <w:rsid w:val="0049256A"/>
    <w:rsid w:val="0049539D"/>
    <w:rsid w:val="004B06DC"/>
    <w:rsid w:val="004B1B19"/>
    <w:rsid w:val="004B407D"/>
    <w:rsid w:val="004B4B11"/>
    <w:rsid w:val="004C0793"/>
    <w:rsid w:val="004C3822"/>
    <w:rsid w:val="004C433C"/>
    <w:rsid w:val="004C5540"/>
    <w:rsid w:val="004D17B4"/>
    <w:rsid w:val="004D1EAD"/>
    <w:rsid w:val="004D70C4"/>
    <w:rsid w:val="004E05F7"/>
    <w:rsid w:val="004E3CC9"/>
    <w:rsid w:val="004E4F07"/>
    <w:rsid w:val="004F3DB1"/>
    <w:rsid w:val="004F62F0"/>
    <w:rsid w:val="00503186"/>
    <w:rsid w:val="00511610"/>
    <w:rsid w:val="005122A4"/>
    <w:rsid w:val="0051590F"/>
    <w:rsid w:val="00530C45"/>
    <w:rsid w:val="00532A4E"/>
    <w:rsid w:val="00537E0A"/>
    <w:rsid w:val="00550B39"/>
    <w:rsid w:val="005525D0"/>
    <w:rsid w:val="0055629F"/>
    <w:rsid w:val="00560DAF"/>
    <w:rsid w:val="00561DEA"/>
    <w:rsid w:val="00572023"/>
    <w:rsid w:val="00593F23"/>
    <w:rsid w:val="00597A1F"/>
    <w:rsid w:val="005A0022"/>
    <w:rsid w:val="005A1621"/>
    <w:rsid w:val="005A4D58"/>
    <w:rsid w:val="005A5329"/>
    <w:rsid w:val="005B064E"/>
    <w:rsid w:val="005B1454"/>
    <w:rsid w:val="005B2EA6"/>
    <w:rsid w:val="005B6B43"/>
    <w:rsid w:val="005B6D35"/>
    <w:rsid w:val="005B705E"/>
    <w:rsid w:val="005B7C9C"/>
    <w:rsid w:val="005C07E7"/>
    <w:rsid w:val="005C4D98"/>
    <w:rsid w:val="005D4858"/>
    <w:rsid w:val="005D54D7"/>
    <w:rsid w:val="005E41FA"/>
    <w:rsid w:val="005F057F"/>
    <w:rsid w:val="005F2948"/>
    <w:rsid w:val="005F3E24"/>
    <w:rsid w:val="005F489C"/>
    <w:rsid w:val="005F5270"/>
    <w:rsid w:val="006022BB"/>
    <w:rsid w:val="00607CF9"/>
    <w:rsid w:val="00611287"/>
    <w:rsid w:val="006173B4"/>
    <w:rsid w:val="00641C1D"/>
    <w:rsid w:val="00644B0A"/>
    <w:rsid w:val="006475E3"/>
    <w:rsid w:val="00655737"/>
    <w:rsid w:val="00656B3A"/>
    <w:rsid w:val="00663888"/>
    <w:rsid w:val="00663D14"/>
    <w:rsid w:val="00671E8B"/>
    <w:rsid w:val="00675314"/>
    <w:rsid w:val="00685B45"/>
    <w:rsid w:val="0068771D"/>
    <w:rsid w:val="006945A6"/>
    <w:rsid w:val="00697864"/>
    <w:rsid w:val="006A35AC"/>
    <w:rsid w:val="006B129A"/>
    <w:rsid w:val="006B62F9"/>
    <w:rsid w:val="006C09B0"/>
    <w:rsid w:val="006C70B3"/>
    <w:rsid w:val="006C78E5"/>
    <w:rsid w:val="006D05A8"/>
    <w:rsid w:val="006D0C7C"/>
    <w:rsid w:val="006D32A4"/>
    <w:rsid w:val="006D6A51"/>
    <w:rsid w:val="006D74C4"/>
    <w:rsid w:val="006E15DC"/>
    <w:rsid w:val="006E460C"/>
    <w:rsid w:val="006F19D9"/>
    <w:rsid w:val="00703342"/>
    <w:rsid w:val="007053E8"/>
    <w:rsid w:val="00712F7F"/>
    <w:rsid w:val="0072320F"/>
    <w:rsid w:val="00730D44"/>
    <w:rsid w:val="00731410"/>
    <w:rsid w:val="007425D4"/>
    <w:rsid w:val="00745D1A"/>
    <w:rsid w:val="00747324"/>
    <w:rsid w:val="007500B3"/>
    <w:rsid w:val="00762B95"/>
    <w:rsid w:val="0077187D"/>
    <w:rsid w:val="007805CC"/>
    <w:rsid w:val="00783484"/>
    <w:rsid w:val="0078539E"/>
    <w:rsid w:val="007906B6"/>
    <w:rsid w:val="00794222"/>
    <w:rsid w:val="00794EE0"/>
    <w:rsid w:val="00794F0C"/>
    <w:rsid w:val="007A08D9"/>
    <w:rsid w:val="007A7280"/>
    <w:rsid w:val="007B287A"/>
    <w:rsid w:val="007B4676"/>
    <w:rsid w:val="007B5187"/>
    <w:rsid w:val="007B6C0A"/>
    <w:rsid w:val="007C0358"/>
    <w:rsid w:val="007C0A0F"/>
    <w:rsid w:val="007C30D8"/>
    <w:rsid w:val="007D32EB"/>
    <w:rsid w:val="007D4DDF"/>
    <w:rsid w:val="007D6D60"/>
    <w:rsid w:val="007D78BF"/>
    <w:rsid w:val="007E13B2"/>
    <w:rsid w:val="007E21CA"/>
    <w:rsid w:val="007E2230"/>
    <w:rsid w:val="007E27E8"/>
    <w:rsid w:val="007E48F6"/>
    <w:rsid w:val="007E7E46"/>
    <w:rsid w:val="007F226A"/>
    <w:rsid w:val="007F5707"/>
    <w:rsid w:val="0080176C"/>
    <w:rsid w:val="008047B3"/>
    <w:rsid w:val="008117A1"/>
    <w:rsid w:val="0081587F"/>
    <w:rsid w:val="00815E13"/>
    <w:rsid w:val="008164F5"/>
    <w:rsid w:val="00817AB1"/>
    <w:rsid w:val="00824979"/>
    <w:rsid w:val="008264C0"/>
    <w:rsid w:val="008317A6"/>
    <w:rsid w:val="00832B8F"/>
    <w:rsid w:val="008339B7"/>
    <w:rsid w:val="00836160"/>
    <w:rsid w:val="00840855"/>
    <w:rsid w:val="00845C3B"/>
    <w:rsid w:val="00846DB2"/>
    <w:rsid w:val="00853C4E"/>
    <w:rsid w:val="00855911"/>
    <w:rsid w:val="008561DD"/>
    <w:rsid w:val="008571FA"/>
    <w:rsid w:val="00862FE4"/>
    <w:rsid w:val="00864E00"/>
    <w:rsid w:val="00867E3C"/>
    <w:rsid w:val="00875094"/>
    <w:rsid w:val="00877139"/>
    <w:rsid w:val="00880EA5"/>
    <w:rsid w:val="00890754"/>
    <w:rsid w:val="0089754D"/>
    <w:rsid w:val="008A1ADB"/>
    <w:rsid w:val="008C17A5"/>
    <w:rsid w:val="008D06D4"/>
    <w:rsid w:val="008D3B7B"/>
    <w:rsid w:val="008D4D2F"/>
    <w:rsid w:val="008E3401"/>
    <w:rsid w:val="008E4807"/>
    <w:rsid w:val="008F7696"/>
    <w:rsid w:val="00901A3A"/>
    <w:rsid w:val="00917E00"/>
    <w:rsid w:val="0092016C"/>
    <w:rsid w:val="00921DB2"/>
    <w:rsid w:val="009249D7"/>
    <w:rsid w:val="00934014"/>
    <w:rsid w:val="00935E57"/>
    <w:rsid w:val="009376D2"/>
    <w:rsid w:val="00940542"/>
    <w:rsid w:val="009418B4"/>
    <w:rsid w:val="00943C51"/>
    <w:rsid w:val="00944343"/>
    <w:rsid w:val="00947006"/>
    <w:rsid w:val="00950E3E"/>
    <w:rsid w:val="00956670"/>
    <w:rsid w:val="0095671C"/>
    <w:rsid w:val="00957E69"/>
    <w:rsid w:val="00965AE9"/>
    <w:rsid w:val="00971626"/>
    <w:rsid w:val="009800EC"/>
    <w:rsid w:val="009819F4"/>
    <w:rsid w:val="00985E2F"/>
    <w:rsid w:val="00985FC6"/>
    <w:rsid w:val="00992C67"/>
    <w:rsid w:val="00996601"/>
    <w:rsid w:val="009B0C8C"/>
    <w:rsid w:val="009B519E"/>
    <w:rsid w:val="009B5720"/>
    <w:rsid w:val="009C6E17"/>
    <w:rsid w:val="009D0512"/>
    <w:rsid w:val="009D0B57"/>
    <w:rsid w:val="009D1441"/>
    <w:rsid w:val="009D5A58"/>
    <w:rsid w:val="009D7374"/>
    <w:rsid w:val="009E1750"/>
    <w:rsid w:val="009F75E1"/>
    <w:rsid w:val="00A05FA0"/>
    <w:rsid w:val="00A067D9"/>
    <w:rsid w:val="00A06E49"/>
    <w:rsid w:val="00A10AB1"/>
    <w:rsid w:val="00A11206"/>
    <w:rsid w:val="00A207F2"/>
    <w:rsid w:val="00A232EF"/>
    <w:rsid w:val="00A2705A"/>
    <w:rsid w:val="00A3451D"/>
    <w:rsid w:val="00A40154"/>
    <w:rsid w:val="00A41AD1"/>
    <w:rsid w:val="00A423B0"/>
    <w:rsid w:val="00A42D4A"/>
    <w:rsid w:val="00A43EEF"/>
    <w:rsid w:val="00A473DD"/>
    <w:rsid w:val="00A563B7"/>
    <w:rsid w:val="00A60614"/>
    <w:rsid w:val="00A611D2"/>
    <w:rsid w:val="00A668E4"/>
    <w:rsid w:val="00A77584"/>
    <w:rsid w:val="00A809F9"/>
    <w:rsid w:val="00A81C3D"/>
    <w:rsid w:val="00A821AE"/>
    <w:rsid w:val="00A82E6A"/>
    <w:rsid w:val="00A848E1"/>
    <w:rsid w:val="00A9499E"/>
    <w:rsid w:val="00AA0312"/>
    <w:rsid w:val="00AA1A8B"/>
    <w:rsid w:val="00AA237E"/>
    <w:rsid w:val="00AA258D"/>
    <w:rsid w:val="00AA3E19"/>
    <w:rsid w:val="00AA7D52"/>
    <w:rsid w:val="00AB5B21"/>
    <w:rsid w:val="00AC0883"/>
    <w:rsid w:val="00AC3F9D"/>
    <w:rsid w:val="00AC4355"/>
    <w:rsid w:val="00AC6C39"/>
    <w:rsid w:val="00AD530B"/>
    <w:rsid w:val="00AE1E99"/>
    <w:rsid w:val="00AE36F4"/>
    <w:rsid w:val="00AE3980"/>
    <w:rsid w:val="00AE3985"/>
    <w:rsid w:val="00AE4032"/>
    <w:rsid w:val="00AE7CDE"/>
    <w:rsid w:val="00B008A9"/>
    <w:rsid w:val="00B02AC2"/>
    <w:rsid w:val="00B04565"/>
    <w:rsid w:val="00B2443F"/>
    <w:rsid w:val="00B278D1"/>
    <w:rsid w:val="00B35C3E"/>
    <w:rsid w:val="00B37C02"/>
    <w:rsid w:val="00B469D3"/>
    <w:rsid w:val="00B51D9D"/>
    <w:rsid w:val="00B52240"/>
    <w:rsid w:val="00B57A24"/>
    <w:rsid w:val="00B62B0A"/>
    <w:rsid w:val="00B6654C"/>
    <w:rsid w:val="00B67849"/>
    <w:rsid w:val="00B70A86"/>
    <w:rsid w:val="00B712EA"/>
    <w:rsid w:val="00B77B04"/>
    <w:rsid w:val="00B824BA"/>
    <w:rsid w:val="00B851B2"/>
    <w:rsid w:val="00B930ED"/>
    <w:rsid w:val="00B971C4"/>
    <w:rsid w:val="00BA4922"/>
    <w:rsid w:val="00BA788C"/>
    <w:rsid w:val="00BA7D97"/>
    <w:rsid w:val="00BB1828"/>
    <w:rsid w:val="00BB534C"/>
    <w:rsid w:val="00BC6678"/>
    <w:rsid w:val="00BD4EB9"/>
    <w:rsid w:val="00BD530B"/>
    <w:rsid w:val="00BD7790"/>
    <w:rsid w:val="00BE654D"/>
    <w:rsid w:val="00BE785D"/>
    <w:rsid w:val="00BF4128"/>
    <w:rsid w:val="00C01CF6"/>
    <w:rsid w:val="00C02943"/>
    <w:rsid w:val="00C11635"/>
    <w:rsid w:val="00C160DF"/>
    <w:rsid w:val="00C20FCE"/>
    <w:rsid w:val="00C2315D"/>
    <w:rsid w:val="00C24B41"/>
    <w:rsid w:val="00C250A9"/>
    <w:rsid w:val="00C254B1"/>
    <w:rsid w:val="00C41233"/>
    <w:rsid w:val="00C44EE0"/>
    <w:rsid w:val="00C462C5"/>
    <w:rsid w:val="00C47FB4"/>
    <w:rsid w:val="00C53343"/>
    <w:rsid w:val="00C56156"/>
    <w:rsid w:val="00C63FCD"/>
    <w:rsid w:val="00C67560"/>
    <w:rsid w:val="00C6772C"/>
    <w:rsid w:val="00C71F44"/>
    <w:rsid w:val="00C720FB"/>
    <w:rsid w:val="00C7418B"/>
    <w:rsid w:val="00C820FC"/>
    <w:rsid w:val="00C82AD9"/>
    <w:rsid w:val="00C84D0C"/>
    <w:rsid w:val="00C86849"/>
    <w:rsid w:val="00C90C55"/>
    <w:rsid w:val="00C91D65"/>
    <w:rsid w:val="00C925AC"/>
    <w:rsid w:val="00C949C4"/>
    <w:rsid w:val="00C94F88"/>
    <w:rsid w:val="00C95C83"/>
    <w:rsid w:val="00CA65AA"/>
    <w:rsid w:val="00CA687A"/>
    <w:rsid w:val="00CB2421"/>
    <w:rsid w:val="00CB3A45"/>
    <w:rsid w:val="00CB5978"/>
    <w:rsid w:val="00CC4B78"/>
    <w:rsid w:val="00CC5FDE"/>
    <w:rsid w:val="00CD089A"/>
    <w:rsid w:val="00CD0907"/>
    <w:rsid w:val="00CD1D35"/>
    <w:rsid w:val="00CD6D3E"/>
    <w:rsid w:val="00CE091C"/>
    <w:rsid w:val="00D02743"/>
    <w:rsid w:val="00D06DAF"/>
    <w:rsid w:val="00D1405C"/>
    <w:rsid w:val="00D17E7A"/>
    <w:rsid w:val="00D34869"/>
    <w:rsid w:val="00D371A6"/>
    <w:rsid w:val="00D42793"/>
    <w:rsid w:val="00D5144A"/>
    <w:rsid w:val="00D518DD"/>
    <w:rsid w:val="00D566AB"/>
    <w:rsid w:val="00D6255B"/>
    <w:rsid w:val="00D65F2D"/>
    <w:rsid w:val="00D66D08"/>
    <w:rsid w:val="00D721D3"/>
    <w:rsid w:val="00D847BA"/>
    <w:rsid w:val="00D87B84"/>
    <w:rsid w:val="00D962C4"/>
    <w:rsid w:val="00D96B76"/>
    <w:rsid w:val="00D97E2A"/>
    <w:rsid w:val="00DA0CA7"/>
    <w:rsid w:val="00DA12CB"/>
    <w:rsid w:val="00DA13ED"/>
    <w:rsid w:val="00DA3337"/>
    <w:rsid w:val="00DB3484"/>
    <w:rsid w:val="00DB42BD"/>
    <w:rsid w:val="00DB7E48"/>
    <w:rsid w:val="00DC1E08"/>
    <w:rsid w:val="00DC3043"/>
    <w:rsid w:val="00DC5383"/>
    <w:rsid w:val="00DC7691"/>
    <w:rsid w:val="00DD1440"/>
    <w:rsid w:val="00DD1FA4"/>
    <w:rsid w:val="00DD2B19"/>
    <w:rsid w:val="00DD3A95"/>
    <w:rsid w:val="00DD5A63"/>
    <w:rsid w:val="00DE30AA"/>
    <w:rsid w:val="00DE37C5"/>
    <w:rsid w:val="00DF08C0"/>
    <w:rsid w:val="00DF162B"/>
    <w:rsid w:val="00DF332A"/>
    <w:rsid w:val="00DF6DA4"/>
    <w:rsid w:val="00E006A7"/>
    <w:rsid w:val="00E0285E"/>
    <w:rsid w:val="00E05CDE"/>
    <w:rsid w:val="00E06607"/>
    <w:rsid w:val="00E12C89"/>
    <w:rsid w:val="00E20EA9"/>
    <w:rsid w:val="00E33308"/>
    <w:rsid w:val="00E3573B"/>
    <w:rsid w:val="00E412C2"/>
    <w:rsid w:val="00E556E9"/>
    <w:rsid w:val="00E55F6B"/>
    <w:rsid w:val="00E60A68"/>
    <w:rsid w:val="00E63C51"/>
    <w:rsid w:val="00E64226"/>
    <w:rsid w:val="00E65658"/>
    <w:rsid w:val="00E72983"/>
    <w:rsid w:val="00E73252"/>
    <w:rsid w:val="00E80CE8"/>
    <w:rsid w:val="00E844EC"/>
    <w:rsid w:val="00E87EDA"/>
    <w:rsid w:val="00E91A51"/>
    <w:rsid w:val="00E94F92"/>
    <w:rsid w:val="00E976A8"/>
    <w:rsid w:val="00EA04B0"/>
    <w:rsid w:val="00EA04B8"/>
    <w:rsid w:val="00EB09EB"/>
    <w:rsid w:val="00EB2F15"/>
    <w:rsid w:val="00EB559C"/>
    <w:rsid w:val="00EB5B95"/>
    <w:rsid w:val="00EC0ACC"/>
    <w:rsid w:val="00EC129B"/>
    <w:rsid w:val="00EC47DA"/>
    <w:rsid w:val="00EC5F9F"/>
    <w:rsid w:val="00ED35D8"/>
    <w:rsid w:val="00ED381A"/>
    <w:rsid w:val="00EE2A2B"/>
    <w:rsid w:val="00F02888"/>
    <w:rsid w:val="00F039EC"/>
    <w:rsid w:val="00F05BB7"/>
    <w:rsid w:val="00F06A8F"/>
    <w:rsid w:val="00F06B0C"/>
    <w:rsid w:val="00F149F9"/>
    <w:rsid w:val="00F152C3"/>
    <w:rsid w:val="00F17A29"/>
    <w:rsid w:val="00F2133C"/>
    <w:rsid w:val="00F227AF"/>
    <w:rsid w:val="00F22C63"/>
    <w:rsid w:val="00F25863"/>
    <w:rsid w:val="00F26E30"/>
    <w:rsid w:val="00F34287"/>
    <w:rsid w:val="00F36A9D"/>
    <w:rsid w:val="00F47A89"/>
    <w:rsid w:val="00F52505"/>
    <w:rsid w:val="00F56DC8"/>
    <w:rsid w:val="00F741E4"/>
    <w:rsid w:val="00F91C03"/>
    <w:rsid w:val="00F9214F"/>
    <w:rsid w:val="00F93B60"/>
    <w:rsid w:val="00FA050E"/>
    <w:rsid w:val="00FA3180"/>
    <w:rsid w:val="00FA3AEE"/>
    <w:rsid w:val="00FB1085"/>
    <w:rsid w:val="00FB7DCF"/>
    <w:rsid w:val="00FC40A2"/>
    <w:rsid w:val="00FC7D94"/>
    <w:rsid w:val="00FD7879"/>
    <w:rsid w:val="00FF1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405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styleId="Nagwek4">
    <w:name w:val="heading 4"/>
    <w:next w:val="Normalny"/>
    <w:rsid w:val="00D1405C"/>
    <w:pPr>
      <w:keepNext/>
      <w:pBdr>
        <w:top w:val="nil"/>
        <w:left w:val="nil"/>
        <w:bottom w:val="nil"/>
        <w:right w:val="nil"/>
        <w:between w:val="nil"/>
        <w:bar w:val="nil"/>
      </w:pBdr>
      <w:jc w:val="center"/>
      <w:outlineLvl w:val="3"/>
    </w:pPr>
    <w:rPr>
      <w:rFonts w:ascii="Arial Narrow Bold" w:eastAsia="Arial Narrow Bold" w:hAnsi="Arial Narrow Bold" w:cs="Arial Narrow Bold"/>
      <w:color w:val="000000"/>
      <w:sz w:val="28"/>
      <w:szCs w:val="28"/>
      <w:u w:color="000000"/>
      <w:bdr w:val="nil"/>
    </w:rPr>
  </w:style>
  <w:style w:type="paragraph" w:styleId="Nagwek5">
    <w:name w:val="heading 5"/>
    <w:next w:val="Normalny"/>
    <w:rsid w:val="00D1405C"/>
    <w:pPr>
      <w:keepNext/>
      <w:widowControl w:val="0"/>
      <w:pBdr>
        <w:top w:val="nil"/>
        <w:left w:val="nil"/>
        <w:bottom w:val="nil"/>
        <w:right w:val="nil"/>
        <w:between w:val="nil"/>
        <w:bar w:val="nil"/>
      </w:pBdr>
      <w:jc w:val="center"/>
      <w:outlineLvl w:val="4"/>
    </w:pPr>
    <w:rPr>
      <w:rFonts w:ascii="Arial Unicode MS" w:hAnsi="Arial Narrow Bold" w:cs="Arial Unicode MS"/>
      <w:color w:val="000000"/>
      <w:sz w:val="22"/>
      <w:szCs w:val="22"/>
      <w:u w:color="000000"/>
      <w:bdr w:val="nil"/>
    </w:rPr>
  </w:style>
  <w:style w:type="paragraph" w:styleId="Nagwek7">
    <w:name w:val="heading 7"/>
    <w:basedOn w:val="Normalny"/>
    <w:next w:val="Normalny"/>
    <w:link w:val="Nagwek7Znak"/>
    <w:semiHidden/>
    <w:unhideWhenUsed/>
    <w:qFormat/>
    <w:rsid w:val="0078539E"/>
    <w:pPr>
      <w:spacing w:before="240" w:after="60"/>
      <w:outlineLvl w:val="6"/>
    </w:pPr>
    <w:rPr>
      <w:rFonts w:eastAsia="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1405C"/>
    <w:rPr>
      <w:u w:val="single"/>
    </w:rPr>
  </w:style>
  <w:style w:type="table" w:customStyle="1" w:styleId="TableNormal">
    <w:name w:val="Table Normal"/>
    <w:rsid w:val="00D1405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D1405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Stopka">
    <w:name w:val="footer"/>
    <w:rsid w:val="00D1405C"/>
    <w:pPr>
      <w:pBdr>
        <w:top w:val="nil"/>
        <w:left w:val="nil"/>
        <w:bottom w:val="nil"/>
        <w:right w:val="nil"/>
        <w:between w:val="nil"/>
        <w:bar w:val="nil"/>
      </w:pBdr>
      <w:tabs>
        <w:tab w:val="center" w:pos="4536"/>
        <w:tab w:val="right" w:pos="9072"/>
      </w:tabs>
    </w:pPr>
    <w:rPr>
      <w:rFonts w:hAnsi="Arial Unicode MS" w:cs="Arial Unicode MS"/>
      <w:color w:val="000000"/>
      <w:u w:color="000000"/>
      <w:bdr w:val="nil"/>
    </w:rPr>
  </w:style>
  <w:style w:type="paragraph" w:styleId="Podtytu">
    <w:name w:val="Subtitle"/>
    <w:rsid w:val="00D1405C"/>
    <w:pPr>
      <w:pBdr>
        <w:top w:val="nil"/>
        <w:left w:val="nil"/>
        <w:bottom w:val="nil"/>
        <w:right w:val="nil"/>
        <w:between w:val="nil"/>
        <w:bar w:val="nil"/>
      </w:pBdr>
      <w:jc w:val="center"/>
    </w:pPr>
    <w:rPr>
      <w:rFonts w:ascii="Times New Roman Bold" w:hAnsi="Arial Unicode MS" w:cs="Arial Unicode MS"/>
      <w:color w:val="000000"/>
      <w:sz w:val="28"/>
      <w:szCs w:val="28"/>
      <w:u w:color="000000"/>
      <w:bdr w:val="ni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link w:val="TekstprzypisudolnegoZnak"/>
    <w:uiPriority w:val="99"/>
    <w:rsid w:val="00D1405C"/>
    <w:pPr>
      <w:pBdr>
        <w:top w:val="nil"/>
        <w:left w:val="nil"/>
        <w:bottom w:val="nil"/>
        <w:right w:val="nil"/>
        <w:between w:val="nil"/>
        <w:bar w:val="nil"/>
      </w:pBdr>
    </w:pPr>
    <w:rPr>
      <w:rFonts w:eastAsia="Times New Roman"/>
      <w:color w:val="000000"/>
      <w:u w:color="000000"/>
      <w:bdr w:val="nil"/>
    </w:rPr>
  </w:style>
  <w:style w:type="paragraph" w:styleId="Tekstpodstawowy">
    <w:name w:val="Body Text"/>
    <w:rsid w:val="00D1405C"/>
    <w:pPr>
      <w:pBdr>
        <w:top w:val="nil"/>
        <w:left w:val="nil"/>
        <w:bottom w:val="nil"/>
        <w:right w:val="nil"/>
        <w:between w:val="nil"/>
        <w:bar w:val="nil"/>
      </w:pBdr>
      <w:jc w:val="both"/>
    </w:pPr>
    <w:rPr>
      <w:rFonts w:hAnsi="Arial Unicode MS" w:cs="Arial Unicode MS"/>
      <w:color w:val="000000"/>
      <w:sz w:val="24"/>
      <w:szCs w:val="24"/>
      <w:u w:color="000000"/>
      <w:bdr w:val="nil"/>
    </w:rPr>
  </w:style>
  <w:style w:type="paragraph" w:customStyle="1" w:styleId="Pisma">
    <w:name w:val="Pisma"/>
    <w:rsid w:val="00D1405C"/>
    <w:pPr>
      <w:pBdr>
        <w:top w:val="nil"/>
        <w:left w:val="nil"/>
        <w:bottom w:val="nil"/>
        <w:right w:val="nil"/>
        <w:between w:val="nil"/>
        <w:bar w:val="nil"/>
      </w:pBdr>
      <w:jc w:val="both"/>
    </w:pPr>
    <w:rPr>
      <w:rFonts w:hAnsi="Arial Unicode MS" w:cs="Arial Unicode MS"/>
      <w:color w:val="000000"/>
      <w:u w:color="000000"/>
      <w:bdr w:val="nil"/>
    </w:rPr>
  </w:style>
  <w:style w:type="numbering" w:customStyle="1" w:styleId="List0">
    <w:name w:val="List 0"/>
    <w:basedOn w:val="Zaimportowanystyl1"/>
    <w:rsid w:val="00D1405C"/>
    <w:pPr>
      <w:numPr>
        <w:numId w:val="1"/>
      </w:numPr>
    </w:pPr>
  </w:style>
  <w:style w:type="numbering" w:customStyle="1" w:styleId="Zaimportowanystyl1">
    <w:name w:val="Zaimportowany styl 1"/>
    <w:rsid w:val="00D1405C"/>
  </w:style>
  <w:style w:type="numbering" w:customStyle="1" w:styleId="List1">
    <w:name w:val="List 1"/>
    <w:basedOn w:val="Zaimportowanystyl2"/>
    <w:rsid w:val="00D1405C"/>
    <w:pPr>
      <w:numPr>
        <w:numId w:val="14"/>
      </w:numPr>
    </w:pPr>
  </w:style>
  <w:style w:type="numbering" w:customStyle="1" w:styleId="Zaimportowanystyl2">
    <w:name w:val="Zaimportowany styl 2"/>
    <w:rsid w:val="00D1405C"/>
  </w:style>
  <w:style w:type="paragraph" w:customStyle="1" w:styleId="Domylne">
    <w:name w:val="Domyślne"/>
    <w:rsid w:val="00D1405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a21">
    <w:name w:val="Lista 21"/>
    <w:basedOn w:val="Zaimportowanystyl2"/>
    <w:rsid w:val="00D1405C"/>
    <w:pPr>
      <w:numPr>
        <w:numId w:val="15"/>
      </w:numPr>
    </w:pPr>
  </w:style>
  <w:style w:type="paragraph" w:styleId="Akapitzlist">
    <w:name w:val="List Paragraph"/>
    <w:uiPriority w:val="34"/>
    <w:qFormat/>
    <w:rsid w:val="00D1405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a31">
    <w:name w:val="Lista 31"/>
    <w:basedOn w:val="Zaimportowanystyl3"/>
    <w:rsid w:val="00D1405C"/>
    <w:pPr>
      <w:numPr>
        <w:numId w:val="16"/>
      </w:numPr>
    </w:pPr>
  </w:style>
  <w:style w:type="numbering" w:customStyle="1" w:styleId="Zaimportowanystyl3">
    <w:name w:val="Zaimportowany styl 3"/>
    <w:rsid w:val="00D1405C"/>
  </w:style>
  <w:style w:type="numbering" w:customStyle="1" w:styleId="Lista41">
    <w:name w:val="Lista 41"/>
    <w:basedOn w:val="Zaimportowanystyl4"/>
    <w:rsid w:val="00D1405C"/>
    <w:pPr>
      <w:numPr>
        <w:numId w:val="17"/>
      </w:numPr>
    </w:pPr>
  </w:style>
  <w:style w:type="numbering" w:customStyle="1" w:styleId="Zaimportowanystyl4">
    <w:name w:val="Zaimportowany styl 4"/>
    <w:rsid w:val="00D1405C"/>
  </w:style>
  <w:style w:type="numbering" w:customStyle="1" w:styleId="Lista51">
    <w:name w:val="Lista 51"/>
    <w:basedOn w:val="Zaimportowanystyl5"/>
    <w:rsid w:val="00D1405C"/>
    <w:pPr>
      <w:numPr>
        <w:numId w:val="18"/>
      </w:numPr>
    </w:pPr>
  </w:style>
  <w:style w:type="numbering" w:customStyle="1" w:styleId="Zaimportowanystyl5">
    <w:name w:val="Zaimportowany styl 5"/>
    <w:rsid w:val="00D1405C"/>
  </w:style>
  <w:style w:type="numbering" w:customStyle="1" w:styleId="List6">
    <w:name w:val="List 6"/>
    <w:basedOn w:val="Zaimportowanystyl6"/>
    <w:rsid w:val="00D1405C"/>
    <w:pPr>
      <w:numPr>
        <w:numId w:val="22"/>
      </w:numPr>
    </w:pPr>
  </w:style>
  <w:style w:type="numbering" w:customStyle="1" w:styleId="Zaimportowanystyl6">
    <w:name w:val="Zaimportowany styl 6"/>
    <w:rsid w:val="00D1405C"/>
  </w:style>
  <w:style w:type="numbering" w:customStyle="1" w:styleId="List7">
    <w:name w:val="List 7"/>
    <w:basedOn w:val="Zaimportowanystyl6"/>
    <w:rsid w:val="00D1405C"/>
    <w:pPr>
      <w:numPr>
        <w:numId w:val="20"/>
      </w:numPr>
    </w:pPr>
  </w:style>
  <w:style w:type="paragraph" w:styleId="Tekstpodstawowy2">
    <w:name w:val="Body Text 2"/>
    <w:rsid w:val="00D1405C"/>
    <w:pPr>
      <w:pBdr>
        <w:top w:val="nil"/>
        <w:left w:val="nil"/>
        <w:bottom w:val="nil"/>
        <w:right w:val="nil"/>
        <w:between w:val="nil"/>
        <w:bar w:val="nil"/>
      </w:pBdr>
      <w:spacing w:after="120" w:line="360" w:lineRule="auto"/>
      <w:jc w:val="both"/>
    </w:pPr>
    <w:rPr>
      <w:rFonts w:hAnsi="Arial Unicode MS" w:cs="Arial Unicode MS"/>
      <w:color w:val="000000"/>
      <w:sz w:val="22"/>
      <w:szCs w:val="22"/>
      <w:u w:color="000000"/>
      <w:bdr w:val="nil"/>
    </w:rPr>
  </w:style>
  <w:style w:type="numbering" w:customStyle="1" w:styleId="List8">
    <w:name w:val="List 8"/>
    <w:basedOn w:val="Zaimportowanystyl7"/>
    <w:rsid w:val="00D1405C"/>
    <w:pPr>
      <w:numPr>
        <w:numId w:val="21"/>
      </w:numPr>
    </w:pPr>
  </w:style>
  <w:style w:type="numbering" w:customStyle="1" w:styleId="Zaimportowanystyl7">
    <w:name w:val="Zaimportowany styl 7"/>
    <w:rsid w:val="00D1405C"/>
  </w:style>
  <w:style w:type="numbering" w:customStyle="1" w:styleId="List9">
    <w:name w:val="List 9"/>
    <w:basedOn w:val="Zaimportowanystyl8"/>
    <w:rsid w:val="00D1405C"/>
    <w:pPr>
      <w:numPr>
        <w:numId w:val="27"/>
      </w:numPr>
    </w:pPr>
  </w:style>
  <w:style w:type="numbering" w:customStyle="1" w:styleId="Zaimportowanystyl8">
    <w:name w:val="Zaimportowany styl 8"/>
    <w:rsid w:val="00D1405C"/>
  </w:style>
  <w:style w:type="numbering" w:customStyle="1" w:styleId="List10">
    <w:name w:val="List 10"/>
    <w:basedOn w:val="Zaimportowanystyl8"/>
    <w:rsid w:val="00D1405C"/>
    <w:pPr>
      <w:numPr>
        <w:numId w:val="24"/>
      </w:numPr>
    </w:pPr>
  </w:style>
  <w:style w:type="numbering" w:customStyle="1" w:styleId="List11">
    <w:name w:val="List 11"/>
    <w:basedOn w:val="Zaimportowanystyl9"/>
    <w:rsid w:val="00D1405C"/>
    <w:pPr>
      <w:numPr>
        <w:numId w:val="25"/>
      </w:numPr>
    </w:pPr>
  </w:style>
  <w:style w:type="numbering" w:customStyle="1" w:styleId="Zaimportowanystyl9">
    <w:name w:val="Zaimportowany styl 9"/>
    <w:rsid w:val="00D1405C"/>
  </w:style>
  <w:style w:type="numbering" w:customStyle="1" w:styleId="List12">
    <w:name w:val="List 12"/>
    <w:basedOn w:val="Zaimportowanystyl8"/>
    <w:rsid w:val="00D1405C"/>
    <w:pPr>
      <w:numPr>
        <w:numId w:val="26"/>
      </w:numPr>
    </w:pPr>
  </w:style>
  <w:style w:type="numbering" w:customStyle="1" w:styleId="List13">
    <w:name w:val="List 13"/>
    <w:basedOn w:val="Zaimportowanystyl10"/>
    <w:rsid w:val="00D1405C"/>
    <w:pPr>
      <w:numPr>
        <w:numId w:val="28"/>
      </w:numPr>
    </w:pPr>
  </w:style>
  <w:style w:type="numbering" w:customStyle="1" w:styleId="Zaimportowanystyl10">
    <w:name w:val="Zaimportowany styl 10"/>
    <w:rsid w:val="00D1405C"/>
  </w:style>
  <w:style w:type="numbering" w:customStyle="1" w:styleId="List14">
    <w:name w:val="List 14"/>
    <w:basedOn w:val="Zaimportowanystyl11"/>
    <w:rsid w:val="00D1405C"/>
    <w:pPr>
      <w:numPr>
        <w:numId w:val="29"/>
      </w:numPr>
    </w:pPr>
  </w:style>
  <w:style w:type="numbering" w:customStyle="1" w:styleId="Zaimportowanystyl11">
    <w:name w:val="Zaimportowany styl 11"/>
    <w:rsid w:val="00D1405C"/>
  </w:style>
  <w:style w:type="numbering" w:customStyle="1" w:styleId="List15">
    <w:name w:val="List 15"/>
    <w:basedOn w:val="Zaimportowanystyl11"/>
    <w:rsid w:val="00D1405C"/>
    <w:pPr>
      <w:numPr>
        <w:numId w:val="30"/>
      </w:numPr>
    </w:pPr>
  </w:style>
  <w:style w:type="numbering" w:customStyle="1" w:styleId="List16">
    <w:name w:val="List 16"/>
    <w:basedOn w:val="Zaimportowanystyl12"/>
    <w:rsid w:val="00D1405C"/>
    <w:pPr>
      <w:numPr>
        <w:numId w:val="31"/>
      </w:numPr>
    </w:pPr>
  </w:style>
  <w:style w:type="numbering" w:customStyle="1" w:styleId="Zaimportowanystyl12">
    <w:name w:val="Zaimportowany styl 12"/>
    <w:rsid w:val="00D1405C"/>
  </w:style>
  <w:style w:type="numbering" w:customStyle="1" w:styleId="List17">
    <w:name w:val="List 17"/>
    <w:basedOn w:val="Zaimportowanystyl13"/>
    <w:rsid w:val="00D1405C"/>
    <w:pPr>
      <w:numPr>
        <w:numId w:val="32"/>
      </w:numPr>
    </w:pPr>
  </w:style>
  <w:style w:type="numbering" w:customStyle="1" w:styleId="Zaimportowanystyl13">
    <w:name w:val="Zaimportowany styl 13"/>
    <w:rsid w:val="00D1405C"/>
  </w:style>
  <w:style w:type="numbering" w:customStyle="1" w:styleId="List18">
    <w:name w:val="List 18"/>
    <w:basedOn w:val="Zaimportowanystyl14"/>
    <w:rsid w:val="00D1405C"/>
    <w:pPr>
      <w:numPr>
        <w:numId w:val="33"/>
      </w:numPr>
    </w:pPr>
  </w:style>
  <w:style w:type="numbering" w:customStyle="1" w:styleId="Zaimportowanystyl14">
    <w:name w:val="Zaimportowany styl 14"/>
    <w:rsid w:val="00D1405C"/>
  </w:style>
  <w:style w:type="numbering" w:customStyle="1" w:styleId="List19">
    <w:name w:val="List 19"/>
    <w:basedOn w:val="Zaimportowanystyl15"/>
    <w:rsid w:val="00D1405C"/>
    <w:pPr>
      <w:numPr>
        <w:numId w:val="34"/>
      </w:numPr>
    </w:pPr>
  </w:style>
  <w:style w:type="numbering" w:customStyle="1" w:styleId="Zaimportowanystyl15">
    <w:name w:val="Zaimportowany styl 15"/>
    <w:rsid w:val="00D1405C"/>
  </w:style>
  <w:style w:type="numbering" w:customStyle="1" w:styleId="List20">
    <w:name w:val="List 20"/>
    <w:basedOn w:val="Zaimportowanystyl16"/>
    <w:rsid w:val="00D1405C"/>
    <w:pPr>
      <w:numPr>
        <w:numId w:val="35"/>
      </w:numPr>
    </w:pPr>
  </w:style>
  <w:style w:type="numbering" w:customStyle="1" w:styleId="Zaimportowanystyl16">
    <w:name w:val="Zaimportowany styl 16"/>
    <w:rsid w:val="00D1405C"/>
  </w:style>
  <w:style w:type="numbering" w:customStyle="1" w:styleId="List21">
    <w:name w:val="List 21"/>
    <w:basedOn w:val="Zaimportowanystyl17"/>
    <w:rsid w:val="00D1405C"/>
    <w:pPr>
      <w:numPr>
        <w:numId w:val="36"/>
      </w:numPr>
    </w:pPr>
  </w:style>
  <w:style w:type="numbering" w:customStyle="1" w:styleId="Zaimportowanystyl17">
    <w:name w:val="Zaimportowany styl 17"/>
    <w:rsid w:val="00D1405C"/>
  </w:style>
  <w:style w:type="numbering" w:customStyle="1" w:styleId="List22">
    <w:name w:val="List 22"/>
    <w:basedOn w:val="Zaimportowanystyl18"/>
    <w:rsid w:val="00D1405C"/>
    <w:pPr>
      <w:numPr>
        <w:numId w:val="37"/>
      </w:numPr>
    </w:pPr>
  </w:style>
  <w:style w:type="numbering" w:customStyle="1" w:styleId="Zaimportowanystyl18">
    <w:name w:val="Zaimportowany styl 18"/>
    <w:rsid w:val="00D1405C"/>
  </w:style>
  <w:style w:type="numbering" w:customStyle="1" w:styleId="List23">
    <w:name w:val="List 23"/>
    <w:basedOn w:val="Zaimportowanystyl19"/>
    <w:rsid w:val="00D1405C"/>
    <w:pPr>
      <w:numPr>
        <w:numId w:val="38"/>
      </w:numPr>
    </w:pPr>
  </w:style>
  <w:style w:type="numbering" w:customStyle="1" w:styleId="Zaimportowanystyl19">
    <w:name w:val="Zaimportowany styl 19"/>
    <w:rsid w:val="00D1405C"/>
  </w:style>
  <w:style w:type="numbering" w:customStyle="1" w:styleId="List24">
    <w:name w:val="List 24"/>
    <w:basedOn w:val="Zaimportowanystyl20"/>
    <w:rsid w:val="00D1405C"/>
    <w:pPr>
      <w:numPr>
        <w:numId w:val="39"/>
      </w:numPr>
    </w:pPr>
  </w:style>
  <w:style w:type="numbering" w:customStyle="1" w:styleId="Zaimportowanystyl20">
    <w:name w:val="Zaimportowany styl 20"/>
    <w:rsid w:val="00D1405C"/>
  </w:style>
  <w:style w:type="numbering" w:customStyle="1" w:styleId="List25">
    <w:name w:val="List 25"/>
    <w:basedOn w:val="Zaimportowanystyl22"/>
    <w:rsid w:val="00D1405C"/>
    <w:pPr>
      <w:numPr>
        <w:numId w:val="40"/>
      </w:numPr>
    </w:pPr>
  </w:style>
  <w:style w:type="numbering" w:customStyle="1" w:styleId="Zaimportowanystyl22">
    <w:name w:val="Zaimportowany styl 22"/>
    <w:rsid w:val="00D1405C"/>
  </w:style>
  <w:style w:type="numbering" w:customStyle="1" w:styleId="List26">
    <w:name w:val="List 26"/>
    <w:basedOn w:val="Zaimportowanystyl23"/>
    <w:rsid w:val="00D1405C"/>
    <w:pPr>
      <w:numPr>
        <w:numId w:val="47"/>
      </w:numPr>
    </w:pPr>
  </w:style>
  <w:style w:type="numbering" w:customStyle="1" w:styleId="Zaimportowanystyl23">
    <w:name w:val="Zaimportowany styl 23"/>
    <w:rsid w:val="00D1405C"/>
  </w:style>
  <w:style w:type="numbering" w:customStyle="1" w:styleId="List27">
    <w:name w:val="List 27"/>
    <w:basedOn w:val="Zaimportowanystyl24"/>
    <w:rsid w:val="00D1405C"/>
    <w:pPr>
      <w:numPr>
        <w:numId w:val="42"/>
      </w:numPr>
    </w:pPr>
  </w:style>
  <w:style w:type="numbering" w:customStyle="1" w:styleId="Zaimportowanystyl24">
    <w:name w:val="Zaimportowany styl 24"/>
    <w:rsid w:val="00D1405C"/>
  </w:style>
  <w:style w:type="numbering" w:customStyle="1" w:styleId="List28">
    <w:name w:val="List 28"/>
    <w:basedOn w:val="Zaimportowanystyl23"/>
    <w:rsid w:val="00D1405C"/>
    <w:pPr>
      <w:numPr>
        <w:numId w:val="45"/>
      </w:numPr>
    </w:pPr>
  </w:style>
  <w:style w:type="numbering" w:customStyle="1" w:styleId="List29">
    <w:name w:val="List 29"/>
    <w:basedOn w:val="Zaimportowanystyl25"/>
    <w:rsid w:val="00D1405C"/>
    <w:pPr>
      <w:numPr>
        <w:numId w:val="46"/>
      </w:numPr>
    </w:pPr>
  </w:style>
  <w:style w:type="numbering" w:customStyle="1" w:styleId="Zaimportowanystyl25">
    <w:name w:val="Zaimportowany styl 25"/>
    <w:rsid w:val="00D1405C"/>
  </w:style>
  <w:style w:type="numbering" w:customStyle="1" w:styleId="List30">
    <w:name w:val="List 30"/>
    <w:basedOn w:val="Zaimportowanystyl26"/>
    <w:rsid w:val="00D1405C"/>
    <w:pPr>
      <w:numPr>
        <w:numId w:val="48"/>
      </w:numPr>
    </w:pPr>
  </w:style>
  <w:style w:type="numbering" w:customStyle="1" w:styleId="Zaimportowanystyl26">
    <w:name w:val="Zaimportowany styl 26"/>
    <w:rsid w:val="00D1405C"/>
  </w:style>
  <w:style w:type="numbering" w:customStyle="1" w:styleId="List31">
    <w:name w:val="List 31"/>
    <w:basedOn w:val="Zaimportowanystyl27"/>
    <w:rsid w:val="00D1405C"/>
    <w:pPr>
      <w:numPr>
        <w:numId w:val="177"/>
      </w:numPr>
    </w:pPr>
  </w:style>
  <w:style w:type="numbering" w:customStyle="1" w:styleId="Zaimportowanystyl27">
    <w:name w:val="Zaimportowany styl 27"/>
    <w:rsid w:val="00D1405C"/>
  </w:style>
  <w:style w:type="numbering" w:customStyle="1" w:styleId="List32">
    <w:name w:val="List 32"/>
    <w:basedOn w:val="Zaimportowanystyl28"/>
    <w:rsid w:val="00D1405C"/>
    <w:pPr>
      <w:numPr>
        <w:numId w:val="50"/>
      </w:numPr>
    </w:pPr>
  </w:style>
  <w:style w:type="numbering" w:customStyle="1" w:styleId="Zaimportowanystyl28">
    <w:name w:val="Zaimportowany styl 28"/>
    <w:rsid w:val="00D1405C"/>
  </w:style>
  <w:style w:type="numbering" w:customStyle="1" w:styleId="List33">
    <w:name w:val="List 33"/>
    <w:basedOn w:val="Zaimportowanystyl29"/>
    <w:rsid w:val="00D1405C"/>
    <w:pPr>
      <w:numPr>
        <w:numId w:val="176"/>
      </w:numPr>
    </w:pPr>
  </w:style>
  <w:style w:type="numbering" w:customStyle="1" w:styleId="Zaimportowanystyl29">
    <w:name w:val="Zaimportowany styl 29"/>
    <w:rsid w:val="00D1405C"/>
  </w:style>
  <w:style w:type="numbering" w:customStyle="1" w:styleId="List34">
    <w:name w:val="List 34"/>
    <w:basedOn w:val="Zaimportowanystyl30"/>
    <w:rsid w:val="00D1405C"/>
    <w:pPr>
      <w:numPr>
        <w:numId w:val="52"/>
      </w:numPr>
    </w:pPr>
  </w:style>
  <w:style w:type="numbering" w:customStyle="1" w:styleId="Zaimportowanystyl30">
    <w:name w:val="Zaimportowany styl 30"/>
    <w:rsid w:val="00D1405C"/>
  </w:style>
  <w:style w:type="numbering" w:customStyle="1" w:styleId="List35">
    <w:name w:val="List 35"/>
    <w:basedOn w:val="Zaimportowanystyl31"/>
    <w:rsid w:val="00D1405C"/>
    <w:pPr>
      <w:numPr>
        <w:numId w:val="53"/>
      </w:numPr>
    </w:pPr>
  </w:style>
  <w:style w:type="numbering" w:customStyle="1" w:styleId="Zaimportowanystyl31">
    <w:name w:val="Zaimportowany styl 31"/>
    <w:rsid w:val="00D1405C"/>
  </w:style>
  <w:style w:type="numbering" w:customStyle="1" w:styleId="List36">
    <w:name w:val="List 36"/>
    <w:basedOn w:val="Zaimportowanystyl32"/>
    <w:rsid w:val="00D1405C"/>
    <w:pPr>
      <w:numPr>
        <w:numId w:val="54"/>
      </w:numPr>
    </w:pPr>
  </w:style>
  <w:style w:type="numbering" w:customStyle="1" w:styleId="Zaimportowanystyl32">
    <w:name w:val="Zaimportowany styl 32"/>
    <w:rsid w:val="00D1405C"/>
  </w:style>
  <w:style w:type="numbering" w:customStyle="1" w:styleId="List37">
    <w:name w:val="List 37"/>
    <w:basedOn w:val="Zaimportowanystyl33"/>
    <w:rsid w:val="00D1405C"/>
    <w:pPr>
      <w:numPr>
        <w:numId w:val="60"/>
      </w:numPr>
    </w:pPr>
  </w:style>
  <w:style w:type="numbering" w:customStyle="1" w:styleId="Zaimportowanystyl33">
    <w:name w:val="Zaimportowany styl 33"/>
    <w:rsid w:val="00D1405C"/>
  </w:style>
  <w:style w:type="numbering" w:customStyle="1" w:styleId="List38">
    <w:name w:val="List 38"/>
    <w:basedOn w:val="Zaimportowanystyl33"/>
    <w:rsid w:val="00D1405C"/>
    <w:pPr>
      <w:numPr>
        <w:numId w:val="175"/>
      </w:numPr>
    </w:pPr>
  </w:style>
  <w:style w:type="numbering" w:customStyle="1" w:styleId="List39">
    <w:name w:val="List 39"/>
    <w:basedOn w:val="Zaimportowanystyl33"/>
    <w:rsid w:val="00D1405C"/>
    <w:pPr>
      <w:numPr>
        <w:numId w:val="57"/>
      </w:numPr>
    </w:pPr>
  </w:style>
  <w:style w:type="numbering" w:customStyle="1" w:styleId="List40">
    <w:name w:val="List 40"/>
    <w:basedOn w:val="Zaimportowanystyl33"/>
    <w:rsid w:val="00D1405C"/>
    <w:pPr>
      <w:numPr>
        <w:numId w:val="58"/>
      </w:numPr>
    </w:pPr>
  </w:style>
  <w:style w:type="numbering" w:customStyle="1" w:styleId="List41">
    <w:name w:val="List 41"/>
    <w:basedOn w:val="Zaimportowanystyl33"/>
    <w:rsid w:val="00D1405C"/>
    <w:pPr>
      <w:numPr>
        <w:numId w:val="61"/>
      </w:numPr>
    </w:pPr>
  </w:style>
  <w:style w:type="numbering" w:customStyle="1" w:styleId="List42">
    <w:name w:val="List 42"/>
    <w:basedOn w:val="Zaimportowanystyl34"/>
    <w:rsid w:val="00D1405C"/>
    <w:pPr>
      <w:numPr>
        <w:numId w:val="64"/>
      </w:numPr>
    </w:pPr>
  </w:style>
  <w:style w:type="numbering" w:customStyle="1" w:styleId="Zaimportowanystyl34">
    <w:name w:val="Zaimportowany styl 34"/>
    <w:rsid w:val="00D1405C"/>
  </w:style>
  <w:style w:type="numbering" w:customStyle="1" w:styleId="List43">
    <w:name w:val="List 43"/>
    <w:basedOn w:val="Zaimportowanystyl35"/>
    <w:rsid w:val="00D1405C"/>
    <w:pPr>
      <w:numPr>
        <w:numId w:val="65"/>
      </w:numPr>
    </w:pPr>
  </w:style>
  <w:style w:type="numbering" w:customStyle="1" w:styleId="Zaimportowanystyl35">
    <w:name w:val="Zaimportowany styl 35"/>
    <w:rsid w:val="00D1405C"/>
  </w:style>
  <w:style w:type="numbering" w:customStyle="1" w:styleId="List44">
    <w:name w:val="List 44"/>
    <w:basedOn w:val="Zaimportowanystyl36"/>
    <w:rsid w:val="00D1405C"/>
    <w:pPr>
      <w:numPr>
        <w:numId w:val="66"/>
      </w:numPr>
    </w:pPr>
  </w:style>
  <w:style w:type="numbering" w:customStyle="1" w:styleId="Zaimportowanystyl36">
    <w:name w:val="Zaimportowany styl 36"/>
    <w:rsid w:val="00D1405C"/>
  </w:style>
  <w:style w:type="numbering" w:customStyle="1" w:styleId="List45">
    <w:name w:val="List 45"/>
    <w:basedOn w:val="Zaimportowanystyl37"/>
    <w:rsid w:val="00D1405C"/>
    <w:pPr>
      <w:numPr>
        <w:numId w:val="67"/>
      </w:numPr>
    </w:pPr>
  </w:style>
  <w:style w:type="numbering" w:customStyle="1" w:styleId="Zaimportowanystyl37">
    <w:name w:val="Zaimportowany styl 37"/>
    <w:rsid w:val="00D1405C"/>
  </w:style>
  <w:style w:type="numbering" w:customStyle="1" w:styleId="List46">
    <w:name w:val="List 46"/>
    <w:basedOn w:val="Zaimportowanystyl38"/>
    <w:rsid w:val="00D1405C"/>
    <w:pPr>
      <w:numPr>
        <w:numId w:val="68"/>
      </w:numPr>
    </w:pPr>
  </w:style>
  <w:style w:type="numbering" w:customStyle="1" w:styleId="Zaimportowanystyl38">
    <w:name w:val="Zaimportowany styl 38"/>
    <w:rsid w:val="00D1405C"/>
  </w:style>
  <w:style w:type="character" w:customStyle="1" w:styleId="cze">
    <w:name w:val="Łącze"/>
    <w:rsid w:val="00D1405C"/>
    <w:rPr>
      <w:color w:val="0000FF"/>
      <w:u w:val="single" w:color="0000FF"/>
    </w:rPr>
  </w:style>
  <w:style w:type="character" w:customStyle="1" w:styleId="Hyperlink0">
    <w:name w:val="Hyperlink.0"/>
    <w:rsid w:val="00D1405C"/>
    <w:rPr>
      <w:rFonts w:ascii="Calibri" w:eastAsia="Calibri" w:hAnsi="Calibri" w:cs="Calibri"/>
      <w:color w:val="0000FF"/>
      <w:sz w:val="14"/>
      <w:szCs w:val="14"/>
      <w:u w:val="single" w:color="0000FF"/>
    </w:rPr>
  </w:style>
  <w:style w:type="numbering" w:customStyle="1" w:styleId="List47">
    <w:name w:val="List 47"/>
    <w:basedOn w:val="Zaimportowanystyl39"/>
    <w:rsid w:val="00D1405C"/>
    <w:pPr>
      <w:numPr>
        <w:numId w:val="69"/>
      </w:numPr>
    </w:pPr>
  </w:style>
  <w:style w:type="numbering" w:customStyle="1" w:styleId="Zaimportowanystyl39">
    <w:name w:val="Zaimportowany styl 39"/>
    <w:rsid w:val="00D1405C"/>
  </w:style>
  <w:style w:type="paragraph" w:styleId="Tekstkomentarza">
    <w:name w:val="annotation text"/>
    <w:aliases w:val="Znak"/>
    <w:link w:val="TekstkomentarzaZnak"/>
    <w:uiPriority w:val="99"/>
    <w:rsid w:val="00D1405C"/>
    <w:pPr>
      <w:pBdr>
        <w:top w:val="nil"/>
        <w:left w:val="nil"/>
        <w:bottom w:val="nil"/>
        <w:right w:val="nil"/>
        <w:between w:val="nil"/>
        <w:bar w:val="nil"/>
      </w:pBdr>
    </w:pPr>
    <w:rPr>
      <w:rFonts w:hAnsi="Arial Unicode MS" w:cs="Arial Unicode MS"/>
      <w:color w:val="000000"/>
      <w:u w:color="000000"/>
      <w:bdr w:val="nil"/>
    </w:rPr>
  </w:style>
  <w:style w:type="numbering" w:customStyle="1" w:styleId="List48">
    <w:name w:val="List 48"/>
    <w:basedOn w:val="Zaimportowanystyl40"/>
    <w:rsid w:val="00D1405C"/>
    <w:pPr>
      <w:numPr>
        <w:numId w:val="70"/>
      </w:numPr>
    </w:pPr>
  </w:style>
  <w:style w:type="numbering" w:customStyle="1" w:styleId="Zaimportowanystyl40">
    <w:name w:val="Zaimportowany styl 40"/>
    <w:rsid w:val="00D1405C"/>
  </w:style>
  <w:style w:type="numbering" w:customStyle="1" w:styleId="List49">
    <w:name w:val="List 49"/>
    <w:basedOn w:val="Zaimportowanystyl41"/>
    <w:rsid w:val="00D1405C"/>
    <w:pPr>
      <w:numPr>
        <w:numId w:val="71"/>
      </w:numPr>
    </w:pPr>
  </w:style>
  <w:style w:type="numbering" w:customStyle="1" w:styleId="Zaimportowanystyl41">
    <w:name w:val="Zaimportowany styl 41"/>
    <w:rsid w:val="00D1405C"/>
  </w:style>
  <w:style w:type="numbering" w:customStyle="1" w:styleId="List50">
    <w:name w:val="List 50"/>
    <w:basedOn w:val="Zaimportowanystyl42"/>
    <w:rsid w:val="00D1405C"/>
    <w:pPr>
      <w:numPr>
        <w:numId w:val="72"/>
      </w:numPr>
    </w:pPr>
  </w:style>
  <w:style w:type="numbering" w:customStyle="1" w:styleId="Zaimportowanystyl42">
    <w:name w:val="Zaimportowany styl 42"/>
    <w:rsid w:val="00D1405C"/>
  </w:style>
  <w:style w:type="numbering" w:customStyle="1" w:styleId="List51">
    <w:name w:val="List 51"/>
    <w:basedOn w:val="Zaimportowanystyl43"/>
    <w:rsid w:val="00D1405C"/>
    <w:pPr>
      <w:numPr>
        <w:numId w:val="75"/>
      </w:numPr>
    </w:pPr>
  </w:style>
  <w:style w:type="numbering" w:customStyle="1" w:styleId="Zaimportowanystyl43">
    <w:name w:val="Zaimportowany styl 43"/>
    <w:rsid w:val="00D1405C"/>
  </w:style>
  <w:style w:type="numbering" w:customStyle="1" w:styleId="List52">
    <w:name w:val="List 52"/>
    <w:basedOn w:val="Zaimportowanystyl43"/>
    <w:rsid w:val="00D1405C"/>
    <w:pPr>
      <w:numPr>
        <w:numId w:val="74"/>
      </w:numPr>
    </w:pPr>
  </w:style>
  <w:style w:type="numbering" w:customStyle="1" w:styleId="List53">
    <w:name w:val="List 53"/>
    <w:basedOn w:val="Zaimportowanystyl44"/>
    <w:rsid w:val="00D1405C"/>
    <w:pPr>
      <w:numPr>
        <w:numId w:val="76"/>
      </w:numPr>
    </w:pPr>
  </w:style>
  <w:style w:type="numbering" w:customStyle="1" w:styleId="Zaimportowanystyl44">
    <w:name w:val="Zaimportowany styl 44"/>
    <w:rsid w:val="00D1405C"/>
  </w:style>
  <w:style w:type="numbering" w:customStyle="1" w:styleId="List54">
    <w:name w:val="List 54"/>
    <w:basedOn w:val="Zaimportowanystyl45"/>
    <w:rsid w:val="00D1405C"/>
    <w:pPr>
      <w:numPr>
        <w:numId w:val="77"/>
      </w:numPr>
    </w:pPr>
  </w:style>
  <w:style w:type="numbering" w:customStyle="1" w:styleId="Zaimportowanystyl45">
    <w:name w:val="Zaimportowany styl 45"/>
    <w:rsid w:val="00D1405C"/>
  </w:style>
  <w:style w:type="numbering" w:customStyle="1" w:styleId="List55">
    <w:name w:val="List 55"/>
    <w:basedOn w:val="Zaimportowanystyl46"/>
    <w:rsid w:val="00D1405C"/>
    <w:pPr>
      <w:numPr>
        <w:numId w:val="78"/>
      </w:numPr>
    </w:pPr>
  </w:style>
  <w:style w:type="numbering" w:customStyle="1" w:styleId="Zaimportowanystyl46">
    <w:name w:val="Zaimportowany styl 46"/>
    <w:rsid w:val="00D1405C"/>
  </w:style>
  <w:style w:type="numbering" w:customStyle="1" w:styleId="List56">
    <w:name w:val="List 56"/>
    <w:basedOn w:val="Zaimportowanystyl47"/>
    <w:rsid w:val="00D1405C"/>
    <w:pPr>
      <w:numPr>
        <w:numId w:val="79"/>
      </w:numPr>
    </w:pPr>
  </w:style>
  <w:style w:type="numbering" w:customStyle="1" w:styleId="Zaimportowanystyl47">
    <w:name w:val="Zaimportowany styl 47"/>
    <w:rsid w:val="00D1405C"/>
  </w:style>
  <w:style w:type="numbering" w:customStyle="1" w:styleId="List57">
    <w:name w:val="List 57"/>
    <w:basedOn w:val="Zaimportowanystyl48"/>
    <w:rsid w:val="00D1405C"/>
    <w:pPr>
      <w:numPr>
        <w:numId w:val="80"/>
      </w:numPr>
    </w:pPr>
  </w:style>
  <w:style w:type="numbering" w:customStyle="1" w:styleId="Zaimportowanystyl48">
    <w:name w:val="Zaimportowany styl 48"/>
    <w:rsid w:val="00D1405C"/>
  </w:style>
  <w:style w:type="numbering" w:customStyle="1" w:styleId="List58">
    <w:name w:val="List 58"/>
    <w:basedOn w:val="Zaimportowanystyl49"/>
    <w:rsid w:val="00D1405C"/>
    <w:pPr>
      <w:numPr>
        <w:numId w:val="81"/>
      </w:numPr>
    </w:pPr>
  </w:style>
  <w:style w:type="numbering" w:customStyle="1" w:styleId="Zaimportowanystyl49">
    <w:name w:val="Zaimportowany styl 49"/>
    <w:rsid w:val="00D1405C"/>
  </w:style>
  <w:style w:type="numbering" w:customStyle="1" w:styleId="List59">
    <w:name w:val="List 59"/>
    <w:basedOn w:val="Zaimportowanystyl50"/>
    <w:rsid w:val="00D1405C"/>
    <w:pPr>
      <w:numPr>
        <w:numId w:val="82"/>
      </w:numPr>
    </w:pPr>
  </w:style>
  <w:style w:type="numbering" w:customStyle="1" w:styleId="Zaimportowanystyl50">
    <w:name w:val="Zaimportowany styl 50"/>
    <w:rsid w:val="00D1405C"/>
  </w:style>
  <w:style w:type="numbering" w:customStyle="1" w:styleId="List60">
    <w:name w:val="List 60"/>
    <w:basedOn w:val="Zaimportowanystyl51"/>
    <w:rsid w:val="00D1405C"/>
    <w:pPr>
      <w:numPr>
        <w:numId w:val="87"/>
      </w:numPr>
    </w:pPr>
  </w:style>
  <w:style w:type="numbering" w:customStyle="1" w:styleId="Zaimportowanystyl51">
    <w:name w:val="Zaimportowany styl 51"/>
    <w:rsid w:val="00D1405C"/>
  </w:style>
  <w:style w:type="numbering" w:customStyle="1" w:styleId="List61">
    <w:name w:val="List 61"/>
    <w:basedOn w:val="Zaimportowanystyl52"/>
    <w:rsid w:val="00D1405C"/>
    <w:pPr>
      <w:numPr>
        <w:numId w:val="85"/>
      </w:numPr>
    </w:pPr>
  </w:style>
  <w:style w:type="numbering" w:customStyle="1" w:styleId="Zaimportowanystyl52">
    <w:name w:val="Zaimportowany styl 52"/>
    <w:rsid w:val="00D1405C"/>
  </w:style>
  <w:style w:type="numbering" w:customStyle="1" w:styleId="List62">
    <w:name w:val="List 62"/>
    <w:basedOn w:val="Zaimportowanystyl51"/>
    <w:rsid w:val="00D1405C"/>
    <w:pPr>
      <w:numPr>
        <w:numId w:val="86"/>
      </w:numPr>
    </w:pPr>
  </w:style>
  <w:style w:type="numbering" w:customStyle="1" w:styleId="List63">
    <w:name w:val="List 63"/>
    <w:basedOn w:val="Zaimportowanystyl53"/>
    <w:rsid w:val="00D1405C"/>
    <w:pPr>
      <w:numPr>
        <w:numId w:val="88"/>
      </w:numPr>
    </w:pPr>
  </w:style>
  <w:style w:type="numbering" w:customStyle="1" w:styleId="Zaimportowanystyl53">
    <w:name w:val="Zaimportowany styl 53"/>
    <w:rsid w:val="00D1405C"/>
  </w:style>
  <w:style w:type="numbering" w:customStyle="1" w:styleId="List64">
    <w:name w:val="List 64"/>
    <w:basedOn w:val="Zaimportowanystyl54"/>
    <w:rsid w:val="00D1405C"/>
    <w:pPr>
      <w:numPr>
        <w:numId w:val="89"/>
      </w:numPr>
    </w:pPr>
  </w:style>
  <w:style w:type="numbering" w:customStyle="1" w:styleId="Zaimportowanystyl54">
    <w:name w:val="Zaimportowany styl 54"/>
    <w:rsid w:val="00D1405C"/>
  </w:style>
  <w:style w:type="numbering" w:customStyle="1" w:styleId="List65">
    <w:name w:val="List 65"/>
    <w:basedOn w:val="Zaimportowanystyl53"/>
    <w:rsid w:val="00D1405C"/>
    <w:pPr>
      <w:numPr>
        <w:numId w:val="90"/>
      </w:numPr>
    </w:pPr>
  </w:style>
  <w:style w:type="numbering" w:customStyle="1" w:styleId="List66">
    <w:name w:val="List 66"/>
    <w:basedOn w:val="Zaimportowanystyl55"/>
    <w:rsid w:val="00D1405C"/>
    <w:pPr>
      <w:numPr>
        <w:numId w:val="91"/>
      </w:numPr>
    </w:pPr>
  </w:style>
  <w:style w:type="numbering" w:customStyle="1" w:styleId="Zaimportowanystyl55">
    <w:name w:val="Zaimportowany styl 55"/>
    <w:rsid w:val="00D1405C"/>
  </w:style>
  <w:style w:type="numbering" w:customStyle="1" w:styleId="List67">
    <w:name w:val="List 67"/>
    <w:basedOn w:val="Zaimportowanystyl53"/>
    <w:rsid w:val="00D1405C"/>
    <w:pPr>
      <w:numPr>
        <w:numId w:val="92"/>
      </w:numPr>
    </w:pPr>
  </w:style>
  <w:style w:type="numbering" w:customStyle="1" w:styleId="List68">
    <w:name w:val="List 68"/>
    <w:basedOn w:val="Zaimportowanystyl56"/>
    <w:rsid w:val="00D1405C"/>
    <w:pPr>
      <w:numPr>
        <w:numId w:val="93"/>
      </w:numPr>
    </w:pPr>
  </w:style>
  <w:style w:type="numbering" w:customStyle="1" w:styleId="Zaimportowanystyl56">
    <w:name w:val="Zaimportowany styl 56"/>
    <w:rsid w:val="00D1405C"/>
  </w:style>
  <w:style w:type="numbering" w:customStyle="1" w:styleId="List69">
    <w:name w:val="List 69"/>
    <w:basedOn w:val="Zaimportowanystyl57"/>
    <w:rsid w:val="00D1405C"/>
    <w:pPr>
      <w:numPr>
        <w:numId w:val="94"/>
      </w:numPr>
    </w:pPr>
  </w:style>
  <w:style w:type="numbering" w:customStyle="1" w:styleId="Zaimportowanystyl57">
    <w:name w:val="Zaimportowany styl 57"/>
    <w:rsid w:val="00D1405C"/>
  </w:style>
  <w:style w:type="character" w:styleId="Odwoaniedokomentarza">
    <w:name w:val="annotation reference"/>
    <w:uiPriority w:val="99"/>
    <w:unhideWhenUsed/>
    <w:rsid w:val="00D1405C"/>
    <w:rPr>
      <w:sz w:val="16"/>
      <w:szCs w:val="16"/>
    </w:rPr>
  </w:style>
  <w:style w:type="paragraph" w:styleId="Tekstdymka">
    <w:name w:val="Balloon Text"/>
    <w:basedOn w:val="Normalny"/>
    <w:link w:val="TekstdymkaZnak"/>
    <w:uiPriority w:val="99"/>
    <w:semiHidden/>
    <w:unhideWhenUsed/>
    <w:rsid w:val="008117A1"/>
    <w:pPr>
      <w:spacing w:after="0" w:line="240" w:lineRule="auto"/>
    </w:pPr>
    <w:rPr>
      <w:rFonts w:ascii="Tahoma" w:hAnsi="Tahoma" w:cs="Times New Roman"/>
      <w:sz w:val="16"/>
      <w:szCs w:val="16"/>
      <w:bdr w:val="none" w:sz="0" w:space="0" w:color="auto"/>
    </w:rPr>
  </w:style>
  <w:style w:type="character" w:customStyle="1" w:styleId="TekstdymkaZnak">
    <w:name w:val="Tekst dymka Znak"/>
    <w:link w:val="Tekstdymka"/>
    <w:uiPriority w:val="99"/>
    <w:semiHidden/>
    <w:rsid w:val="008117A1"/>
    <w:rPr>
      <w:rFonts w:ascii="Tahoma" w:eastAsia="Calibri" w:hAnsi="Tahoma" w:cs="Tahoma"/>
      <w:color w:val="000000"/>
      <w:sz w:val="16"/>
      <w:szCs w:val="16"/>
      <w:u w:color="000000"/>
      <w:lang w:val="en-US" w:eastAsia="en-US"/>
    </w:rPr>
  </w:style>
  <w:style w:type="paragraph" w:styleId="Tematkomentarza">
    <w:name w:val="annotation subject"/>
    <w:basedOn w:val="Tekstkomentarza"/>
    <w:next w:val="Tekstkomentarza"/>
    <w:link w:val="TematkomentarzaZnak"/>
    <w:uiPriority w:val="99"/>
    <w:semiHidden/>
    <w:unhideWhenUsed/>
    <w:rsid w:val="008117A1"/>
    <w:pPr>
      <w:spacing w:after="200"/>
    </w:pPr>
    <w:rPr>
      <w:rFonts w:ascii="Calibri" w:eastAsia="Calibri" w:hAnsi="Calibri" w:cs="Calibri"/>
      <w:b/>
      <w:bCs/>
      <w:lang w:val="en-US" w:eastAsia="en-US"/>
    </w:rPr>
  </w:style>
  <w:style w:type="character" w:customStyle="1" w:styleId="TekstkomentarzaZnak">
    <w:name w:val="Tekst komentarza Znak"/>
    <w:aliases w:val="Znak Znak"/>
    <w:link w:val="Tekstkomentarza"/>
    <w:uiPriority w:val="99"/>
    <w:rsid w:val="008117A1"/>
    <w:rPr>
      <w:rFonts w:hAnsi="Arial Unicode MS" w:cs="Arial Unicode MS"/>
      <w:color w:val="000000"/>
      <w:u w:color="000000"/>
      <w:bdr w:val="nil"/>
      <w:lang w:val="pl-PL" w:eastAsia="pl-PL" w:bidi="ar-SA"/>
    </w:rPr>
  </w:style>
  <w:style w:type="character" w:customStyle="1" w:styleId="TematkomentarzaZnak">
    <w:name w:val="Temat komentarza Znak"/>
    <w:basedOn w:val="TekstkomentarzaZnak"/>
    <w:link w:val="Tematkomentarza"/>
    <w:rsid w:val="008117A1"/>
    <w:rPr>
      <w:rFonts w:hAnsi="Arial Unicode MS" w:cs="Arial Unicode MS"/>
      <w:color w:val="000000"/>
      <w:u w:color="000000"/>
      <w:bdr w:val="nil"/>
      <w:lang w:val="pl-PL" w:eastAsia="pl-PL" w:bidi="ar-SA"/>
    </w:rPr>
  </w:style>
  <w:style w:type="paragraph" w:styleId="Poprawka">
    <w:name w:val="Revision"/>
    <w:hidden/>
    <w:uiPriority w:val="99"/>
    <w:semiHidden/>
    <w:rsid w:val="000571E9"/>
    <w:rPr>
      <w:rFonts w:ascii="Calibri" w:eastAsia="Calibri" w:hAnsi="Calibri" w:cs="Calibri"/>
      <w:color w:val="000000"/>
      <w:sz w:val="22"/>
      <w:szCs w:val="22"/>
      <w:u w:color="000000"/>
      <w:bdr w:val="nil"/>
      <w:lang w:val="en-US"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7B5187"/>
    <w:rPr>
      <w:vertAlign w:val="superscript"/>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7B5187"/>
    <w:rPr>
      <w:rFonts w:eastAsia="Times New Roman"/>
      <w:color w:val="000000"/>
      <w:u w:color="000000"/>
      <w:bdr w:val="nil"/>
      <w:lang w:bidi="ar-SA"/>
    </w:rPr>
  </w:style>
  <w:style w:type="character" w:customStyle="1" w:styleId="Nagwek7Znak">
    <w:name w:val="Nagłówek 7 Znak"/>
    <w:link w:val="Nagwek7"/>
    <w:rsid w:val="0078539E"/>
    <w:rPr>
      <w:rFonts w:ascii="Calibri" w:eastAsia="Times New Roman" w:hAnsi="Calibri" w:cs="Times New Roman"/>
      <w:color w:val="000000"/>
      <w:sz w:val="24"/>
      <w:szCs w:val="24"/>
      <w:u w:color="000000"/>
      <w:bdr w:val="nil"/>
      <w:lang w:val="en-US" w:eastAsia="en-US"/>
    </w:rPr>
  </w:style>
  <w:style w:type="paragraph" w:styleId="Tekstprzypisukocowego">
    <w:name w:val="endnote text"/>
    <w:basedOn w:val="Normalny"/>
    <w:link w:val="TekstprzypisukocowegoZnak"/>
    <w:uiPriority w:val="99"/>
    <w:semiHidden/>
    <w:unhideWhenUsed/>
    <w:rsid w:val="00DA12CB"/>
    <w:rPr>
      <w:rFonts w:cs="Times New Roman"/>
      <w:sz w:val="20"/>
      <w:szCs w:val="20"/>
    </w:rPr>
  </w:style>
  <w:style w:type="character" w:customStyle="1" w:styleId="TekstprzypisukocowegoZnak">
    <w:name w:val="Tekst przypisu końcowego Znak"/>
    <w:link w:val="Tekstprzypisukocowego"/>
    <w:uiPriority w:val="99"/>
    <w:semiHidden/>
    <w:rsid w:val="00DA12CB"/>
    <w:rPr>
      <w:rFonts w:ascii="Calibri" w:eastAsia="Calibri" w:hAnsi="Calibri" w:cs="Calibri"/>
      <w:color w:val="000000"/>
      <w:u w:color="000000"/>
      <w:bdr w:val="nil"/>
      <w:lang w:val="en-US" w:eastAsia="en-US"/>
    </w:rPr>
  </w:style>
  <w:style w:type="character" w:styleId="Odwoanieprzypisukocowego">
    <w:name w:val="endnote reference"/>
    <w:uiPriority w:val="99"/>
    <w:semiHidden/>
    <w:unhideWhenUsed/>
    <w:rsid w:val="00DA1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405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styleId="Nagwek4">
    <w:name w:val="heading 4"/>
    <w:next w:val="Normalny"/>
    <w:rsid w:val="00D1405C"/>
    <w:pPr>
      <w:keepNext/>
      <w:pBdr>
        <w:top w:val="nil"/>
        <w:left w:val="nil"/>
        <w:bottom w:val="nil"/>
        <w:right w:val="nil"/>
        <w:between w:val="nil"/>
        <w:bar w:val="nil"/>
      </w:pBdr>
      <w:jc w:val="center"/>
      <w:outlineLvl w:val="3"/>
    </w:pPr>
    <w:rPr>
      <w:rFonts w:ascii="Arial Narrow Bold" w:eastAsia="Arial Narrow Bold" w:hAnsi="Arial Narrow Bold" w:cs="Arial Narrow Bold"/>
      <w:color w:val="000000"/>
      <w:sz w:val="28"/>
      <w:szCs w:val="28"/>
      <w:u w:color="000000"/>
      <w:bdr w:val="nil"/>
    </w:rPr>
  </w:style>
  <w:style w:type="paragraph" w:styleId="Nagwek5">
    <w:name w:val="heading 5"/>
    <w:next w:val="Normalny"/>
    <w:rsid w:val="00D1405C"/>
    <w:pPr>
      <w:keepNext/>
      <w:widowControl w:val="0"/>
      <w:pBdr>
        <w:top w:val="nil"/>
        <w:left w:val="nil"/>
        <w:bottom w:val="nil"/>
        <w:right w:val="nil"/>
        <w:between w:val="nil"/>
        <w:bar w:val="nil"/>
      </w:pBdr>
      <w:jc w:val="center"/>
      <w:outlineLvl w:val="4"/>
    </w:pPr>
    <w:rPr>
      <w:rFonts w:ascii="Arial Unicode MS" w:hAnsi="Arial Narrow Bold" w:cs="Arial Unicode MS"/>
      <w:color w:val="000000"/>
      <w:sz w:val="22"/>
      <w:szCs w:val="22"/>
      <w:u w:color="000000"/>
      <w:bdr w:val="nil"/>
    </w:rPr>
  </w:style>
  <w:style w:type="paragraph" w:styleId="Nagwek7">
    <w:name w:val="heading 7"/>
    <w:basedOn w:val="Normalny"/>
    <w:next w:val="Normalny"/>
    <w:link w:val="Nagwek7Znak"/>
    <w:semiHidden/>
    <w:unhideWhenUsed/>
    <w:qFormat/>
    <w:rsid w:val="0078539E"/>
    <w:pPr>
      <w:spacing w:before="240" w:after="60"/>
      <w:outlineLvl w:val="6"/>
    </w:pPr>
    <w:rPr>
      <w:rFonts w:eastAsia="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1405C"/>
    <w:rPr>
      <w:u w:val="single"/>
    </w:rPr>
  </w:style>
  <w:style w:type="table" w:customStyle="1" w:styleId="TableNormal">
    <w:name w:val="Table Normal"/>
    <w:rsid w:val="00D1405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D1405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Stopka">
    <w:name w:val="footer"/>
    <w:rsid w:val="00D1405C"/>
    <w:pPr>
      <w:pBdr>
        <w:top w:val="nil"/>
        <w:left w:val="nil"/>
        <w:bottom w:val="nil"/>
        <w:right w:val="nil"/>
        <w:between w:val="nil"/>
        <w:bar w:val="nil"/>
      </w:pBdr>
      <w:tabs>
        <w:tab w:val="center" w:pos="4536"/>
        <w:tab w:val="right" w:pos="9072"/>
      </w:tabs>
    </w:pPr>
    <w:rPr>
      <w:rFonts w:hAnsi="Arial Unicode MS" w:cs="Arial Unicode MS"/>
      <w:color w:val="000000"/>
      <w:u w:color="000000"/>
      <w:bdr w:val="nil"/>
    </w:rPr>
  </w:style>
  <w:style w:type="paragraph" w:styleId="Podtytu">
    <w:name w:val="Subtitle"/>
    <w:rsid w:val="00D1405C"/>
    <w:pPr>
      <w:pBdr>
        <w:top w:val="nil"/>
        <w:left w:val="nil"/>
        <w:bottom w:val="nil"/>
        <w:right w:val="nil"/>
        <w:between w:val="nil"/>
        <w:bar w:val="nil"/>
      </w:pBdr>
      <w:jc w:val="center"/>
    </w:pPr>
    <w:rPr>
      <w:rFonts w:ascii="Times New Roman Bold" w:hAnsi="Arial Unicode MS" w:cs="Arial Unicode MS"/>
      <w:color w:val="000000"/>
      <w:sz w:val="28"/>
      <w:szCs w:val="28"/>
      <w:u w:color="000000"/>
      <w:bdr w:val="ni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link w:val="TekstprzypisudolnegoZnak"/>
    <w:uiPriority w:val="99"/>
    <w:rsid w:val="00D1405C"/>
    <w:pPr>
      <w:pBdr>
        <w:top w:val="nil"/>
        <w:left w:val="nil"/>
        <w:bottom w:val="nil"/>
        <w:right w:val="nil"/>
        <w:between w:val="nil"/>
        <w:bar w:val="nil"/>
      </w:pBdr>
    </w:pPr>
    <w:rPr>
      <w:rFonts w:eastAsia="Times New Roman"/>
      <w:color w:val="000000"/>
      <w:u w:color="000000"/>
      <w:bdr w:val="nil"/>
    </w:rPr>
  </w:style>
  <w:style w:type="paragraph" w:styleId="Tekstpodstawowy">
    <w:name w:val="Body Text"/>
    <w:rsid w:val="00D1405C"/>
    <w:pPr>
      <w:pBdr>
        <w:top w:val="nil"/>
        <w:left w:val="nil"/>
        <w:bottom w:val="nil"/>
        <w:right w:val="nil"/>
        <w:between w:val="nil"/>
        <w:bar w:val="nil"/>
      </w:pBdr>
      <w:jc w:val="both"/>
    </w:pPr>
    <w:rPr>
      <w:rFonts w:hAnsi="Arial Unicode MS" w:cs="Arial Unicode MS"/>
      <w:color w:val="000000"/>
      <w:sz w:val="24"/>
      <w:szCs w:val="24"/>
      <w:u w:color="000000"/>
      <w:bdr w:val="nil"/>
    </w:rPr>
  </w:style>
  <w:style w:type="paragraph" w:customStyle="1" w:styleId="Pisma">
    <w:name w:val="Pisma"/>
    <w:rsid w:val="00D1405C"/>
    <w:pPr>
      <w:pBdr>
        <w:top w:val="nil"/>
        <w:left w:val="nil"/>
        <w:bottom w:val="nil"/>
        <w:right w:val="nil"/>
        <w:between w:val="nil"/>
        <w:bar w:val="nil"/>
      </w:pBdr>
      <w:jc w:val="both"/>
    </w:pPr>
    <w:rPr>
      <w:rFonts w:hAnsi="Arial Unicode MS" w:cs="Arial Unicode MS"/>
      <w:color w:val="000000"/>
      <w:u w:color="000000"/>
      <w:bdr w:val="nil"/>
    </w:rPr>
  </w:style>
  <w:style w:type="numbering" w:customStyle="1" w:styleId="List0">
    <w:name w:val="List 0"/>
    <w:basedOn w:val="Zaimportowanystyl1"/>
    <w:rsid w:val="00D1405C"/>
    <w:pPr>
      <w:numPr>
        <w:numId w:val="1"/>
      </w:numPr>
    </w:pPr>
  </w:style>
  <w:style w:type="numbering" w:customStyle="1" w:styleId="Zaimportowanystyl1">
    <w:name w:val="Zaimportowany styl 1"/>
    <w:rsid w:val="00D1405C"/>
  </w:style>
  <w:style w:type="numbering" w:customStyle="1" w:styleId="List1">
    <w:name w:val="List 1"/>
    <w:basedOn w:val="Zaimportowanystyl2"/>
    <w:rsid w:val="00D1405C"/>
    <w:pPr>
      <w:numPr>
        <w:numId w:val="14"/>
      </w:numPr>
    </w:pPr>
  </w:style>
  <w:style w:type="numbering" w:customStyle="1" w:styleId="Zaimportowanystyl2">
    <w:name w:val="Zaimportowany styl 2"/>
    <w:rsid w:val="00D1405C"/>
  </w:style>
  <w:style w:type="paragraph" w:customStyle="1" w:styleId="Domylne">
    <w:name w:val="Domyślne"/>
    <w:rsid w:val="00D1405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a21">
    <w:name w:val="Lista 21"/>
    <w:basedOn w:val="Zaimportowanystyl2"/>
    <w:rsid w:val="00D1405C"/>
    <w:pPr>
      <w:numPr>
        <w:numId w:val="15"/>
      </w:numPr>
    </w:pPr>
  </w:style>
  <w:style w:type="paragraph" w:styleId="Akapitzlist">
    <w:name w:val="List Paragraph"/>
    <w:uiPriority w:val="34"/>
    <w:qFormat/>
    <w:rsid w:val="00D1405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a31">
    <w:name w:val="Lista 31"/>
    <w:basedOn w:val="Zaimportowanystyl3"/>
    <w:rsid w:val="00D1405C"/>
    <w:pPr>
      <w:numPr>
        <w:numId w:val="16"/>
      </w:numPr>
    </w:pPr>
  </w:style>
  <w:style w:type="numbering" w:customStyle="1" w:styleId="Zaimportowanystyl3">
    <w:name w:val="Zaimportowany styl 3"/>
    <w:rsid w:val="00D1405C"/>
  </w:style>
  <w:style w:type="numbering" w:customStyle="1" w:styleId="Lista41">
    <w:name w:val="Lista 41"/>
    <w:basedOn w:val="Zaimportowanystyl4"/>
    <w:rsid w:val="00D1405C"/>
    <w:pPr>
      <w:numPr>
        <w:numId w:val="17"/>
      </w:numPr>
    </w:pPr>
  </w:style>
  <w:style w:type="numbering" w:customStyle="1" w:styleId="Zaimportowanystyl4">
    <w:name w:val="Zaimportowany styl 4"/>
    <w:rsid w:val="00D1405C"/>
  </w:style>
  <w:style w:type="numbering" w:customStyle="1" w:styleId="Lista51">
    <w:name w:val="Lista 51"/>
    <w:basedOn w:val="Zaimportowanystyl5"/>
    <w:rsid w:val="00D1405C"/>
    <w:pPr>
      <w:numPr>
        <w:numId w:val="18"/>
      </w:numPr>
    </w:pPr>
  </w:style>
  <w:style w:type="numbering" w:customStyle="1" w:styleId="Zaimportowanystyl5">
    <w:name w:val="Zaimportowany styl 5"/>
    <w:rsid w:val="00D1405C"/>
  </w:style>
  <w:style w:type="numbering" w:customStyle="1" w:styleId="List6">
    <w:name w:val="List 6"/>
    <w:basedOn w:val="Zaimportowanystyl6"/>
    <w:rsid w:val="00D1405C"/>
    <w:pPr>
      <w:numPr>
        <w:numId w:val="22"/>
      </w:numPr>
    </w:pPr>
  </w:style>
  <w:style w:type="numbering" w:customStyle="1" w:styleId="Zaimportowanystyl6">
    <w:name w:val="Zaimportowany styl 6"/>
    <w:rsid w:val="00D1405C"/>
  </w:style>
  <w:style w:type="numbering" w:customStyle="1" w:styleId="List7">
    <w:name w:val="List 7"/>
    <w:basedOn w:val="Zaimportowanystyl6"/>
    <w:rsid w:val="00D1405C"/>
    <w:pPr>
      <w:numPr>
        <w:numId w:val="20"/>
      </w:numPr>
    </w:pPr>
  </w:style>
  <w:style w:type="paragraph" w:styleId="Tekstpodstawowy2">
    <w:name w:val="Body Text 2"/>
    <w:rsid w:val="00D1405C"/>
    <w:pPr>
      <w:pBdr>
        <w:top w:val="nil"/>
        <w:left w:val="nil"/>
        <w:bottom w:val="nil"/>
        <w:right w:val="nil"/>
        <w:between w:val="nil"/>
        <w:bar w:val="nil"/>
      </w:pBdr>
      <w:spacing w:after="120" w:line="360" w:lineRule="auto"/>
      <w:jc w:val="both"/>
    </w:pPr>
    <w:rPr>
      <w:rFonts w:hAnsi="Arial Unicode MS" w:cs="Arial Unicode MS"/>
      <w:color w:val="000000"/>
      <w:sz w:val="22"/>
      <w:szCs w:val="22"/>
      <w:u w:color="000000"/>
      <w:bdr w:val="nil"/>
    </w:rPr>
  </w:style>
  <w:style w:type="numbering" w:customStyle="1" w:styleId="List8">
    <w:name w:val="List 8"/>
    <w:basedOn w:val="Zaimportowanystyl7"/>
    <w:rsid w:val="00D1405C"/>
    <w:pPr>
      <w:numPr>
        <w:numId w:val="21"/>
      </w:numPr>
    </w:pPr>
  </w:style>
  <w:style w:type="numbering" w:customStyle="1" w:styleId="Zaimportowanystyl7">
    <w:name w:val="Zaimportowany styl 7"/>
    <w:rsid w:val="00D1405C"/>
  </w:style>
  <w:style w:type="numbering" w:customStyle="1" w:styleId="List9">
    <w:name w:val="List 9"/>
    <w:basedOn w:val="Zaimportowanystyl8"/>
    <w:rsid w:val="00D1405C"/>
    <w:pPr>
      <w:numPr>
        <w:numId w:val="27"/>
      </w:numPr>
    </w:pPr>
  </w:style>
  <w:style w:type="numbering" w:customStyle="1" w:styleId="Zaimportowanystyl8">
    <w:name w:val="Zaimportowany styl 8"/>
    <w:rsid w:val="00D1405C"/>
  </w:style>
  <w:style w:type="numbering" w:customStyle="1" w:styleId="List10">
    <w:name w:val="List 10"/>
    <w:basedOn w:val="Zaimportowanystyl8"/>
    <w:rsid w:val="00D1405C"/>
    <w:pPr>
      <w:numPr>
        <w:numId w:val="24"/>
      </w:numPr>
    </w:pPr>
  </w:style>
  <w:style w:type="numbering" w:customStyle="1" w:styleId="List11">
    <w:name w:val="List 11"/>
    <w:basedOn w:val="Zaimportowanystyl9"/>
    <w:rsid w:val="00D1405C"/>
    <w:pPr>
      <w:numPr>
        <w:numId w:val="25"/>
      </w:numPr>
    </w:pPr>
  </w:style>
  <w:style w:type="numbering" w:customStyle="1" w:styleId="Zaimportowanystyl9">
    <w:name w:val="Zaimportowany styl 9"/>
    <w:rsid w:val="00D1405C"/>
  </w:style>
  <w:style w:type="numbering" w:customStyle="1" w:styleId="List12">
    <w:name w:val="List 12"/>
    <w:basedOn w:val="Zaimportowanystyl8"/>
    <w:rsid w:val="00D1405C"/>
    <w:pPr>
      <w:numPr>
        <w:numId w:val="26"/>
      </w:numPr>
    </w:pPr>
  </w:style>
  <w:style w:type="numbering" w:customStyle="1" w:styleId="List13">
    <w:name w:val="List 13"/>
    <w:basedOn w:val="Zaimportowanystyl10"/>
    <w:rsid w:val="00D1405C"/>
    <w:pPr>
      <w:numPr>
        <w:numId w:val="28"/>
      </w:numPr>
    </w:pPr>
  </w:style>
  <w:style w:type="numbering" w:customStyle="1" w:styleId="Zaimportowanystyl10">
    <w:name w:val="Zaimportowany styl 10"/>
    <w:rsid w:val="00D1405C"/>
  </w:style>
  <w:style w:type="numbering" w:customStyle="1" w:styleId="List14">
    <w:name w:val="List 14"/>
    <w:basedOn w:val="Zaimportowanystyl11"/>
    <w:rsid w:val="00D1405C"/>
    <w:pPr>
      <w:numPr>
        <w:numId w:val="29"/>
      </w:numPr>
    </w:pPr>
  </w:style>
  <w:style w:type="numbering" w:customStyle="1" w:styleId="Zaimportowanystyl11">
    <w:name w:val="Zaimportowany styl 11"/>
    <w:rsid w:val="00D1405C"/>
  </w:style>
  <w:style w:type="numbering" w:customStyle="1" w:styleId="List15">
    <w:name w:val="List 15"/>
    <w:basedOn w:val="Zaimportowanystyl11"/>
    <w:rsid w:val="00D1405C"/>
    <w:pPr>
      <w:numPr>
        <w:numId w:val="30"/>
      </w:numPr>
    </w:pPr>
  </w:style>
  <w:style w:type="numbering" w:customStyle="1" w:styleId="List16">
    <w:name w:val="List 16"/>
    <w:basedOn w:val="Zaimportowanystyl12"/>
    <w:rsid w:val="00D1405C"/>
    <w:pPr>
      <w:numPr>
        <w:numId w:val="31"/>
      </w:numPr>
    </w:pPr>
  </w:style>
  <w:style w:type="numbering" w:customStyle="1" w:styleId="Zaimportowanystyl12">
    <w:name w:val="Zaimportowany styl 12"/>
    <w:rsid w:val="00D1405C"/>
  </w:style>
  <w:style w:type="numbering" w:customStyle="1" w:styleId="List17">
    <w:name w:val="List 17"/>
    <w:basedOn w:val="Zaimportowanystyl13"/>
    <w:rsid w:val="00D1405C"/>
    <w:pPr>
      <w:numPr>
        <w:numId w:val="32"/>
      </w:numPr>
    </w:pPr>
  </w:style>
  <w:style w:type="numbering" w:customStyle="1" w:styleId="Zaimportowanystyl13">
    <w:name w:val="Zaimportowany styl 13"/>
    <w:rsid w:val="00D1405C"/>
  </w:style>
  <w:style w:type="numbering" w:customStyle="1" w:styleId="List18">
    <w:name w:val="List 18"/>
    <w:basedOn w:val="Zaimportowanystyl14"/>
    <w:rsid w:val="00D1405C"/>
    <w:pPr>
      <w:numPr>
        <w:numId w:val="33"/>
      </w:numPr>
    </w:pPr>
  </w:style>
  <w:style w:type="numbering" w:customStyle="1" w:styleId="Zaimportowanystyl14">
    <w:name w:val="Zaimportowany styl 14"/>
    <w:rsid w:val="00D1405C"/>
  </w:style>
  <w:style w:type="numbering" w:customStyle="1" w:styleId="List19">
    <w:name w:val="List 19"/>
    <w:basedOn w:val="Zaimportowanystyl15"/>
    <w:rsid w:val="00D1405C"/>
    <w:pPr>
      <w:numPr>
        <w:numId w:val="34"/>
      </w:numPr>
    </w:pPr>
  </w:style>
  <w:style w:type="numbering" w:customStyle="1" w:styleId="Zaimportowanystyl15">
    <w:name w:val="Zaimportowany styl 15"/>
    <w:rsid w:val="00D1405C"/>
  </w:style>
  <w:style w:type="numbering" w:customStyle="1" w:styleId="List20">
    <w:name w:val="List 20"/>
    <w:basedOn w:val="Zaimportowanystyl16"/>
    <w:rsid w:val="00D1405C"/>
    <w:pPr>
      <w:numPr>
        <w:numId w:val="35"/>
      </w:numPr>
    </w:pPr>
  </w:style>
  <w:style w:type="numbering" w:customStyle="1" w:styleId="Zaimportowanystyl16">
    <w:name w:val="Zaimportowany styl 16"/>
    <w:rsid w:val="00D1405C"/>
  </w:style>
  <w:style w:type="numbering" w:customStyle="1" w:styleId="List21">
    <w:name w:val="List 21"/>
    <w:basedOn w:val="Zaimportowanystyl17"/>
    <w:rsid w:val="00D1405C"/>
    <w:pPr>
      <w:numPr>
        <w:numId w:val="36"/>
      </w:numPr>
    </w:pPr>
  </w:style>
  <w:style w:type="numbering" w:customStyle="1" w:styleId="Zaimportowanystyl17">
    <w:name w:val="Zaimportowany styl 17"/>
    <w:rsid w:val="00D1405C"/>
  </w:style>
  <w:style w:type="numbering" w:customStyle="1" w:styleId="List22">
    <w:name w:val="List 22"/>
    <w:basedOn w:val="Zaimportowanystyl18"/>
    <w:rsid w:val="00D1405C"/>
    <w:pPr>
      <w:numPr>
        <w:numId w:val="37"/>
      </w:numPr>
    </w:pPr>
  </w:style>
  <w:style w:type="numbering" w:customStyle="1" w:styleId="Zaimportowanystyl18">
    <w:name w:val="Zaimportowany styl 18"/>
    <w:rsid w:val="00D1405C"/>
  </w:style>
  <w:style w:type="numbering" w:customStyle="1" w:styleId="List23">
    <w:name w:val="List 23"/>
    <w:basedOn w:val="Zaimportowanystyl19"/>
    <w:rsid w:val="00D1405C"/>
    <w:pPr>
      <w:numPr>
        <w:numId w:val="38"/>
      </w:numPr>
    </w:pPr>
  </w:style>
  <w:style w:type="numbering" w:customStyle="1" w:styleId="Zaimportowanystyl19">
    <w:name w:val="Zaimportowany styl 19"/>
    <w:rsid w:val="00D1405C"/>
  </w:style>
  <w:style w:type="numbering" w:customStyle="1" w:styleId="List24">
    <w:name w:val="List 24"/>
    <w:basedOn w:val="Zaimportowanystyl20"/>
    <w:rsid w:val="00D1405C"/>
    <w:pPr>
      <w:numPr>
        <w:numId w:val="39"/>
      </w:numPr>
    </w:pPr>
  </w:style>
  <w:style w:type="numbering" w:customStyle="1" w:styleId="Zaimportowanystyl20">
    <w:name w:val="Zaimportowany styl 20"/>
    <w:rsid w:val="00D1405C"/>
  </w:style>
  <w:style w:type="numbering" w:customStyle="1" w:styleId="List25">
    <w:name w:val="List 25"/>
    <w:basedOn w:val="Zaimportowanystyl22"/>
    <w:rsid w:val="00D1405C"/>
    <w:pPr>
      <w:numPr>
        <w:numId w:val="40"/>
      </w:numPr>
    </w:pPr>
  </w:style>
  <w:style w:type="numbering" w:customStyle="1" w:styleId="Zaimportowanystyl22">
    <w:name w:val="Zaimportowany styl 22"/>
    <w:rsid w:val="00D1405C"/>
  </w:style>
  <w:style w:type="numbering" w:customStyle="1" w:styleId="List26">
    <w:name w:val="List 26"/>
    <w:basedOn w:val="Zaimportowanystyl23"/>
    <w:rsid w:val="00D1405C"/>
    <w:pPr>
      <w:numPr>
        <w:numId w:val="47"/>
      </w:numPr>
    </w:pPr>
  </w:style>
  <w:style w:type="numbering" w:customStyle="1" w:styleId="Zaimportowanystyl23">
    <w:name w:val="Zaimportowany styl 23"/>
    <w:rsid w:val="00D1405C"/>
  </w:style>
  <w:style w:type="numbering" w:customStyle="1" w:styleId="List27">
    <w:name w:val="List 27"/>
    <w:basedOn w:val="Zaimportowanystyl24"/>
    <w:rsid w:val="00D1405C"/>
    <w:pPr>
      <w:numPr>
        <w:numId w:val="42"/>
      </w:numPr>
    </w:pPr>
  </w:style>
  <w:style w:type="numbering" w:customStyle="1" w:styleId="Zaimportowanystyl24">
    <w:name w:val="Zaimportowany styl 24"/>
    <w:rsid w:val="00D1405C"/>
  </w:style>
  <w:style w:type="numbering" w:customStyle="1" w:styleId="List28">
    <w:name w:val="List 28"/>
    <w:basedOn w:val="Zaimportowanystyl23"/>
    <w:rsid w:val="00D1405C"/>
    <w:pPr>
      <w:numPr>
        <w:numId w:val="45"/>
      </w:numPr>
    </w:pPr>
  </w:style>
  <w:style w:type="numbering" w:customStyle="1" w:styleId="List29">
    <w:name w:val="List 29"/>
    <w:basedOn w:val="Zaimportowanystyl25"/>
    <w:rsid w:val="00D1405C"/>
    <w:pPr>
      <w:numPr>
        <w:numId w:val="46"/>
      </w:numPr>
    </w:pPr>
  </w:style>
  <w:style w:type="numbering" w:customStyle="1" w:styleId="Zaimportowanystyl25">
    <w:name w:val="Zaimportowany styl 25"/>
    <w:rsid w:val="00D1405C"/>
  </w:style>
  <w:style w:type="numbering" w:customStyle="1" w:styleId="List30">
    <w:name w:val="List 30"/>
    <w:basedOn w:val="Zaimportowanystyl26"/>
    <w:rsid w:val="00D1405C"/>
    <w:pPr>
      <w:numPr>
        <w:numId w:val="48"/>
      </w:numPr>
    </w:pPr>
  </w:style>
  <w:style w:type="numbering" w:customStyle="1" w:styleId="Zaimportowanystyl26">
    <w:name w:val="Zaimportowany styl 26"/>
    <w:rsid w:val="00D1405C"/>
  </w:style>
  <w:style w:type="numbering" w:customStyle="1" w:styleId="List31">
    <w:name w:val="List 31"/>
    <w:basedOn w:val="Zaimportowanystyl27"/>
    <w:rsid w:val="00D1405C"/>
    <w:pPr>
      <w:numPr>
        <w:numId w:val="177"/>
      </w:numPr>
    </w:pPr>
  </w:style>
  <w:style w:type="numbering" w:customStyle="1" w:styleId="Zaimportowanystyl27">
    <w:name w:val="Zaimportowany styl 27"/>
    <w:rsid w:val="00D1405C"/>
  </w:style>
  <w:style w:type="numbering" w:customStyle="1" w:styleId="List32">
    <w:name w:val="List 32"/>
    <w:basedOn w:val="Zaimportowanystyl28"/>
    <w:rsid w:val="00D1405C"/>
    <w:pPr>
      <w:numPr>
        <w:numId w:val="50"/>
      </w:numPr>
    </w:pPr>
  </w:style>
  <w:style w:type="numbering" w:customStyle="1" w:styleId="Zaimportowanystyl28">
    <w:name w:val="Zaimportowany styl 28"/>
    <w:rsid w:val="00D1405C"/>
  </w:style>
  <w:style w:type="numbering" w:customStyle="1" w:styleId="List33">
    <w:name w:val="List 33"/>
    <w:basedOn w:val="Zaimportowanystyl29"/>
    <w:rsid w:val="00D1405C"/>
    <w:pPr>
      <w:numPr>
        <w:numId w:val="176"/>
      </w:numPr>
    </w:pPr>
  </w:style>
  <w:style w:type="numbering" w:customStyle="1" w:styleId="Zaimportowanystyl29">
    <w:name w:val="Zaimportowany styl 29"/>
    <w:rsid w:val="00D1405C"/>
  </w:style>
  <w:style w:type="numbering" w:customStyle="1" w:styleId="List34">
    <w:name w:val="List 34"/>
    <w:basedOn w:val="Zaimportowanystyl30"/>
    <w:rsid w:val="00D1405C"/>
    <w:pPr>
      <w:numPr>
        <w:numId w:val="52"/>
      </w:numPr>
    </w:pPr>
  </w:style>
  <w:style w:type="numbering" w:customStyle="1" w:styleId="Zaimportowanystyl30">
    <w:name w:val="Zaimportowany styl 30"/>
    <w:rsid w:val="00D1405C"/>
  </w:style>
  <w:style w:type="numbering" w:customStyle="1" w:styleId="List35">
    <w:name w:val="List 35"/>
    <w:basedOn w:val="Zaimportowanystyl31"/>
    <w:rsid w:val="00D1405C"/>
    <w:pPr>
      <w:numPr>
        <w:numId w:val="53"/>
      </w:numPr>
    </w:pPr>
  </w:style>
  <w:style w:type="numbering" w:customStyle="1" w:styleId="Zaimportowanystyl31">
    <w:name w:val="Zaimportowany styl 31"/>
    <w:rsid w:val="00D1405C"/>
  </w:style>
  <w:style w:type="numbering" w:customStyle="1" w:styleId="List36">
    <w:name w:val="List 36"/>
    <w:basedOn w:val="Zaimportowanystyl32"/>
    <w:rsid w:val="00D1405C"/>
    <w:pPr>
      <w:numPr>
        <w:numId w:val="54"/>
      </w:numPr>
    </w:pPr>
  </w:style>
  <w:style w:type="numbering" w:customStyle="1" w:styleId="Zaimportowanystyl32">
    <w:name w:val="Zaimportowany styl 32"/>
    <w:rsid w:val="00D1405C"/>
  </w:style>
  <w:style w:type="numbering" w:customStyle="1" w:styleId="List37">
    <w:name w:val="List 37"/>
    <w:basedOn w:val="Zaimportowanystyl33"/>
    <w:rsid w:val="00D1405C"/>
    <w:pPr>
      <w:numPr>
        <w:numId w:val="60"/>
      </w:numPr>
    </w:pPr>
  </w:style>
  <w:style w:type="numbering" w:customStyle="1" w:styleId="Zaimportowanystyl33">
    <w:name w:val="Zaimportowany styl 33"/>
    <w:rsid w:val="00D1405C"/>
  </w:style>
  <w:style w:type="numbering" w:customStyle="1" w:styleId="List38">
    <w:name w:val="List 38"/>
    <w:basedOn w:val="Zaimportowanystyl33"/>
    <w:rsid w:val="00D1405C"/>
    <w:pPr>
      <w:numPr>
        <w:numId w:val="175"/>
      </w:numPr>
    </w:pPr>
  </w:style>
  <w:style w:type="numbering" w:customStyle="1" w:styleId="List39">
    <w:name w:val="List 39"/>
    <w:basedOn w:val="Zaimportowanystyl33"/>
    <w:rsid w:val="00D1405C"/>
    <w:pPr>
      <w:numPr>
        <w:numId w:val="57"/>
      </w:numPr>
    </w:pPr>
  </w:style>
  <w:style w:type="numbering" w:customStyle="1" w:styleId="List40">
    <w:name w:val="List 40"/>
    <w:basedOn w:val="Zaimportowanystyl33"/>
    <w:rsid w:val="00D1405C"/>
    <w:pPr>
      <w:numPr>
        <w:numId w:val="58"/>
      </w:numPr>
    </w:pPr>
  </w:style>
  <w:style w:type="numbering" w:customStyle="1" w:styleId="List41">
    <w:name w:val="List 41"/>
    <w:basedOn w:val="Zaimportowanystyl33"/>
    <w:rsid w:val="00D1405C"/>
    <w:pPr>
      <w:numPr>
        <w:numId w:val="61"/>
      </w:numPr>
    </w:pPr>
  </w:style>
  <w:style w:type="numbering" w:customStyle="1" w:styleId="List42">
    <w:name w:val="List 42"/>
    <w:basedOn w:val="Zaimportowanystyl34"/>
    <w:rsid w:val="00D1405C"/>
    <w:pPr>
      <w:numPr>
        <w:numId w:val="64"/>
      </w:numPr>
    </w:pPr>
  </w:style>
  <w:style w:type="numbering" w:customStyle="1" w:styleId="Zaimportowanystyl34">
    <w:name w:val="Zaimportowany styl 34"/>
    <w:rsid w:val="00D1405C"/>
  </w:style>
  <w:style w:type="numbering" w:customStyle="1" w:styleId="List43">
    <w:name w:val="List 43"/>
    <w:basedOn w:val="Zaimportowanystyl35"/>
    <w:rsid w:val="00D1405C"/>
    <w:pPr>
      <w:numPr>
        <w:numId w:val="65"/>
      </w:numPr>
    </w:pPr>
  </w:style>
  <w:style w:type="numbering" w:customStyle="1" w:styleId="Zaimportowanystyl35">
    <w:name w:val="Zaimportowany styl 35"/>
    <w:rsid w:val="00D1405C"/>
  </w:style>
  <w:style w:type="numbering" w:customStyle="1" w:styleId="List44">
    <w:name w:val="List 44"/>
    <w:basedOn w:val="Zaimportowanystyl36"/>
    <w:rsid w:val="00D1405C"/>
    <w:pPr>
      <w:numPr>
        <w:numId w:val="66"/>
      </w:numPr>
    </w:pPr>
  </w:style>
  <w:style w:type="numbering" w:customStyle="1" w:styleId="Zaimportowanystyl36">
    <w:name w:val="Zaimportowany styl 36"/>
    <w:rsid w:val="00D1405C"/>
  </w:style>
  <w:style w:type="numbering" w:customStyle="1" w:styleId="List45">
    <w:name w:val="List 45"/>
    <w:basedOn w:val="Zaimportowanystyl37"/>
    <w:rsid w:val="00D1405C"/>
    <w:pPr>
      <w:numPr>
        <w:numId w:val="67"/>
      </w:numPr>
    </w:pPr>
  </w:style>
  <w:style w:type="numbering" w:customStyle="1" w:styleId="Zaimportowanystyl37">
    <w:name w:val="Zaimportowany styl 37"/>
    <w:rsid w:val="00D1405C"/>
  </w:style>
  <w:style w:type="numbering" w:customStyle="1" w:styleId="List46">
    <w:name w:val="List 46"/>
    <w:basedOn w:val="Zaimportowanystyl38"/>
    <w:rsid w:val="00D1405C"/>
    <w:pPr>
      <w:numPr>
        <w:numId w:val="68"/>
      </w:numPr>
    </w:pPr>
  </w:style>
  <w:style w:type="numbering" w:customStyle="1" w:styleId="Zaimportowanystyl38">
    <w:name w:val="Zaimportowany styl 38"/>
    <w:rsid w:val="00D1405C"/>
  </w:style>
  <w:style w:type="character" w:customStyle="1" w:styleId="cze">
    <w:name w:val="Łącze"/>
    <w:rsid w:val="00D1405C"/>
    <w:rPr>
      <w:color w:val="0000FF"/>
      <w:u w:val="single" w:color="0000FF"/>
    </w:rPr>
  </w:style>
  <w:style w:type="character" w:customStyle="1" w:styleId="Hyperlink0">
    <w:name w:val="Hyperlink.0"/>
    <w:rsid w:val="00D1405C"/>
    <w:rPr>
      <w:rFonts w:ascii="Calibri" w:eastAsia="Calibri" w:hAnsi="Calibri" w:cs="Calibri"/>
      <w:color w:val="0000FF"/>
      <w:sz w:val="14"/>
      <w:szCs w:val="14"/>
      <w:u w:val="single" w:color="0000FF"/>
    </w:rPr>
  </w:style>
  <w:style w:type="numbering" w:customStyle="1" w:styleId="List47">
    <w:name w:val="List 47"/>
    <w:basedOn w:val="Zaimportowanystyl39"/>
    <w:rsid w:val="00D1405C"/>
    <w:pPr>
      <w:numPr>
        <w:numId w:val="69"/>
      </w:numPr>
    </w:pPr>
  </w:style>
  <w:style w:type="numbering" w:customStyle="1" w:styleId="Zaimportowanystyl39">
    <w:name w:val="Zaimportowany styl 39"/>
    <w:rsid w:val="00D1405C"/>
  </w:style>
  <w:style w:type="paragraph" w:styleId="Tekstkomentarza">
    <w:name w:val="annotation text"/>
    <w:aliases w:val="Znak"/>
    <w:link w:val="TekstkomentarzaZnak"/>
    <w:uiPriority w:val="99"/>
    <w:rsid w:val="00D1405C"/>
    <w:pPr>
      <w:pBdr>
        <w:top w:val="nil"/>
        <w:left w:val="nil"/>
        <w:bottom w:val="nil"/>
        <w:right w:val="nil"/>
        <w:between w:val="nil"/>
        <w:bar w:val="nil"/>
      </w:pBdr>
    </w:pPr>
    <w:rPr>
      <w:rFonts w:hAnsi="Arial Unicode MS" w:cs="Arial Unicode MS"/>
      <w:color w:val="000000"/>
      <w:u w:color="000000"/>
      <w:bdr w:val="nil"/>
    </w:rPr>
  </w:style>
  <w:style w:type="numbering" w:customStyle="1" w:styleId="List48">
    <w:name w:val="List 48"/>
    <w:basedOn w:val="Zaimportowanystyl40"/>
    <w:rsid w:val="00D1405C"/>
    <w:pPr>
      <w:numPr>
        <w:numId w:val="70"/>
      </w:numPr>
    </w:pPr>
  </w:style>
  <w:style w:type="numbering" w:customStyle="1" w:styleId="Zaimportowanystyl40">
    <w:name w:val="Zaimportowany styl 40"/>
    <w:rsid w:val="00D1405C"/>
  </w:style>
  <w:style w:type="numbering" w:customStyle="1" w:styleId="List49">
    <w:name w:val="List 49"/>
    <w:basedOn w:val="Zaimportowanystyl41"/>
    <w:rsid w:val="00D1405C"/>
    <w:pPr>
      <w:numPr>
        <w:numId w:val="71"/>
      </w:numPr>
    </w:pPr>
  </w:style>
  <w:style w:type="numbering" w:customStyle="1" w:styleId="Zaimportowanystyl41">
    <w:name w:val="Zaimportowany styl 41"/>
    <w:rsid w:val="00D1405C"/>
  </w:style>
  <w:style w:type="numbering" w:customStyle="1" w:styleId="List50">
    <w:name w:val="List 50"/>
    <w:basedOn w:val="Zaimportowanystyl42"/>
    <w:rsid w:val="00D1405C"/>
    <w:pPr>
      <w:numPr>
        <w:numId w:val="72"/>
      </w:numPr>
    </w:pPr>
  </w:style>
  <w:style w:type="numbering" w:customStyle="1" w:styleId="Zaimportowanystyl42">
    <w:name w:val="Zaimportowany styl 42"/>
    <w:rsid w:val="00D1405C"/>
  </w:style>
  <w:style w:type="numbering" w:customStyle="1" w:styleId="List51">
    <w:name w:val="List 51"/>
    <w:basedOn w:val="Zaimportowanystyl43"/>
    <w:rsid w:val="00D1405C"/>
    <w:pPr>
      <w:numPr>
        <w:numId w:val="75"/>
      </w:numPr>
    </w:pPr>
  </w:style>
  <w:style w:type="numbering" w:customStyle="1" w:styleId="Zaimportowanystyl43">
    <w:name w:val="Zaimportowany styl 43"/>
    <w:rsid w:val="00D1405C"/>
  </w:style>
  <w:style w:type="numbering" w:customStyle="1" w:styleId="List52">
    <w:name w:val="List 52"/>
    <w:basedOn w:val="Zaimportowanystyl43"/>
    <w:rsid w:val="00D1405C"/>
    <w:pPr>
      <w:numPr>
        <w:numId w:val="74"/>
      </w:numPr>
    </w:pPr>
  </w:style>
  <w:style w:type="numbering" w:customStyle="1" w:styleId="List53">
    <w:name w:val="List 53"/>
    <w:basedOn w:val="Zaimportowanystyl44"/>
    <w:rsid w:val="00D1405C"/>
    <w:pPr>
      <w:numPr>
        <w:numId w:val="76"/>
      </w:numPr>
    </w:pPr>
  </w:style>
  <w:style w:type="numbering" w:customStyle="1" w:styleId="Zaimportowanystyl44">
    <w:name w:val="Zaimportowany styl 44"/>
    <w:rsid w:val="00D1405C"/>
  </w:style>
  <w:style w:type="numbering" w:customStyle="1" w:styleId="List54">
    <w:name w:val="List 54"/>
    <w:basedOn w:val="Zaimportowanystyl45"/>
    <w:rsid w:val="00D1405C"/>
    <w:pPr>
      <w:numPr>
        <w:numId w:val="77"/>
      </w:numPr>
    </w:pPr>
  </w:style>
  <w:style w:type="numbering" w:customStyle="1" w:styleId="Zaimportowanystyl45">
    <w:name w:val="Zaimportowany styl 45"/>
    <w:rsid w:val="00D1405C"/>
  </w:style>
  <w:style w:type="numbering" w:customStyle="1" w:styleId="List55">
    <w:name w:val="List 55"/>
    <w:basedOn w:val="Zaimportowanystyl46"/>
    <w:rsid w:val="00D1405C"/>
    <w:pPr>
      <w:numPr>
        <w:numId w:val="78"/>
      </w:numPr>
    </w:pPr>
  </w:style>
  <w:style w:type="numbering" w:customStyle="1" w:styleId="Zaimportowanystyl46">
    <w:name w:val="Zaimportowany styl 46"/>
    <w:rsid w:val="00D1405C"/>
  </w:style>
  <w:style w:type="numbering" w:customStyle="1" w:styleId="List56">
    <w:name w:val="List 56"/>
    <w:basedOn w:val="Zaimportowanystyl47"/>
    <w:rsid w:val="00D1405C"/>
    <w:pPr>
      <w:numPr>
        <w:numId w:val="79"/>
      </w:numPr>
    </w:pPr>
  </w:style>
  <w:style w:type="numbering" w:customStyle="1" w:styleId="Zaimportowanystyl47">
    <w:name w:val="Zaimportowany styl 47"/>
    <w:rsid w:val="00D1405C"/>
  </w:style>
  <w:style w:type="numbering" w:customStyle="1" w:styleId="List57">
    <w:name w:val="List 57"/>
    <w:basedOn w:val="Zaimportowanystyl48"/>
    <w:rsid w:val="00D1405C"/>
    <w:pPr>
      <w:numPr>
        <w:numId w:val="80"/>
      </w:numPr>
    </w:pPr>
  </w:style>
  <w:style w:type="numbering" w:customStyle="1" w:styleId="Zaimportowanystyl48">
    <w:name w:val="Zaimportowany styl 48"/>
    <w:rsid w:val="00D1405C"/>
  </w:style>
  <w:style w:type="numbering" w:customStyle="1" w:styleId="List58">
    <w:name w:val="List 58"/>
    <w:basedOn w:val="Zaimportowanystyl49"/>
    <w:rsid w:val="00D1405C"/>
    <w:pPr>
      <w:numPr>
        <w:numId w:val="81"/>
      </w:numPr>
    </w:pPr>
  </w:style>
  <w:style w:type="numbering" w:customStyle="1" w:styleId="Zaimportowanystyl49">
    <w:name w:val="Zaimportowany styl 49"/>
    <w:rsid w:val="00D1405C"/>
  </w:style>
  <w:style w:type="numbering" w:customStyle="1" w:styleId="List59">
    <w:name w:val="List 59"/>
    <w:basedOn w:val="Zaimportowanystyl50"/>
    <w:rsid w:val="00D1405C"/>
    <w:pPr>
      <w:numPr>
        <w:numId w:val="82"/>
      </w:numPr>
    </w:pPr>
  </w:style>
  <w:style w:type="numbering" w:customStyle="1" w:styleId="Zaimportowanystyl50">
    <w:name w:val="Zaimportowany styl 50"/>
    <w:rsid w:val="00D1405C"/>
  </w:style>
  <w:style w:type="numbering" w:customStyle="1" w:styleId="List60">
    <w:name w:val="List 60"/>
    <w:basedOn w:val="Zaimportowanystyl51"/>
    <w:rsid w:val="00D1405C"/>
    <w:pPr>
      <w:numPr>
        <w:numId w:val="87"/>
      </w:numPr>
    </w:pPr>
  </w:style>
  <w:style w:type="numbering" w:customStyle="1" w:styleId="Zaimportowanystyl51">
    <w:name w:val="Zaimportowany styl 51"/>
    <w:rsid w:val="00D1405C"/>
  </w:style>
  <w:style w:type="numbering" w:customStyle="1" w:styleId="List61">
    <w:name w:val="List 61"/>
    <w:basedOn w:val="Zaimportowanystyl52"/>
    <w:rsid w:val="00D1405C"/>
    <w:pPr>
      <w:numPr>
        <w:numId w:val="85"/>
      </w:numPr>
    </w:pPr>
  </w:style>
  <w:style w:type="numbering" w:customStyle="1" w:styleId="Zaimportowanystyl52">
    <w:name w:val="Zaimportowany styl 52"/>
    <w:rsid w:val="00D1405C"/>
  </w:style>
  <w:style w:type="numbering" w:customStyle="1" w:styleId="List62">
    <w:name w:val="List 62"/>
    <w:basedOn w:val="Zaimportowanystyl51"/>
    <w:rsid w:val="00D1405C"/>
    <w:pPr>
      <w:numPr>
        <w:numId w:val="86"/>
      </w:numPr>
    </w:pPr>
  </w:style>
  <w:style w:type="numbering" w:customStyle="1" w:styleId="List63">
    <w:name w:val="List 63"/>
    <w:basedOn w:val="Zaimportowanystyl53"/>
    <w:rsid w:val="00D1405C"/>
    <w:pPr>
      <w:numPr>
        <w:numId w:val="88"/>
      </w:numPr>
    </w:pPr>
  </w:style>
  <w:style w:type="numbering" w:customStyle="1" w:styleId="Zaimportowanystyl53">
    <w:name w:val="Zaimportowany styl 53"/>
    <w:rsid w:val="00D1405C"/>
  </w:style>
  <w:style w:type="numbering" w:customStyle="1" w:styleId="List64">
    <w:name w:val="List 64"/>
    <w:basedOn w:val="Zaimportowanystyl54"/>
    <w:rsid w:val="00D1405C"/>
    <w:pPr>
      <w:numPr>
        <w:numId w:val="89"/>
      </w:numPr>
    </w:pPr>
  </w:style>
  <w:style w:type="numbering" w:customStyle="1" w:styleId="Zaimportowanystyl54">
    <w:name w:val="Zaimportowany styl 54"/>
    <w:rsid w:val="00D1405C"/>
  </w:style>
  <w:style w:type="numbering" w:customStyle="1" w:styleId="List65">
    <w:name w:val="List 65"/>
    <w:basedOn w:val="Zaimportowanystyl53"/>
    <w:rsid w:val="00D1405C"/>
    <w:pPr>
      <w:numPr>
        <w:numId w:val="90"/>
      </w:numPr>
    </w:pPr>
  </w:style>
  <w:style w:type="numbering" w:customStyle="1" w:styleId="List66">
    <w:name w:val="List 66"/>
    <w:basedOn w:val="Zaimportowanystyl55"/>
    <w:rsid w:val="00D1405C"/>
    <w:pPr>
      <w:numPr>
        <w:numId w:val="91"/>
      </w:numPr>
    </w:pPr>
  </w:style>
  <w:style w:type="numbering" w:customStyle="1" w:styleId="Zaimportowanystyl55">
    <w:name w:val="Zaimportowany styl 55"/>
    <w:rsid w:val="00D1405C"/>
  </w:style>
  <w:style w:type="numbering" w:customStyle="1" w:styleId="List67">
    <w:name w:val="List 67"/>
    <w:basedOn w:val="Zaimportowanystyl53"/>
    <w:rsid w:val="00D1405C"/>
    <w:pPr>
      <w:numPr>
        <w:numId w:val="92"/>
      </w:numPr>
    </w:pPr>
  </w:style>
  <w:style w:type="numbering" w:customStyle="1" w:styleId="List68">
    <w:name w:val="List 68"/>
    <w:basedOn w:val="Zaimportowanystyl56"/>
    <w:rsid w:val="00D1405C"/>
    <w:pPr>
      <w:numPr>
        <w:numId w:val="93"/>
      </w:numPr>
    </w:pPr>
  </w:style>
  <w:style w:type="numbering" w:customStyle="1" w:styleId="Zaimportowanystyl56">
    <w:name w:val="Zaimportowany styl 56"/>
    <w:rsid w:val="00D1405C"/>
  </w:style>
  <w:style w:type="numbering" w:customStyle="1" w:styleId="List69">
    <w:name w:val="List 69"/>
    <w:basedOn w:val="Zaimportowanystyl57"/>
    <w:rsid w:val="00D1405C"/>
    <w:pPr>
      <w:numPr>
        <w:numId w:val="94"/>
      </w:numPr>
    </w:pPr>
  </w:style>
  <w:style w:type="numbering" w:customStyle="1" w:styleId="Zaimportowanystyl57">
    <w:name w:val="Zaimportowany styl 57"/>
    <w:rsid w:val="00D1405C"/>
  </w:style>
  <w:style w:type="character" w:styleId="Odwoaniedokomentarza">
    <w:name w:val="annotation reference"/>
    <w:uiPriority w:val="99"/>
    <w:unhideWhenUsed/>
    <w:rsid w:val="00D1405C"/>
    <w:rPr>
      <w:sz w:val="16"/>
      <w:szCs w:val="16"/>
    </w:rPr>
  </w:style>
  <w:style w:type="paragraph" w:styleId="Tekstdymka">
    <w:name w:val="Balloon Text"/>
    <w:basedOn w:val="Normalny"/>
    <w:link w:val="TekstdymkaZnak"/>
    <w:uiPriority w:val="99"/>
    <w:semiHidden/>
    <w:unhideWhenUsed/>
    <w:rsid w:val="008117A1"/>
    <w:pPr>
      <w:spacing w:after="0" w:line="240" w:lineRule="auto"/>
    </w:pPr>
    <w:rPr>
      <w:rFonts w:ascii="Tahoma" w:hAnsi="Tahoma" w:cs="Times New Roman"/>
      <w:sz w:val="16"/>
      <w:szCs w:val="16"/>
      <w:bdr w:val="none" w:sz="0" w:space="0" w:color="auto"/>
    </w:rPr>
  </w:style>
  <w:style w:type="character" w:customStyle="1" w:styleId="TekstdymkaZnak">
    <w:name w:val="Tekst dymka Znak"/>
    <w:link w:val="Tekstdymka"/>
    <w:uiPriority w:val="99"/>
    <w:semiHidden/>
    <w:rsid w:val="008117A1"/>
    <w:rPr>
      <w:rFonts w:ascii="Tahoma" w:eastAsia="Calibri" w:hAnsi="Tahoma" w:cs="Tahoma"/>
      <w:color w:val="000000"/>
      <w:sz w:val="16"/>
      <w:szCs w:val="16"/>
      <w:u w:color="000000"/>
      <w:lang w:val="en-US" w:eastAsia="en-US"/>
    </w:rPr>
  </w:style>
  <w:style w:type="paragraph" w:styleId="Tematkomentarza">
    <w:name w:val="annotation subject"/>
    <w:basedOn w:val="Tekstkomentarza"/>
    <w:next w:val="Tekstkomentarza"/>
    <w:link w:val="TematkomentarzaZnak"/>
    <w:uiPriority w:val="99"/>
    <w:semiHidden/>
    <w:unhideWhenUsed/>
    <w:rsid w:val="008117A1"/>
    <w:pPr>
      <w:spacing w:after="200"/>
    </w:pPr>
    <w:rPr>
      <w:rFonts w:ascii="Calibri" w:eastAsia="Calibri" w:hAnsi="Calibri" w:cs="Calibri"/>
      <w:b/>
      <w:bCs/>
      <w:lang w:val="en-US" w:eastAsia="en-US"/>
    </w:rPr>
  </w:style>
  <w:style w:type="character" w:customStyle="1" w:styleId="TekstkomentarzaZnak">
    <w:name w:val="Tekst komentarza Znak"/>
    <w:aliases w:val="Znak Znak"/>
    <w:link w:val="Tekstkomentarza"/>
    <w:uiPriority w:val="99"/>
    <w:rsid w:val="008117A1"/>
    <w:rPr>
      <w:rFonts w:hAnsi="Arial Unicode MS" w:cs="Arial Unicode MS"/>
      <w:color w:val="000000"/>
      <w:u w:color="000000"/>
      <w:bdr w:val="nil"/>
      <w:lang w:val="pl-PL" w:eastAsia="pl-PL" w:bidi="ar-SA"/>
    </w:rPr>
  </w:style>
  <w:style w:type="character" w:customStyle="1" w:styleId="TematkomentarzaZnak">
    <w:name w:val="Temat komentarza Znak"/>
    <w:basedOn w:val="TekstkomentarzaZnak"/>
    <w:link w:val="Tematkomentarza"/>
    <w:rsid w:val="008117A1"/>
    <w:rPr>
      <w:rFonts w:hAnsi="Arial Unicode MS" w:cs="Arial Unicode MS"/>
      <w:color w:val="000000"/>
      <w:u w:color="000000"/>
      <w:bdr w:val="nil"/>
      <w:lang w:val="pl-PL" w:eastAsia="pl-PL" w:bidi="ar-SA"/>
    </w:rPr>
  </w:style>
  <w:style w:type="paragraph" w:styleId="Poprawka">
    <w:name w:val="Revision"/>
    <w:hidden/>
    <w:uiPriority w:val="99"/>
    <w:semiHidden/>
    <w:rsid w:val="000571E9"/>
    <w:rPr>
      <w:rFonts w:ascii="Calibri" w:eastAsia="Calibri" w:hAnsi="Calibri" w:cs="Calibri"/>
      <w:color w:val="000000"/>
      <w:sz w:val="22"/>
      <w:szCs w:val="22"/>
      <w:u w:color="000000"/>
      <w:bdr w:val="nil"/>
      <w:lang w:val="en-US"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7B5187"/>
    <w:rPr>
      <w:vertAlign w:val="superscript"/>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7B5187"/>
    <w:rPr>
      <w:rFonts w:eastAsia="Times New Roman"/>
      <w:color w:val="000000"/>
      <w:u w:color="000000"/>
      <w:bdr w:val="nil"/>
      <w:lang w:bidi="ar-SA"/>
    </w:rPr>
  </w:style>
  <w:style w:type="character" w:customStyle="1" w:styleId="Nagwek7Znak">
    <w:name w:val="Nagłówek 7 Znak"/>
    <w:link w:val="Nagwek7"/>
    <w:rsid w:val="0078539E"/>
    <w:rPr>
      <w:rFonts w:ascii="Calibri" w:eastAsia="Times New Roman" w:hAnsi="Calibri" w:cs="Times New Roman"/>
      <w:color w:val="000000"/>
      <w:sz w:val="24"/>
      <w:szCs w:val="24"/>
      <w:u w:color="000000"/>
      <w:bdr w:val="nil"/>
      <w:lang w:val="en-US" w:eastAsia="en-US"/>
    </w:rPr>
  </w:style>
  <w:style w:type="paragraph" w:styleId="Tekstprzypisukocowego">
    <w:name w:val="endnote text"/>
    <w:basedOn w:val="Normalny"/>
    <w:link w:val="TekstprzypisukocowegoZnak"/>
    <w:uiPriority w:val="99"/>
    <w:semiHidden/>
    <w:unhideWhenUsed/>
    <w:rsid w:val="00DA12CB"/>
    <w:rPr>
      <w:rFonts w:cs="Times New Roman"/>
      <w:sz w:val="20"/>
      <w:szCs w:val="20"/>
    </w:rPr>
  </w:style>
  <w:style w:type="character" w:customStyle="1" w:styleId="TekstprzypisukocowegoZnak">
    <w:name w:val="Tekst przypisu końcowego Znak"/>
    <w:link w:val="Tekstprzypisukocowego"/>
    <w:uiPriority w:val="99"/>
    <w:semiHidden/>
    <w:rsid w:val="00DA12CB"/>
    <w:rPr>
      <w:rFonts w:ascii="Calibri" w:eastAsia="Calibri" w:hAnsi="Calibri" w:cs="Calibri"/>
      <w:color w:val="000000"/>
      <w:u w:color="000000"/>
      <w:bdr w:val="nil"/>
      <w:lang w:val="en-US" w:eastAsia="en-US"/>
    </w:rPr>
  </w:style>
  <w:style w:type="character" w:styleId="Odwoanieprzypisukocowego">
    <w:name w:val="endnote reference"/>
    <w:uiPriority w:val="99"/>
    <w:semiHidden/>
    <w:unhideWhenUsed/>
    <w:rsid w:val="00DA1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9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currency_historique&amp;currency=153&amp;Language=en" TargetMode="External"/><Relationship Id="rId1" Type="http://schemas.openxmlformats.org/officeDocument/2006/relationships/hyperlink" Target="http://www.ecb.int/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729B2-B450-4691-98F3-CCF99A2F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24</Pages>
  <Words>13836</Words>
  <Characters>83018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96661</CharactersWithSpaces>
  <SharedDoc>false</SharedDoc>
  <HLinks>
    <vt:vector size="12" baseType="variant">
      <vt:variant>
        <vt:i4>7733318</vt:i4>
      </vt:variant>
      <vt:variant>
        <vt:i4>3</vt:i4>
      </vt:variant>
      <vt:variant>
        <vt:i4>0</vt:i4>
      </vt:variant>
      <vt:variant>
        <vt:i4>5</vt:i4>
      </vt:variant>
      <vt:variant>
        <vt:lpwstr>http://ec.europa.eu/budget/inforeuro/index.cfm?fuseaction=currency_historique&amp;currency=153&amp;Language=en</vt:lpwstr>
      </vt:variant>
      <vt:variant>
        <vt:lpwstr/>
      </vt:variant>
      <vt:variant>
        <vt:i4>589835</vt:i4>
      </vt:variant>
      <vt:variant>
        <vt:i4>0</vt:i4>
      </vt:variant>
      <vt:variant>
        <vt:i4>0</vt:i4>
      </vt:variant>
      <vt:variant>
        <vt:i4>5</vt:i4>
      </vt:variant>
      <vt:variant>
        <vt:lpwstr>http://www.ecb.int/stats/exchange/eurofxref/html/eurofxref-graph-pln.en.html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kjagiello</dc:creator>
  <cp:keywords/>
  <cp:lastModifiedBy>Anna Krzymowska-Krysiak</cp:lastModifiedBy>
  <cp:revision>40</cp:revision>
  <cp:lastPrinted>2015-09-25T09:30:00Z</cp:lastPrinted>
  <dcterms:created xsi:type="dcterms:W3CDTF">2015-09-18T10:17:00Z</dcterms:created>
  <dcterms:modified xsi:type="dcterms:W3CDTF">2015-09-29T14:32:00Z</dcterms:modified>
</cp:coreProperties>
</file>