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28F8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bookmarkStart w:id="0" w:name="_GoBack"/>
      <w:bookmarkEnd w:id="0"/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14:paraId="622259E1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14:paraId="5ADEF7E2" w14:textId="77777777"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Poddziałanie 2.3.1 </w:t>
      </w:r>
    </w:p>
    <w:p w14:paraId="36D88F90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2D0867D2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14:paraId="3683BB55" w14:textId="77777777"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14:paraId="76B66FC3" w14:textId="77777777"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14:paraId="4FEA7B68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1" w:name="_Toc534945801"/>
      <w:bookmarkStart w:id="2" w:name="_Toc534946304"/>
      <w:bookmarkStart w:id="3" w:name="_Toc534946713"/>
    </w:p>
    <w:p w14:paraId="718D3073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5088ACA7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26546CB2" w14:textId="77777777"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14:paraId="0FDA9CF8" w14:textId="77777777"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14:paraId="50C48154" w14:textId="77777777"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14:paraId="1DA245F0" w14:textId="77777777"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1"/>
      <w:bookmarkEnd w:id="2"/>
      <w:bookmarkEnd w:id="3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14:paraId="7561DA88" w14:textId="77777777"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14:paraId="46098526" w14:textId="77777777"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14:paraId="7645D27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FA7893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09475A73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1659711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01611DE1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05C3E4C8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72C8E4B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135BBD1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1717D1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39D8802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41B8EC66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6E51E08A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56200604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2593B945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2F376289" w14:textId="77777777"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5C01C8" w:rsidRPr="00B05848" w14:paraId="53AD6002" w14:textId="77777777" w:rsidTr="005D1C72">
        <w:tc>
          <w:tcPr>
            <w:tcW w:w="4535" w:type="dxa"/>
            <w:shd w:val="clear" w:color="auto" w:fill="BFBFBF"/>
          </w:tcPr>
          <w:p w14:paraId="7ACBECC5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527" w:type="dxa"/>
            <w:shd w:val="clear" w:color="auto" w:fill="auto"/>
          </w:tcPr>
          <w:p w14:paraId="7C473AF2" w14:textId="77777777" w:rsidR="005C01C8" w:rsidRPr="00B05848" w:rsidDel="005C01C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14:paraId="68311ED7" w14:textId="77777777" w:rsidTr="005D1C72">
        <w:tc>
          <w:tcPr>
            <w:tcW w:w="4535" w:type="dxa"/>
            <w:shd w:val="clear" w:color="auto" w:fill="BFBFBF"/>
          </w:tcPr>
          <w:p w14:paraId="3D48FD9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527" w:type="dxa"/>
            <w:shd w:val="clear" w:color="auto" w:fill="BFBFBF"/>
          </w:tcPr>
          <w:p w14:paraId="3434C9D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12682879" w14:textId="77777777" w:rsidTr="005D1C72">
        <w:tc>
          <w:tcPr>
            <w:tcW w:w="4535" w:type="dxa"/>
            <w:shd w:val="clear" w:color="auto" w:fill="BFBFBF"/>
          </w:tcPr>
          <w:p w14:paraId="3F790C1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527" w:type="dxa"/>
            <w:shd w:val="clear" w:color="auto" w:fill="BFBFBF"/>
          </w:tcPr>
          <w:p w14:paraId="21D20DC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0512723E" w14:textId="77777777" w:rsidTr="005D1C72">
        <w:tc>
          <w:tcPr>
            <w:tcW w:w="4535" w:type="dxa"/>
            <w:shd w:val="clear" w:color="auto" w:fill="BFBFBF"/>
          </w:tcPr>
          <w:p w14:paraId="259FC86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527" w:type="dxa"/>
            <w:shd w:val="clear" w:color="auto" w:fill="BFBFBF"/>
          </w:tcPr>
          <w:p w14:paraId="7DD8E69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60BEC9D0" w14:textId="77777777" w:rsidTr="005D1C72">
        <w:tc>
          <w:tcPr>
            <w:tcW w:w="4535" w:type="dxa"/>
            <w:shd w:val="clear" w:color="auto" w:fill="BFBFBF"/>
          </w:tcPr>
          <w:p w14:paraId="2FB56A1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527" w:type="dxa"/>
            <w:shd w:val="clear" w:color="auto" w:fill="BFBFBF"/>
          </w:tcPr>
          <w:p w14:paraId="5DB4160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5BDC8E62" w14:textId="77777777" w:rsidTr="005D1C72">
        <w:tc>
          <w:tcPr>
            <w:tcW w:w="4535" w:type="dxa"/>
            <w:shd w:val="clear" w:color="auto" w:fill="BFBFBF"/>
          </w:tcPr>
          <w:p w14:paraId="1251094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527" w:type="dxa"/>
            <w:shd w:val="clear" w:color="auto" w:fill="BFBFBF"/>
          </w:tcPr>
          <w:p w14:paraId="49DDC50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  <w:tr w:rsidR="00C47D4B" w:rsidRPr="00B05848" w14:paraId="510A4EC3" w14:textId="77777777" w:rsidTr="005D1C72">
        <w:tc>
          <w:tcPr>
            <w:tcW w:w="4535" w:type="dxa"/>
            <w:shd w:val="clear" w:color="auto" w:fill="BFBFBF"/>
          </w:tcPr>
          <w:p w14:paraId="374F3492" w14:textId="77777777" w:rsidR="00C47D4B" w:rsidRPr="00B05848" w:rsidRDefault="002B45AE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527" w:type="dxa"/>
            <w:shd w:val="clear" w:color="auto" w:fill="BFBFBF"/>
          </w:tcPr>
          <w:p w14:paraId="74A09F4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</w:t>
            </w:r>
          </w:p>
        </w:tc>
      </w:tr>
    </w:tbl>
    <w:p w14:paraId="137C7A11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562"/>
        <w:gridCol w:w="6015"/>
      </w:tblGrid>
      <w:tr w:rsidR="00C47D4B" w:rsidRPr="00B05848" w14:paraId="55F5E60A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9638EE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14:paraId="6B6D2A1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14:paraId="3D3AC513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5586F45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14:paraId="3559486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14:paraId="4F300FEE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12A72BD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14:paraId="3249AAF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C47D4B" w:rsidRPr="00B05848" w14:paraId="09ABD4C1" w14:textId="77777777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01E00DA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14:paraId="0B77B01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2.3.1 Cyfrowe udostępnienie informacji sektora publicznego ze źródeł administracyjnych i zasobów nauki</w:t>
            </w:r>
          </w:p>
        </w:tc>
      </w:tr>
      <w:tr w:rsidR="005C01C8" w:rsidRPr="00B05848" w14:paraId="2E58849E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00DAB8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Numer </w:t>
            </w:r>
            <w:r w:rsidR="000547A2">
              <w:rPr>
                <w:rFonts w:asciiTheme="minorHAnsi" w:hAnsiTheme="minorHAnsi"/>
                <w:b/>
              </w:rPr>
              <w:t>naboru</w:t>
            </w:r>
          </w:p>
        </w:tc>
        <w:tc>
          <w:tcPr>
            <w:tcW w:w="6142" w:type="dxa"/>
          </w:tcPr>
          <w:p w14:paraId="4779FFD6" w14:textId="77777777" w:rsidR="005C01C8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3775C18B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14E46D0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14:paraId="1A367D6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1000 znaków</w:t>
            </w:r>
          </w:p>
        </w:tc>
      </w:tr>
      <w:tr w:rsidR="000547A2" w:rsidRPr="00B05848" w14:paraId="03F33042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B8EC544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6142" w:type="dxa"/>
          </w:tcPr>
          <w:p w14:paraId="6F329E63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4 „Nazwa Beneficjenta”</w:t>
            </w:r>
          </w:p>
        </w:tc>
      </w:tr>
      <w:tr w:rsidR="000547A2" w:rsidRPr="00B05848" w14:paraId="7FFA3032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38F03DC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Kwota wydatków kwalifikowalnych </w:t>
            </w:r>
          </w:p>
        </w:tc>
        <w:tc>
          <w:tcPr>
            <w:tcW w:w="6142" w:type="dxa"/>
          </w:tcPr>
          <w:p w14:paraId="4093C505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„Wydatki kwalifikowalne”</w:t>
            </w:r>
          </w:p>
        </w:tc>
      </w:tr>
      <w:tr w:rsidR="000547A2" w:rsidRPr="00B05848" w14:paraId="43EA7FE3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C17F722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6142" w:type="dxa"/>
          </w:tcPr>
          <w:p w14:paraId="7E70AEB0" w14:textId="77777777" w:rsidR="000547A2" w:rsidRPr="002B45AE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uzupełniana automatycznie z pkt. 21 „Dofinansowanie”</w:t>
            </w:r>
          </w:p>
        </w:tc>
      </w:tr>
      <w:tr w:rsidR="000547A2" w:rsidRPr="00B05848" w14:paraId="67BE11DC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1638FB50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14:paraId="230DE95B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0547A2" w:rsidRPr="00B05848" w14:paraId="077D9383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01C021E8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14:paraId="42E173DC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Konkursowy </w:t>
            </w:r>
          </w:p>
          <w:p w14:paraId="5E2689B3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547A2" w:rsidRPr="00B05848" w14:paraId="516E135C" w14:textId="77777777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7790C940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08859317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07689022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14:paraId="3FEC4214" w14:textId="77777777" w:rsidTr="005C01C8">
        <w:tc>
          <w:tcPr>
            <w:tcW w:w="2505" w:type="dxa"/>
            <w:vMerge/>
            <w:shd w:val="clear" w:color="auto" w:fill="BFBFBF" w:themeFill="background1" w:themeFillShade="BF"/>
          </w:tcPr>
          <w:p w14:paraId="06E9944E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9EB2CAF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5E1DFFD4" w14:textId="77777777"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14:paraId="2377B59A" w14:textId="77777777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14:paraId="65AFDFD7" w14:textId="77777777" w:rsidR="000547A2" w:rsidRPr="00B05848" w:rsidRDefault="000547A2" w:rsidP="000547A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272B2E7F" w14:textId="77777777"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14:paraId="3EA38D7C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</w:tc>
      </w:tr>
      <w:tr w:rsidR="000547A2" w:rsidRPr="00B05848" w14:paraId="12D0EA0A" w14:textId="77777777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14:paraId="427E8978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B6CA719" w14:textId="77777777" w:rsidR="000547A2" w:rsidRPr="00B05848" w:rsidRDefault="000547A2" w:rsidP="005C01C8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14:paraId="62533023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RRRR-MM-DD</w:t>
            </w:r>
          </w:p>
          <w:p w14:paraId="2C6AA88D" w14:textId="77777777" w:rsidR="000547A2" w:rsidRPr="00B05848" w:rsidRDefault="000547A2" w:rsidP="00EB31AA">
            <w:pPr>
              <w:rPr>
                <w:rFonts w:asciiTheme="minorHAnsi" w:hAnsiTheme="minorHAnsi"/>
              </w:rPr>
            </w:pPr>
          </w:p>
        </w:tc>
      </w:tr>
      <w:tr w:rsidR="000547A2" w:rsidRPr="00B05848" w14:paraId="77462743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73AF39AD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14:paraId="24449CF5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Nie</w:t>
            </w:r>
          </w:p>
        </w:tc>
      </w:tr>
      <w:tr w:rsidR="000547A2" w:rsidRPr="00B05848" w14:paraId="71C16C8D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595D2163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14:paraId="64D6AA1B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A48B12B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tak/nie</w:t>
            </w:r>
          </w:p>
        </w:tc>
      </w:tr>
      <w:tr w:rsidR="000547A2" w:rsidRPr="00B05848" w14:paraId="136BD122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246E4453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14:paraId="353FFB98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&lt;pole wyboru&gt; </w:t>
            </w:r>
          </w:p>
          <w:p w14:paraId="72A3CF15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m.in.:</w:t>
            </w:r>
          </w:p>
          <w:p w14:paraId="114C42CE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ISP ze źródeł administracyjnych</w:t>
            </w:r>
          </w:p>
          <w:p w14:paraId="35AB9B26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Cyfrowe udostępnienie zasobów nauki</w:t>
            </w:r>
          </w:p>
        </w:tc>
      </w:tr>
      <w:tr w:rsidR="000547A2" w:rsidRPr="00B05848" w14:paraId="493C9F12" w14:textId="77777777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14:paraId="2A42AE0A" w14:textId="77777777" w:rsidR="000547A2" w:rsidRPr="00B05848" w:rsidRDefault="000547A2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14:paraId="5B1B814F" w14:textId="77777777" w:rsidR="000547A2" w:rsidRPr="00B05848" w:rsidRDefault="000547A2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  <w:tr w:rsidR="000547A2" w:rsidRPr="00B05848" w14:paraId="06E96FBC" w14:textId="77777777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14:paraId="35AF5A8B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14:paraId="23315AA5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(Combo box)</w:t>
            </w:r>
          </w:p>
          <w:p w14:paraId="376F1EBE" w14:textId="77777777" w:rsidR="000547A2" w:rsidRPr="00B05848" w:rsidRDefault="000547A2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2B45AE">
              <w:rPr>
                <w:rFonts w:asciiTheme="minorHAnsi" w:hAnsiTheme="minorHAnsi"/>
              </w:rPr>
              <w:t>Brak powiązania,</w:t>
            </w:r>
          </w:p>
          <w:p w14:paraId="3CFB3EB5" w14:textId="77777777"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0DA17DDF" w14:textId="77777777"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Strategia …….</w:t>
            </w:r>
          </w:p>
          <w:p w14:paraId="07669EDE" w14:textId="77777777" w:rsidR="000547A2" w:rsidRPr="00B05848" w:rsidRDefault="000547A2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………………</w:t>
            </w:r>
          </w:p>
        </w:tc>
      </w:tr>
    </w:tbl>
    <w:p w14:paraId="447044E8" w14:textId="77777777"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14:paraId="2210484F" w14:textId="77777777" w:rsidR="00C47D4B" w:rsidRPr="00B05848" w:rsidRDefault="002B45AE" w:rsidP="00216E02">
      <w:pPr>
        <w:spacing w:after="0"/>
        <w:rPr>
          <w:rFonts w:asciiTheme="minorHAnsi" w:hAnsiTheme="minorHAnsi"/>
          <w:b/>
          <w:highlight w:val="yellow"/>
        </w:rPr>
      </w:pPr>
      <w:r w:rsidRPr="002B45AE">
        <w:rPr>
          <w:rFonts w:asciiTheme="minorHAnsi" w:hAnsiTheme="minorHAnsi"/>
          <w:b/>
        </w:rPr>
        <w:lastRenderedPageBreak/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C47D4B" w:rsidRPr="00B05848" w14:paraId="342703A5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5B2B1E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135EBA8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14:paraId="2CF43389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7C39DA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Zakres interwencji (uzupełniający)</w:t>
            </w:r>
          </w:p>
        </w:tc>
        <w:tc>
          <w:tcPr>
            <w:tcW w:w="4606" w:type="dxa"/>
          </w:tcPr>
          <w:p w14:paraId="068482F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4A0E90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dotyczy,</w:t>
            </w:r>
          </w:p>
          <w:p w14:paraId="4C18FE0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14:paraId="75D5FA6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14:paraId="167F3F7B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F69DAD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AFC922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14:paraId="35C2C6A4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AB3015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30472E2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14:paraId="371DBA46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C4B631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14:paraId="43241C5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Lista wyboru:</w:t>
            </w:r>
          </w:p>
          <w:p w14:paraId="5B6083B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Rolnictwo i leśnictwo,</w:t>
            </w:r>
          </w:p>
          <w:p w14:paraId="20AA916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Rybołówstwo i akwakultura,</w:t>
            </w:r>
          </w:p>
          <w:p w14:paraId="4A97CDB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artykułów spożywczych i napojów,</w:t>
            </w:r>
          </w:p>
          <w:p w14:paraId="3CBAD38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Wytwarzanie tekstyliów i wyrobów włókienniczych,</w:t>
            </w:r>
          </w:p>
          <w:p w14:paraId="6651757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sprzętu transportowego,</w:t>
            </w:r>
          </w:p>
          <w:p w14:paraId="5E13985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Produkcja komputerów, wyrobów elektronicznych i optycznych,</w:t>
            </w:r>
          </w:p>
          <w:p w14:paraId="30C81A1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nieokreślone branże przemysłu wytwórczego,</w:t>
            </w:r>
          </w:p>
          <w:p w14:paraId="079DF86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Budownictwo,</w:t>
            </w:r>
          </w:p>
          <w:p w14:paraId="524FD15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Górnictwo i kopalnictwo (w tym wydobycie surowców energetycznych),</w:t>
            </w:r>
          </w:p>
          <w:p w14:paraId="5B1F312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14:paraId="56AE702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14:paraId="7D10613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Transport i składowanie,</w:t>
            </w:r>
          </w:p>
          <w:p w14:paraId="786ED39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14:paraId="4EB8733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Handel hurtowy i detaliczny,</w:t>
            </w:r>
          </w:p>
          <w:p w14:paraId="1528EEB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14:paraId="5E5A548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finansowa i ubezpieczeniowa,</w:t>
            </w:r>
          </w:p>
          <w:p w14:paraId="4A6A3A9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lastRenderedPageBreak/>
              <w:t>Obsługa nieruchomości, wynajem i usługi związane z prowadzeniem działalności gospodarczej,</w:t>
            </w:r>
          </w:p>
          <w:p w14:paraId="685610B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Administracja publiczna,</w:t>
            </w:r>
          </w:p>
          <w:p w14:paraId="48CB105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Edukacja,</w:t>
            </w:r>
          </w:p>
          <w:p w14:paraId="313FDD9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Opieka zdrowotna,</w:t>
            </w:r>
          </w:p>
          <w:p w14:paraId="7A248B7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w zakresie opieki społecznej, usługi komunalne, społeczne i indywidualne,</w:t>
            </w:r>
          </w:p>
          <w:p w14:paraId="6708765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Działalność związana ze środowiskiem naturalnym i zmianami klimatu,</w:t>
            </w:r>
          </w:p>
          <w:p w14:paraId="4AB063A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Sztuka, rozrywka, sektor kreatywny i rekreacja,</w:t>
            </w:r>
          </w:p>
          <w:p w14:paraId="6BEB260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14:paraId="18B1F693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A7FD50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651CB0A7" w14:textId="77777777" w:rsidR="00C47D4B" w:rsidRPr="00B05848" w:rsidRDefault="002B45AE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14:paraId="7E4D1B33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  <w:highlight w:val="yellow"/>
        </w:rPr>
        <w:br/>
      </w:r>
      <w:r w:rsidRPr="002B45AE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4546"/>
      </w:tblGrid>
      <w:tr w:rsidR="00C47D4B" w:rsidRPr="00B05848" w14:paraId="7CD21639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6F195D6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14:paraId="3B210538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14:paraId="4FE6B294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22AB839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14:paraId="28E40D8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14:paraId="74F7D0B0" w14:textId="77777777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14:paraId="605DB1C1" w14:textId="77777777" w:rsidR="00C47D4B" w:rsidRPr="00B05848" w:rsidRDefault="002B45AE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  <w:p w14:paraId="057918B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14:paraId="11B6425C" w14:textId="77777777" w:rsidR="003706DE" w:rsidRPr="00B05848" w:rsidRDefault="002B45AE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tak </w:t>
            </w:r>
          </w:p>
          <w:p w14:paraId="181C6C09" w14:textId="77777777"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56959FB" w14:textId="77777777" w:rsidR="00C47D4B" w:rsidRPr="00B05848" w:rsidRDefault="002B45AE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2B45AE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2B45AE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14:paraId="05ADBB51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75541273" w14:textId="77777777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14:paraId="620DEDF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14:paraId="4B6F0AA6" w14:textId="77777777" w:rsidR="00C47D4B" w:rsidRDefault="002B45AE" w:rsidP="007A5BE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7DF86E0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3EA2CA3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063412D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uczelnie</w:t>
            </w:r>
          </w:p>
          <w:p w14:paraId="16C4B0A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fundusze</w:t>
            </w:r>
          </w:p>
          <w:p w14:paraId="12B9E6FD" w14:textId="77777777" w:rsidR="00BE3DF8" w:rsidRPr="00F53502" w:rsidRDefault="00BE3DF8" w:rsidP="00BE3DF8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00DF361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kościoły i związki wyznaniowe</w:t>
            </w:r>
          </w:p>
          <w:p w14:paraId="0E2B542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2F47DAF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niewpisane do KRS</w:t>
            </w:r>
          </w:p>
          <w:p w14:paraId="72A8450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3C6D197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partie polityczne</w:t>
            </w:r>
          </w:p>
          <w:p w14:paraId="4075B18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7E28920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przedstawicielstwa zagraniczne</w:t>
            </w:r>
          </w:p>
          <w:p w14:paraId="7578399D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mieszkaniowe</w:t>
            </w:r>
          </w:p>
          <w:p w14:paraId="2047391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6766075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5034623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akcyjne</w:t>
            </w:r>
          </w:p>
          <w:p w14:paraId="04A9522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6EC2023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jawne</w:t>
            </w:r>
          </w:p>
          <w:p w14:paraId="23DB62C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partnerskie</w:t>
            </w:r>
          </w:p>
          <w:p w14:paraId="326936B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komandytowe</w:t>
            </w:r>
          </w:p>
          <w:p w14:paraId="096432A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komandytowo-akcyjne</w:t>
            </w:r>
          </w:p>
          <w:p w14:paraId="63F8821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spółki europejskie</w:t>
            </w:r>
          </w:p>
          <w:p w14:paraId="4FA3A07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państwowe</w:t>
            </w:r>
          </w:p>
          <w:p w14:paraId="5350F07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ubezpieczeń wzajemnych</w:t>
            </w:r>
          </w:p>
          <w:p w14:paraId="632503C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instytucje gospodarki budżetowej</w:t>
            </w:r>
          </w:p>
          <w:p w14:paraId="1E0DE1C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159A460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towarzystwa reasekuracji wzajemnej</w:t>
            </w:r>
          </w:p>
          <w:p w14:paraId="5A7DA57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2141395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5E41B58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19DD6CE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5EA7E5F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</w:t>
            </w:r>
          </w:p>
          <w:p w14:paraId="6A2DD47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spółdzielnie europejskie</w:t>
            </w:r>
          </w:p>
          <w:p w14:paraId="7B3E0CE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1683363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42C4C77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1224B2A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cechy rzemieślnicze</w:t>
            </w:r>
          </w:p>
          <w:p w14:paraId="24E6F17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fundacje</w:t>
            </w:r>
          </w:p>
          <w:p w14:paraId="4AC9FD3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rzemieślnicze</w:t>
            </w:r>
          </w:p>
          <w:p w14:paraId="42039CB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Związek Rzemiosła Polskiego</w:t>
            </w:r>
          </w:p>
          <w:p w14:paraId="1F9FF6B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</w:t>
            </w:r>
          </w:p>
          <w:p w14:paraId="56C99DD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</w:t>
            </w:r>
          </w:p>
          <w:p w14:paraId="0FB8C0C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</w:t>
            </w:r>
          </w:p>
          <w:p w14:paraId="3DC9832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sportowe</w:t>
            </w:r>
          </w:p>
          <w:p w14:paraId="76B9C46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polskie związki sportowe</w:t>
            </w:r>
          </w:p>
          <w:p w14:paraId="4FB0EE6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51B69B7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kolumny transportu sanitarnego</w:t>
            </w:r>
          </w:p>
          <w:p w14:paraId="6576167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7E48B9F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handlu i usług</w:t>
            </w:r>
          </w:p>
          <w:p w14:paraId="4712C6F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zrzeszenia transportu</w:t>
            </w:r>
          </w:p>
          <w:p w14:paraId="3667DF5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instytuty badawcze</w:t>
            </w:r>
          </w:p>
          <w:p w14:paraId="49F04F9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badawczo-rozwojowe</w:t>
            </w:r>
          </w:p>
          <w:p w14:paraId="23295F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0546FAF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0F17585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0DA3A27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izby gospodarcze</w:t>
            </w:r>
          </w:p>
          <w:p w14:paraId="599CB24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przedsiębiorstwa zagraniczne</w:t>
            </w:r>
          </w:p>
          <w:p w14:paraId="6B70421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zawodowe</w:t>
            </w:r>
          </w:p>
          <w:p w14:paraId="4CA3F5D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pracodawców</w:t>
            </w:r>
          </w:p>
          <w:p w14:paraId="491C488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5D18093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kółka rolnicze</w:t>
            </w:r>
          </w:p>
          <w:p w14:paraId="7E263B1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rolnicze zrzeszenia branżowe</w:t>
            </w:r>
          </w:p>
          <w:p w14:paraId="1BB6302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376254F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5262207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stowarzyszenia ogrodowe</w:t>
            </w:r>
          </w:p>
          <w:p w14:paraId="1984001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związki stowarzyszeń ogrodowych</w:t>
            </w:r>
          </w:p>
          <w:p w14:paraId="78047F84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5F9CF33F" w14:textId="77777777" w:rsidR="00BE3DF8" w:rsidRPr="00F53502" w:rsidRDefault="00BE3DF8" w:rsidP="00BE3DF8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232CA150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publiczne</w:t>
            </w:r>
          </w:p>
          <w:p w14:paraId="0235435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przedszkola niepubliczne</w:t>
            </w:r>
          </w:p>
          <w:p w14:paraId="5065532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podstawowe</w:t>
            </w:r>
          </w:p>
          <w:p w14:paraId="5A348E6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gimnazja</w:t>
            </w:r>
          </w:p>
          <w:p w14:paraId="2D48314E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ponadgimnazjalne</w:t>
            </w:r>
          </w:p>
          <w:p w14:paraId="45984B09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szkoły artystyczne</w:t>
            </w:r>
          </w:p>
          <w:p w14:paraId="7E837FF7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podstawowe</w:t>
            </w:r>
          </w:p>
          <w:p w14:paraId="15D135E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gimnazja</w:t>
            </w:r>
          </w:p>
          <w:p w14:paraId="160E56B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ponadgimnazjalne</w:t>
            </w:r>
          </w:p>
          <w:p w14:paraId="3F212B8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szkoły artystyczne</w:t>
            </w:r>
          </w:p>
          <w:p w14:paraId="768FC8B6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placówki systemu oświaty</w:t>
            </w:r>
          </w:p>
          <w:p w14:paraId="0513D2D3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648BA0EC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5BA96762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0CEFF8C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6D281D38" w14:textId="77777777" w:rsidR="00BE3DF8" w:rsidRPr="00F53502" w:rsidRDefault="00BE3DF8" w:rsidP="00BE3DF8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36F5E44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124275A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1AA8013A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wspólnoty samorządowe</w:t>
            </w:r>
          </w:p>
          <w:p w14:paraId="3A43D01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sądy i trybunały</w:t>
            </w:r>
          </w:p>
          <w:p w14:paraId="5692907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Skarb Państwa</w:t>
            </w:r>
          </w:p>
          <w:p w14:paraId="4FBC1E9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państwowe jednostki organizacyjne</w:t>
            </w:r>
          </w:p>
          <w:p w14:paraId="7EEE2AA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11E7DB95" w14:textId="77777777" w:rsidR="00BE3DF8" w:rsidRPr="00F53502" w:rsidRDefault="00BE3DF8" w:rsidP="00BE3DF8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06DFA78B" w14:textId="77777777" w:rsidR="00BE3DF8" w:rsidRPr="00F53502" w:rsidRDefault="00BE3DF8" w:rsidP="00BE3DF8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4D2B2CC1" w14:textId="77777777" w:rsidR="00BE3DF8" w:rsidRPr="00F53502" w:rsidRDefault="00BE3DF8" w:rsidP="00BE3DF8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0C60B6DE" w14:textId="77777777" w:rsidR="00BE3DF8" w:rsidRPr="00B05848" w:rsidRDefault="00BE3DF8" w:rsidP="00BE3DF8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bez szczególnej formy prawnej</w:t>
            </w:r>
          </w:p>
        </w:tc>
      </w:tr>
      <w:tr w:rsidR="00C47D4B" w:rsidRPr="00B05848" w14:paraId="054E834D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554C1A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0F95476F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6CE23028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Skarb Państwa,</w:t>
            </w:r>
          </w:p>
          <w:p w14:paraId="3C5E6FA2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Państwowe osoby prawne,</w:t>
            </w:r>
          </w:p>
          <w:p w14:paraId="0DED727F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Jednostki samorządu terytorialnego</w:t>
            </w:r>
            <w:r w:rsidR="007A5BEA">
              <w:rPr>
                <w:rFonts w:asciiTheme="minorHAnsi" w:hAnsiTheme="minorHAnsi"/>
              </w:rPr>
              <w:t xml:space="preserve"> lub samorządowe osoby prawne</w:t>
            </w:r>
            <w:r w:rsidRPr="002B45AE">
              <w:rPr>
                <w:rFonts w:asciiTheme="minorHAnsi" w:hAnsiTheme="minorHAnsi"/>
              </w:rPr>
              <w:t>,</w:t>
            </w:r>
          </w:p>
          <w:p w14:paraId="694E210A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osoby fizyczne,</w:t>
            </w:r>
          </w:p>
          <w:p w14:paraId="75567198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Pozostałe krajowe jednostki prywatne,</w:t>
            </w:r>
          </w:p>
          <w:p w14:paraId="1050C2D1" w14:textId="77777777" w:rsidR="00C47D4B" w:rsidRPr="00B05848" w:rsidRDefault="002B45AE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14:paraId="1F6A3AC4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300FDD5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14:paraId="6BAC220F" w14:textId="77777777" w:rsidR="00C47D4B" w:rsidRPr="00B05848" w:rsidRDefault="002B45AE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45A37B28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Centralna jednostka lub organ administracji rządowej</w:t>
            </w:r>
          </w:p>
          <w:p w14:paraId="2BB881FA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Jednostka podległa lub nadzorowana przez centralne jednostki lub organy administracji rządowej </w:t>
            </w:r>
          </w:p>
          <w:p w14:paraId="605F227E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Urząd wojewódzki występujący w partnerstwie z innymi urzędami wojewódzkimi</w:t>
            </w:r>
          </w:p>
          <w:p w14:paraId="3CBB3156" w14:textId="77777777" w:rsidR="00057418" w:rsidRDefault="00057418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Uczelnia</w:t>
            </w:r>
          </w:p>
          <w:p w14:paraId="746089DB" w14:textId="77777777" w:rsidR="003706DE" w:rsidRPr="00B05848" w:rsidRDefault="002B45AE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Jednostka naukowa</w:t>
            </w:r>
          </w:p>
          <w:p w14:paraId="369579B1" w14:textId="77777777" w:rsidR="00867E7D" w:rsidRDefault="00867E7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5982BDEE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495D4546" w14:textId="77777777" w:rsidR="00C47D4B" w:rsidRPr="00B05848" w:rsidRDefault="002B45AE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1A3760A1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518E6264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07BD2B3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7F2F3843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4F3089CD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5E61808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5D8B971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14:paraId="73054764" w14:textId="77777777" w:rsidTr="003706DE">
        <w:tc>
          <w:tcPr>
            <w:tcW w:w="4606" w:type="dxa"/>
            <w:shd w:val="clear" w:color="auto" w:fill="BFBFBF" w:themeFill="background1" w:themeFillShade="BF"/>
          </w:tcPr>
          <w:p w14:paraId="142350A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29D9953F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B3F5A6B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687C8E1D" w14:textId="77777777" w:rsidR="003706DE" w:rsidRPr="00B05848" w:rsidRDefault="002B45AE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0D64E72C" w14:textId="77777777" w:rsidR="00C47D4B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14:paraId="10437988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2C90C15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14:paraId="4854E8D0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="Arial" w:hAnsi="Arial" w:cs="Arial"/>
              </w:rPr>
              <w:t>□</w:t>
            </w:r>
            <w:r w:rsidRPr="002B45AE">
              <w:rPr>
                <w:rFonts w:asciiTheme="minorHAnsi" w:hAnsiTheme="minorHAnsi"/>
              </w:rPr>
              <w:t xml:space="preserve"> nie dotyczy</w:t>
            </w:r>
          </w:p>
          <w:p w14:paraId="7C7449BA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lub</w:t>
            </w:r>
          </w:p>
          <w:p w14:paraId="143D606E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11A9192E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mikroprzedsiębiorstwo</w:t>
            </w:r>
          </w:p>
          <w:p w14:paraId="1F37BC8D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małe przedsiębiorstwo</w:t>
            </w:r>
          </w:p>
          <w:p w14:paraId="38492199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średnie przedsiębiorstwo</w:t>
            </w:r>
          </w:p>
          <w:p w14:paraId="689AC325" w14:textId="77777777" w:rsidR="00867E7D" w:rsidRDefault="002B45A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duże przedsiębiorstwo</w:t>
            </w:r>
          </w:p>
          <w:p w14:paraId="143D571C" w14:textId="77777777"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14:paraId="6C1C1E70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079A1E44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0C7C29C9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E87D19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B80AB94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243342B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37352293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1BF29957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5BC955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77607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7D49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2F13D720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4F17034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D6A4D4F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224C868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8292F9A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C4610A3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30B899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26947C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1B16CA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2EB56911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6F8FB1A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8C615FF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246B3B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D69A31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78A36061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5872B02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8C8686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171E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AD59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F05204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D89D779" w14:textId="77777777"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14:paraId="0E526441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0DC89498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14:paraId="62F93FE4" w14:textId="77777777"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0F150245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t>□</w:t>
            </w:r>
            <w:r w:rsidRPr="002B45AE">
              <w:rPr>
                <w:rFonts w:asciiTheme="minorHAnsi" w:hAnsiTheme="minorHAnsi"/>
              </w:rPr>
              <w:t xml:space="preserve"> taki sam jak adres siedziby</w:t>
            </w:r>
          </w:p>
          <w:p w14:paraId="3404CEE2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14:paraId="37818852" w14:textId="77777777" w:rsidR="00E10350" w:rsidRPr="00B05848" w:rsidRDefault="002B45AE" w:rsidP="00E10350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lub </w:t>
            </w:r>
          </w:p>
          <w:p w14:paraId="7F5791EB" w14:textId="77777777"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3"/>
              <w:gridCol w:w="1067"/>
              <w:gridCol w:w="1129"/>
            </w:tblGrid>
            <w:tr w:rsidR="00E10350" w:rsidRPr="00B05848" w14:paraId="1C8CC96C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D85E64C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4E0CA3F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EBBCE84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35EE9311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A1BE940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17EA55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859E44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1552F1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8BF03D4" w14:textId="77777777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BD02645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7B592617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6173878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63DE0DA9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227CB870" w14:textId="77777777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02CA63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1B00CC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FA5ADD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0B5502E0" w14:textId="77777777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5BC6699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7B8C11E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5D564F5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68EC24D" w14:textId="77777777" w:rsidR="00E10350" w:rsidRPr="00B05848" w:rsidRDefault="002B45AE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1DC0DFC3" w14:textId="77777777"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450D410A" w14:textId="77777777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5C0658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6C35F0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5DF51A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90DA22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884EBAF" w14:textId="77777777"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14:paraId="320CC828" w14:textId="77777777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14:paraId="09DCD6A0" w14:textId="77777777" w:rsidR="00E10350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14:paraId="782276C3" w14:textId="77777777"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1606"/>
              <w:gridCol w:w="1374"/>
            </w:tblGrid>
            <w:tr w:rsidR="00E10350" w:rsidRPr="00B05848" w14:paraId="275358AB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5D331159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14:paraId="0B2D5C93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64533B0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7DCE14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14:paraId="3FBBEBD6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31944EB7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7D6F7D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2AE04F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BFEA2" w14:textId="77777777" w:rsidR="00867E7D" w:rsidRDefault="00867E7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CA360CE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19C8F5C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E347DD6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ECC442D" w14:textId="77777777" w:rsidR="00867E7D" w:rsidRDefault="002B45AE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B45AE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14:paraId="4D60261F" w14:textId="77777777" w:rsidR="00867E7D" w:rsidRDefault="00867E7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736F62DC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C5AE1B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B5119C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71524F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66B6B9EB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3307AAD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5DEFB51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65C1C4F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5E5534E2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07678F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1C7DBD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109C9D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3EBF80D2" w14:textId="77777777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DABA11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320CA3C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BFB3226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14:paraId="3B1BE243" w14:textId="77777777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BDC7C9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A65F82" w14:textId="77777777"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AAD0E0" w14:textId="77777777"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7C409B8" w14:textId="77777777"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14:paraId="76B5A877" w14:textId="77777777" w:rsidR="00E10350" w:rsidRPr="00B05848" w:rsidRDefault="002B45AE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2B45AE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2F6761CD" w14:textId="77777777"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14:paraId="2C1FC2F3" w14:textId="77777777" w:rsidR="0009153C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09153C" w:rsidRPr="00B05848" w14:paraId="21848282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986B712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14:paraId="202A22BB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&lt;lista&gt;</w:t>
            </w:r>
          </w:p>
          <w:p w14:paraId="0B8316B6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3F0AEF20" w14:textId="77777777" w:rsidR="0009153C" w:rsidRPr="00B05848" w:rsidRDefault="002B45AE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</w:tc>
      </w:tr>
    </w:tbl>
    <w:p w14:paraId="738F6D92" w14:textId="77777777"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49"/>
      </w:tblGrid>
      <w:tr w:rsidR="00C47D4B" w:rsidRPr="00B05848" w14:paraId="3486242B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06B6AA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14:paraId="13E7892C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14:paraId="1650233C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9264E87" w14:textId="77777777" w:rsidR="00C47D4B" w:rsidRPr="00B05848" w:rsidRDefault="002B45AE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14:paraId="6D9F60C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14:paraId="30305648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B647B2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14:paraId="78D5768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14:paraId="5E59E068" w14:textId="77777777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14:paraId="496AE82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14:paraId="25587AB5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&lt;nie&gt;</w:t>
            </w:r>
          </w:p>
          <w:p w14:paraId="4E682C1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D718E36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14:paraId="58696523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095AA939" w14:textId="77777777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14:paraId="3902D6D0" w14:textId="77777777" w:rsidR="00C47D4B" w:rsidRPr="00B05848" w:rsidRDefault="002B45AE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sposobu wyboru Partnera oraz u</w:t>
            </w:r>
            <w:r w:rsidRPr="002B45AE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14:paraId="3CF7CC05" w14:textId="77777777" w:rsidR="00C47D4B" w:rsidRPr="00B05848" w:rsidRDefault="002B45AE" w:rsidP="00057418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</w:t>
            </w:r>
            <w:r w:rsidR="00057418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14:paraId="58DA064C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761A952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14:paraId="74D98BE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14:paraId="26EB739A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F306D8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14:paraId="3FE768D4" w14:textId="77777777" w:rsidR="00C47D4B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2BAD661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cywilne prowadzące działalność na podstawie umowy zawartej zgodnie z Kodeksem cywilnym</w:t>
            </w:r>
          </w:p>
          <w:p w14:paraId="3632F28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przewidziane w przepisach innych ustaw niż Kodeks spółek handlowych i Kodeks cywilny lub formy prawne, do których stosuje się przepisy o spółkach</w:t>
            </w:r>
          </w:p>
          <w:p w14:paraId="5B8EDAE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uczelnie</w:t>
            </w:r>
          </w:p>
          <w:p w14:paraId="127133D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fundusze</w:t>
            </w:r>
          </w:p>
          <w:p w14:paraId="1BDEFACE" w14:textId="77777777" w:rsidR="007233C1" w:rsidRPr="00F53502" w:rsidRDefault="007233C1" w:rsidP="007233C1">
            <w:pPr>
              <w:spacing w:after="0" w:line="240" w:lineRule="auto"/>
            </w:pPr>
            <w:r w:rsidRPr="00F53502">
              <w:t xml:space="preserve">Kościół Katolicki </w:t>
            </w:r>
          </w:p>
          <w:p w14:paraId="544864A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kościoły i związki wyznaniowe</w:t>
            </w:r>
          </w:p>
          <w:p w14:paraId="784B821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ugrupowanie współpracy terytorialnej</w:t>
            </w:r>
          </w:p>
          <w:p w14:paraId="03CA712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niewpisane do KRS</w:t>
            </w:r>
          </w:p>
          <w:p w14:paraId="0863425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organizacje społeczne oddzielnie niewymienione niewpisane do KRS</w:t>
            </w:r>
          </w:p>
          <w:p w14:paraId="62F4589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partie polityczne</w:t>
            </w:r>
          </w:p>
          <w:p w14:paraId="52F7B56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samorządy gospodarcze i zawodowe niewpisane do KRS</w:t>
            </w:r>
          </w:p>
          <w:p w14:paraId="03F6353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przedstawicielstwa zagraniczne</w:t>
            </w:r>
          </w:p>
          <w:p w14:paraId="1765275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mieszkaniowe</w:t>
            </w:r>
          </w:p>
          <w:p w14:paraId="1EA25D8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osoby fizyczne prowadzące działalność gospodarczą</w:t>
            </w:r>
          </w:p>
          <w:p w14:paraId="55EB4E6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europejskie zgrupowania interesów gospodarczych</w:t>
            </w:r>
          </w:p>
          <w:p w14:paraId="3F2C768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akcyjne</w:t>
            </w:r>
          </w:p>
          <w:p w14:paraId="27CBE51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z ograniczoną odpowiedzialnością</w:t>
            </w:r>
          </w:p>
          <w:p w14:paraId="5420B19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jawne</w:t>
            </w:r>
          </w:p>
          <w:p w14:paraId="0548FE7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partnerskie</w:t>
            </w:r>
          </w:p>
          <w:p w14:paraId="5C55E4B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komandytowe</w:t>
            </w:r>
          </w:p>
          <w:p w14:paraId="6633BB4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komandytowo-akcyjne</w:t>
            </w:r>
          </w:p>
          <w:p w14:paraId="69A5B17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spółki europejskie</w:t>
            </w:r>
          </w:p>
          <w:p w14:paraId="149543E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państwowe</w:t>
            </w:r>
          </w:p>
          <w:p w14:paraId="3D5A8E1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ubezpieczeń wzajemnych</w:t>
            </w:r>
          </w:p>
          <w:p w14:paraId="560A09C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instytucje gospodarki budżetowej</w:t>
            </w:r>
          </w:p>
          <w:p w14:paraId="5A25258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 rolników indywidualnych</w:t>
            </w:r>
          </w:p>
          <w:p w14:paraId="5E1E766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towarzystwa reasekuracji wzajemnej</w:t>
            </w:r>
          </w:p>
          <w:p w14:paraId="51B121A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zakładów reasekuracji</w:t>
            </w:r>
          </w:p>
          <w:p w14:paraId="13644A5A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główne oddziały zagranicznych oddziałów ubezpieczeń</w:t>
            </w:r>
          </w:p>
          <w:p w14:paraId="098513E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zrzeszenia międzybranżowe</w:t>
            </w:r>
          </w:p>
          <w:p w14:paraId="515910A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związki międzybranżowe</w:t>
            </w:r>
          </w:p>
          <w:p w14:paraId="60E1D0E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</w:t>
            </w:r>
          </w:p>
          <w:p w14:paraId="52182B1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spółdzielnie europejskie</w:t>
            </w:r>
          </w:p>
          <w:p w14:paraId="043B321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rolników, kółek i organizacji rolniczych</w:t>
            </w:r>
          </w:p>
          <w:p w14:paraId="6DFE1A9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rolniczych zrzeszeń branżowych</w:t>
            </w:r>
          </w:p>
          <w:p w14:paraId="484ED21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samodzielne publiczne zakłady opieki zdrowotnej</w:t>
            </w:r>
          </w:p>
          <w:p w14:paraId="12DEC84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cechy rzemieślnicze</w:t>
            </w:r>
          </w:p>
          <w:p w14:paraId="07B4F77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fundacje</w:t>
            </w:r>
          </w:p>
          <w:p w14:paraId="4485B31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rzemieślnicze</w:t>
            </w:r>
          </w:p>
          <w:p w14:paraId="5834820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Związek Rzemiosła Polskiego</w:t>
            </w:r>
          </w:p>
          <w:p w14:paraId="716D060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</w:t>
            </w:r>
          </w:p>
          <w:p w14:paraId="7E8C4EC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</w:t>
            </w:r>
          </w:p>
          <w:p w14:paraId="67B7BA7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</w:t>
            </w:r>
          </w:p>
          <w:p w14:paraId="0E78E5F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sportowe</w:t>
            </w:r>
          </w:p>
          <w:p w14:paraId="4F1ABE7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polskie związki sportowe</w:t>
            </w:r>
          </w:p>
          <w:p w14:paraId="5009F2F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społeczne lub zawodowe</w:t>
            </w:r>
          </w:p>
          <w:p w14:paraId="28BA9A6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kolumny transportu sanitarnego</w:t>
            </w:r>
          </w:p>
          <w:p w14:paraId="19C1ABB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kultury fizycznej o zasięgu ogólnokrajowym</w:t>
            </w:r>
          </w:p>
          <w:p w14:paraId="35E49C7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handlu i usług</w:t>
            </w:r>
          </w:p>
          <w:p w14:paraId="1E52473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zrzeszenia transportu</w:t>
            </w:r>
          </w:p>
          <w:p w14:paraId="5581AF6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instytuty badawcze</w:t>
            </w:r>
          </w:p>
          <w:p w14:paraId="6B32569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badawczo-rozwojowe</w:t>
            </w:r>
          </w:p>
          <w:p w14:paraId="0530885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handlu i usług</w:t>
            </w:r>
          </w:p>
          <w:p w14:paraId="31EC49E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ogólnokrajowe reprezentacje zrzeszeń transportu</w:t>
            </w:r>
          </w:p>
          <w:p w14:paraId="50DBEEE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organizacje podmiotów gospodarczych</w:t>
            </w:r>
          </w:p>
          <w:p w14:paraId="2068A81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izby gospodarcze</w:t>
            </w:r>
          </w:p>
          <w:p w14:paraId="6A04B56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przedsiębiorstwa zagraniczne</w:t>
            </w:r>
          </w:p>
          <w:p w14:paraId="51B0C5E0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zawodowe</w:t>
            </w:r>
          </w:p>
          <w:p w14:paraId="05A413D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pracodawców</w:t>
            </w:r>
          </w:p>
          <w:p w14:paraId="029912E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federacje/konfederacje związków pracodawców</w:t>
            </w:r>
          </w:p>
          <w:p w14:paraId="45777A9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kółka rolnicze</w:t>
            </w:r>
          </w:p>
          <w:p w14:paraId="13A7D08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rolnicze zrzeszenia branżowe</w:t>
            </w:r>
          </w:p>
          <w:p w14:paraId="27F870D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oddziały zagranicznych przedsiębiorców</w:t>
            </w:r>
          </w:p>
          <w:p w14:paraId="010DA3C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spółdzielcze kasy oszczędnościowo-kredytowe</w:t>
            </w:r>
          </w:p>
          <w:p w14:paraId="034FC6B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stowarzyszenia ogrodowe</w:t>
            </w:r>
          </w:p>
          <w:p w14:paraId="2686CBF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związki stowarzyszeń ogrodowych</w:t>
            </w:r>
          </w:p>
          <w:p w14:paraId="1C4ADF1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terenowe stowarzyszeń posiadające osobowość prawną</w:t>
            </w:r>
          </w:p>
          <w:p w14:paraId="7F5E1EB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jednostki organizacyjne związków zawodowych posiadające osobowość prawną</w:t>
            </w:r>
          </w:p>
          <w:p w14:paraId="58CCECA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publiczne</w:t>
            </w:r>
          </w:p>
          <w:p w14:paraId="48A0355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przedszkola niepubliczne</w:t>
            </w:r>
          </w:p>
          <w:p w14:paraId="452BF11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podstawowe</w:t>
            </w:r>
          </w:p>
          <w:p w14:paraId="41CC39E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gimnazja</w:t>
            </w:r>
          </w:p>
          <w:p w14:paraId="52D5F7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ponadgimnazjalne</w:t>
            </w:r>
          </w:p>
          <w:p w14:paraId="758F9B9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szkoły artystyczne</w:t>
            </w:r>
          </w:p>
          <w:p w14:paraId="21507A7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podstawowe</w:t>
            </w:r>
          </w:p>
          <w:p w14:paraId="27782C2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gimnazja</w:t>
            </w:r>
          </w:p>
          <w:p w14:paraId="4843DCF1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ponadgimnazjalne</w:t>
            </w:r>
          </w:p>
          <w:p w14:paraId="6E7FE98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szkoły artystyczne</w:t>
            </w:r>
          </w:p>
          <w:p w14:paraId="3C2EFA65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placówki systemu oświaty</w:t>
            </w:r>
          </w:p>
          <w:p w14:paraId="7148D56C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placówki systemu oświaty</w:t>
            </w:r>
          </w:p>
          <w:p w14:paraId="12307D2F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publiczne jednostki organizacyjne systemu oświaty</w:t>
            </w:r>
          </w:p>
          <w:p w14:paraId="693F2BB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niepubliczne jednostki organizacyjne systemu oświaty</w:t>
            </w:r>
          </w:p>
          <w:p w14:paraId="377E16A7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publiczne zespoły szkół i placówek systemu oświaty</w:t>
            </w:r>
          </w:p>
          <w:p w14:paraId="7B37DD74" w14:textId="77777777" w:rsidR="007233C1" w:rsidRPr="00F53502" w:rsidRDefault="007233C1" w:rsidP="007233C1">
            <w:pPr>
              <w:spacing w:after="0" w:line="240" w:lineRule="auto"/>
            </w:pPr>
            <w:r w:rsidRPr="00F53502">
              <w:t>niepubliczne zespoły szkół i placówek systemu oświaty</w:t>
            </w:r>
          </w:p>
          <w:p w14:paraId="2937B4B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władzy, administracji rządowej</w:t>
            </w:r>
          </w:p>
          <w:p w14:paraId="591C7079" w14:textId="77777777" w:rsidR="007233C1" w:rsidRPr="00F53502" w:rsidRDefault="007233C1" w:rsidP="007233C1">
            <w:pPr>
              <w:spacing w:after="0" w:line="240" w:lineRule="auto"/>
            </w:pPr>
            <w:r w:rsidRPr="00F53502">
              <w:t>organy kontroli państwowej i ochrony prawa</w:t>
            </w:r>
          </w:p>
          <w:p w14:paraId="3313C14D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wspólnoty samorządowe</w:t>
            </w:r>
          </w:p>
          <w:p w14:paraId="17EB7DA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sądy i trybunały</w:t>
            </w:r>
          </w:p>
          <w:p w14:paraId="4040C2AB" w14:textId="77777777" w:rsidR="007233C1" w:rsidRPr="00F53502" w:rsidRDefault="007233C1" w:rsidP="007233C1">
            <w:pPr>
              <w:spacing w:after="0" w:line="240" w:lineRule="auto"/>
            </w:pPr>
            <w:r w:rsidRPr="00F53502">
              <w:t>Skarb Państwa</w:t>
            </w:r>
          </w:p>
          <w:p w14:paraId="0F78E0C8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państwowe jednostki organizacyjne</w:t>
            </w:r>
          </w:p>
          <w:p w14:paraId="2B541726" w14:textId="77777777" w:rsidR="007233C1" w:rsidRPr="00F53502" w:rsidRDefault="007233C1" w:rsidP="007233C1">
            <w:pPr>
              <w:spacing w:after="0" w:line="240" w:lineRule="auto"/>
            </w:pPr>
            <w:r w:rsidRPr="00F53502">
              <w:t>gminne samorządowe jednostki organizacyjne</w:t>
            </w:r>
          </w:p>
          <w:p w14:paraId="5408D303" w14:textId="77777777" w:rsidR="007233C1" w:rsidRPr="00F53502" w:rsidRDefault="007233C1" w:rsidP="007233C1">
            <w:pPr>
              <w:spacing w:after="0" w:line="240" w:lineRule="auto"/>
            </w:pPr>
            <w:r w:rsidRPr="00F53502">
              <w:t>powiatowe samorządowe jednostki organizacyjne</w:t>
            </w:r>
          </w:p>
          <w:p w14:paraId="7193FB7E" w14:textId="77777777" w:rsidR="007233C1" w:rsidRPr="00F53502" w:rsidRDefault="007233C1" w:rsidP="007233C1">
            <w:pPr>
              <w:spacing w:after="0" w:line="240" w:lineRule="auto"/>
            </w:pPr>
            <w:r w:rsidRPr="00F53502">
              <w:t>wojewódzkie samorządowe jednostki organizacyjne</w:t>
            </w:r>
          </w:p>
          <w:p w14:paraId="55241612" w14:textId="77777777" w:rsidR="007233C1" w:rsidRPr="00F53502" w:rsidRDefault="007233C1" w:rsidP="007233C1">
            <w:pPr>
              <w:spacing w:after="0" w:line="240" w:lineRule="auto"/>
            </w:pPr>
            <w:r w:rsidRPr="00F53502">
              <w:t>inne państwowe lub samorządowe osoby prawne w rozumieniu art. 9 pkt 14 ustawy z dnia 27 sierpnia 2009 r. o finansach publicznych (Dz. U. z 2013 r. poz. 885, z późn. zm.)</w:t>
            </w:r>
          </w:p>
          <w:p w14:paraId="646F8FC5" w14:textId="77777777" w:rsidR="007233C1" w:rsidRPr="00B05848" w:rsidRDefault="007233C1" w:rsidP="007233C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bez szczególnej formy prawnej</w:t>
            </w:r>
          </w:p>
        </w:tc>
      </w:tr>
      <w:tr w:rsidR="0049505F" w:rsidRPr="00B05848" w14:paraId="44CD4257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31BE982A" w14:textId="77777777"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14:paraId="77E04617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14:paraId="71EDE174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14:paraId="4DEF1E25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14:paraId="696446C8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</w:t>
            </w:r>
            <w:r w:rsidR="008B7806">
              <w:rPr>
                <w:rFonts w:asciiTheme="minorHAnsi" w:hAnsiTheme="minorHAnsi"/>
              </w:rPr>
              <w:t xml:space="preserve"> lub samorządowe osoby prawne</w:t>
            </w:r>
            <w:r w:rsidRPr="004034E8">
              <w:rPr>
                <w:rFonts w:asciiTheme="minorHAnsi" w:hAnsiTheme="minorHAnsi"/>
              </w:rPr>
              <w:t>,</w:t>
            </w:r>
          </w:p>
          <w:p w14:paraId="46FC6296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14:paraId="5B5EFEF7" w14:textId="77777777" w:rsidR="0049505F" w:rsidRPr="00B05848" w:rsidRDefault="0049505F" w:rsidP="00867E7D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14:paraId="666827D7" w14:textId="77777777"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14:paraId="6E3C4911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176D847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14:paraId="1753D903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centralna jednostka lub organ administracji rządowej</w:t>
            </w:r>
          </w:p>
          <w:p w14:paraId="06B90AEE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jednostka podległa lub nadzorowana przez centralne jednostki lub organy administracji rządowej </w:t>
            </w:r>
          </w:p>
          <w:p w14:paraId="03E500D7" w14:textId="77777777" w:rsidR="0049505F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- urząd wojewódzki </w:t>
            </w:r>
          </w:p>
          <w:p w14:paraId="035DEA50" w14:textId="77777777" w:rsidR="001620FC" w:rsidRPr="00B05848" w:rsidRDefault="001620FC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uczelnia</w:t>
            </w:r>
          </w:p>
          <w:p w14:paraId="44F2A700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jednostka naukowa</w:t>
            </w:r>
          </w:p>
          <w:p w14:paraId="2BFD7DB9" w14:textId="77777777" w:rsidR="0049505F" w:rsidRPr="00B05848" w:rsidRDefault="002B45AE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przedsiębiorstwo</w:t>
            </w:r>
          </w:p>
          <w:p w14:paraId="36CCEA10" w14:textId="77777777" w:rsidR="0049505F" w:rsidRPr="00B05848" w:rsidRDefault="002B45AE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organizacja pozarządowa</w:t>
            </w:r>
          </w:p>
        </w:tc>
      </w:tr>
      <w:tr w:rsidR="0049505F" w:rsidRPr="00B05848" w14:paraId="47CFDFCE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19CC088A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14:paraId="4370573F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34774837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0CC9CC76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14:paraId="34B5908D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30024B35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5F1A3B66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14:paraId="0C659498" w14:textId="77777777"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14:paraId="32B1D6F1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30C0EBD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14:paraId="609E445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14:paraId="63FF217F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6B8F9AA3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14:paraId="7F2C5D2A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14:paraId="238BBF14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4DB4EE1C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14:paraId="311F945F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14:paraId="4A2AC58D" w14:textId="77777777" w:rsidTr="00F34C32">
        <w:tc>
          <w:tcPr>
            <w:tcW w:w="4606" w:type="dxa"/>
            <w:shd w:val="clear" w:color="auto" w:fill="BFBFBF" w:themeFill="background1" w:themeFillShade="BF"/>
          </w:tcPr>
          <w:p w14:paraId="432E2F71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14:paraId="5DDEDF56" w14:textId="77777777" w:rsidR="0049505F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14:paraId="2DDE425B" w14:textId="77777777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E98DDC" w14:textId="77777777" w:rsidR="0049505F" w:rsidRPr="00B05848" w:rsidRDefault="002B45AE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1104"/>
              <w:gridCol w:w="1068"/>
              <w:gridCol w:w="1130"/>
            </w:tblGrid>
            <w:tr w:rsidR="0049505F" w:rsidRPr="00B05848" w14:paraId="45E4A592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BF41061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6D2542CF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4980FCC7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14:paraId="746E489D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03AC40C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B0B9AA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CF909D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EBB991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3654600A" w14:textId="77777777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97FC81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062B078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BCB6C60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14:paraId="06098588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4877CB6C" w14:textId="77777777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F52ADC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A21D9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715932" w14:textId="77777777"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5C817C0D" w14:textId="77777777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36C3DC88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2F00F45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ePUAP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1E8696F2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14:paraId="2C598354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14:paraId="010FF6F3" w14:textId="77777777"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14:paraId="2D0D111D" w14:textId="77777777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80EC44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F4E76F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F7B8B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1364C1" w14:textId="77777777"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9564692" w14:textId="77777777"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42A46571" w14:textId="77777777" w:rsidR="00C47D4B" w:rsidRPr="00B05848" w:rsidRDefault="002B45AE" w:rsidP="00B11C3C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&lt;+&gt; możliwość dodania kolejnych partnerów</w:t>
      </w:r>
    </w:p>
    <w:p w14:paraId="37D4655C" w14:textId="77777777" w:rsidR="00C47D4B" w:rsidRPr="00B05848" w:rsidRDefault="002B45AE" w:rsidP="00216E02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67643ED8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6A4154E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14:paraId="09DA8532" w14:textId="77777777" w:rsidTr="00001799">
        <w:tc>
          <w:tcPr>
            <w:tcW w:w="9180" w:type="dxa"/>
            <w:vAlign w:val="center"/>
          </w:tcPr>
          <w:p w14:paraId="0BCBE580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8300AB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5618A0B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3A59D836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1F34742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14:paraId="2B48E5E4" w14:textId="77777777" w:rsidTr="00172439">
        <w:tc>
          <w:tcPr>
            <w:tcW w:w="9180" w:type="dxa"/>
            <w:vAlign w:val="center"/>
          </w:tcPr>
          <w:p w14:paraId="23C85EBE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E771A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4200945F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1CBE22B4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26A82C74" w14:textId="77777777" w:rsidR="00C47D4B" w:rsidRPr="00B05848" w:rsidRDefault="002B45AE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14:paraId="4A9712D2" w14:textId="77777777" w:rsidTr="00001799">
        <w:tc>
          <w:tcPr>
            <w:tcW w:w="9180" w:type="dxa"/>
            <w:vAlign w:val="center"/>
          </w:tcPr>
          <w:p w14:paraId="45460E95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AA5700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nauki)</w:t>
            </w:r>
          </w:p>
          <w:p w14:paraId="40D871EB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164443E5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20B9E2F3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14:paraId="62DCC40A" w14:textId="77777777" w:rsidTr="00172439">
        <w:tc>
          <w:tcPr>
            <w:tcW w:w="9180" w:type="dxa"/>
            <w:vAlign w:val="center"/>
          </w:tcPr>
          <w:p w14:paraId="53ED63D5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51BD2B2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  <w:p w14:paraId="276EDB3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6C2FE31D" w14:textId="77777777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14:paraId="4A59A586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14:paraId="7C2D82C5" w14:textId="77777777" w:rsidTr="00001799">
        <w:tc>
          <w:tcPr>
            <w:tcW w:w="9180" w:type="dxa"/>
            <w:vAlign w:val="center"/>
          </w:tcPr>
          <w:p w14:paraId="0428BCC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DF183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12000 znaków)</w:t>
            </w:r>
          </w:p>
          <w:p w14:paraId="6EB04AAB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3031" w:rsidRPr="00B05848" w14:paraId="5F5D8254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FEBB1F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 xml:space="preserve">Wpływ cyfrowego udostępnienia ISP na osiągnięcie jasno określonych i istotnych, społecznie lub ekonomicznie celów </w:t>
            </w:r>
          </w:p>
        </w:tc>
      </w:tr>
      <w:tr w:rsidR="006E3031" w:rsidRPr="00B05848" w14:paraId="54171DC1" w14:textId="77777777" w:rsidTr="006E303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A47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25BFA4" w14:textId="77777777" w:rsidR="006E3031" w:rsidRPr="00B05848" w:rsidRDefault="002B45AE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8000 znaków) (pole wypełniane w przypadku projektów z zakresu administracji)</w:t>
            </w:r>
          </w:p>
          <w:p w14:paraId="1135B2C0" w14:textId="77777777" w:rsidR="006E3031" w:rsidRPr="00B05848" w:rsidRDefault="006E3031" w:rsidP="006E303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15DD6330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6932D564" w14:textId="77777777" w:rsidR="00F34C32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7. Miejsce realizacji projektu w podziale na Beneficjenta i Partnerów</w:t>
      </w:r>
    </w:p>
    <w:p w14:paraId="5E315CEE" w14:textId="77777777"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14:paraId="26C6FD1D" w14:textId="77777777" w:rsidR="003706DE" w:rsidRPr="00B05848" w:rsidRDefault="002B45AE" w:rsidP="003706D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3706DE" w:rsidRPr="00B05848" w14:paraId="633CA7C6" w14:textId="77777777" w:rsidTr="003706DE">
        <w:tc>
          <w:tcPr>
            <w:tcW w:w="4606" w:type="dxa"/>
            <w:shd w:val="clear" w:color="auto" w:fill="BFBFBF"/>
          </w:tcPr>
          <w:p w14:paraId="3AE91588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1AEBCDA3" w14:textId="77777777" w:rsidR="003706DE" w:rsidRPr="00B05848" w:rsidRDefault="002B45AE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28FD54A9" w14:textId="77777777"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14:paraId="19A5A94B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4C32" w:rsidRPr="00B05848" w14:paraId="4FBB5C47" w14:textId="77777777" w:rsidTr="00F34C32">
        <w:tc>
          <w:tcPr>
            <w:tcW w:w="4606" w:type="dxa"/>
            <w:shd w:val="clear" w:color="auto" w:fill="BFBFBF"/>
          </w:tcPr>
          <w:p w14:paraId="035C6A2E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14:paraId="0B622894" w14:textId="77777777" w:rsidR="00F34C32" w:rsidRPr="00B05848" w:rsidRDefault="002B45AE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</w:tc>
      </w:tr>
    </w:tbl>
    <w:p w14:paraId="61CFF791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02596579" w14:textId="77777777"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14:paraId="3A9686BC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8. Lista mierzalnych wskaźników projektu</w:t>
      </w:r>
    </w:p>
    <w:p w14:paraId="3BBBA17B" w14:textId="77777777" w:rsidR="00C47D4B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8a. Dla całego Projektu</w:t>
      </w:r>
    </w:p>
    <w:p w14:paraId="282ECB98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4BA3123A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26454CE1" w14:textId="77777777" w:rsidR="00C47D4B" w:rsidRPr="00B05848" w:rsidRDefault="002B45AE" w:rsidP="00253717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5CA09FFC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49FF27A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4518C36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1926657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10FFED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0DB0722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51F68AB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20CE97C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4661430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7B213C9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14:paraId="5281BA3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0FF37EB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A111D5F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3DA087A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B06FCE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5D2671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3C9A84A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A49C49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7372D6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620873A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8F0921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702143E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4A25486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AD536F6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0AA48D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2FB9594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7216228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12919C2F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443C806D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56BF836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C1FFAFB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1EC216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AC9A144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0A76B09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0179D74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5004C67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777FB60D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7977F81F" w14:textId="77777777" w:rsidR="00C47D4B" w:rsidRPr="00B05848" w:rsidRDefault="00867E7D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14:paraId="0660E63A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42996DF0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4E6CE4F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203AA3A3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131B7A9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07A403D0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04A4613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132028D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66989BF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60C1C728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3A32F51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FF050F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515FBC2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93FAA3A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05024312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2D3AE7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4DD96D3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CDB0560" w14:textId="77777777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14:paraId="0A72455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21570B7A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596A2DD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96E1FA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0C1DFA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8ADDF2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DE499E3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23600A29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6727B4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60EFDEA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6D3CBB2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3ABA7BE" w14:textId="77777777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14:paraId="55F087AF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79225D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0CC22D6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14:paraId="1053A34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1B4F12C5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2241"/>
        <w:gridCol w:w="2232"/>
        <w:gridCol w:w="2240"/>
      </w:tblGrid>
      <w:tr w:rsidR="00C47D4B" w:rsidRPr="00B05848" w14:paraId="7FEC2FA0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38FD506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14:paraId="55F8D38E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2EC154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6FBE8738" w14:textId="77777777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45D8C01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274EBDA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72" w:type="dxa"/>
            <w:gridSpan w:val="2"/>
            <w:shd w:val="clear" w:color="auto" w:fill="BFBFBF" w:themeFill="background1" w:themeFillShade="BF"/>
          </w:tcPr>
          <w:p w14:paraId="12CD799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A4926C2" w14:textId="77777777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7B5668B9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3CFC8B4D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3F78D9D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704752CB" w14:textId="77777777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03608F50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2A669155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72" w:type="dxa"/>
            <w:gridSpan w:val="2"/>
          </w:tcPr>
          <w:p w14:paraId="3BE2363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657FE9C5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7B401C0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012821D0" w14:textId="77777777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7738117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3D0204F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1184C38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14:paraId="2D4D14E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7195533B" w14:textId="77777777" w:rsidTr="00532B21">
        <w:trPr>
          <w:trHeight w:val="481"/>
        </w:trPr>
        <w:tc>
          <w:tcPr>
            <w:tcW w:w="2349" w:type="dxa"/>
            <w:shd w:val="clear" w:color="auto" w:fill="BFBFBF" w:themeFill="background1" w:themeFillShade="BF"/>
          </w:tcPr>
          <w:p w14:paraId="7BA5E301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14:paraId="26029148" w14:textId="77777777" w:rsidR="00867E7D" w:rsidRDefault="002B45AE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32" w:type="dxa"/>
          </w:tcPr>
          <w:p w14:paraId="4B8C362C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40" w:type="dxa"/>
          </w:tcPr>
          <w:p w14:paraId="5D07069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08A6DFFE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14:paraId="04EBD9EF" w14:textId="77777777" w:rsidR="00F34C32" w:rsidRPr="00B05848" w:rsidRDefault="002B45AE" w:rsidP="003E18F4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8b. W podziale na Beneficjenta i Partnerów </w:t>
      </w:r>
    </w:p>
    <w:p w14:paraId="67146450" w14:textId="77777777"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14:paraId="14593DA3" w14:textId="77777777" w:rsidR="00867E7D" w:rsidRDefault="002B45AE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3E9E5142" w14:textId="77777777" w:rsidR="00867E7D" w:rsidRDefault="00867E7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4E5ADCCE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5AA02FE9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3349A779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0ED5988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07F41E53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BAA8F6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94CDA21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2459112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2F4E1022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B3C141E" w14:textId="77777777" w:rsidR="00867E7D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ADCA50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DB4E1F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62E837D8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0CDB9CC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F5DB1F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5880DE9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6462AA0A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1B3566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80572D8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413BDB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4832A2E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8222C2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205C5C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281B180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9CF639E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76F606C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76E9F2A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9DCE1C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061FB0E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642D7EAF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7F036D20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09E92F1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1C13C02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7D27F5B6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10A30EC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400C704C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17E68F3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98D0F1D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2389A76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72E7C20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383CEBF3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43459D5B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1434A90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38EA9B35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60B272C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476E2DCB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1B51025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0DD3A56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0B7CA26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03B98C1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8DF945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6449E3E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01B823A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A45EBAD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595FDF9C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4E1236B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2BC9080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2ABAD12" w14:textId="77777777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476F44B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544B7661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5F1B52C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36442BF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70582E2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01EF4C3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7346543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6E093B02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7329AF6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213B60B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7DFABD12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D554BC2" w14:textId="77777777" w:rsidTr="00B90A6B">
        <w:trPr>
          <w:trHeight w:val="481"/>
        </w:trPr>
        <w:tc>
          <w:tcPr>
            <w:tcW w:w="2303" w:type="dxa"/>
            <w:shd w:val="clear" w:color="auto" w:fill="BFBFBF"/>
          </w:tcPr>
          <w:p w14:paraId="501D696C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136222E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36E213D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1A201F1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2C48373B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2262"/>
        <w:gridCol w:w="2224"/>
        <w:gridCol w:w="2232"/>
      </w:tblGrid>
      <w:tr w:rsidR="00C47D4B" w:rsidRPr="00B05848" w14:paraId="46A42116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697B9F88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19330680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21962C6D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2BD61439" w14:textId="77777777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558D191E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21096BB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6" w:type="dxa"/>
            <w:gridSpan w:val="2"/>
            <w:shd w:val="clear" w:color="auto" w:fill="BFBFBF" w:themeFill="background1" w:themeFillShade="BF"/>
          </w:tcPr>
          <w:p w14:paraId="017620D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22019F6" w14:textId="77777777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4ED292D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7F57458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5213869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379162F" w14:textId="77777777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490E5E8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35D0D29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6" w:type="dxa"/>
            <w:gridSpan w:val="2"/>
          </w:tcPr>
          <w:p w14:paraId="272AE3F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F6992FC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4754E88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0621B3B0" w14:textId="77777777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30387E6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255F96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4" w:type="dxa"/>
            <w:shd w:val="clear" w:color="auto" w:fill="BFBFBF" w:themeFill="background1" w:themeFillShade="BF"/>
          </w:tcPr>
          <w:p w14:paraId="374CCE6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32" w:type="dxa"/>
            <w:shd w:val="clear" w:color="auto" w:fill="BFBFBF" w:themeFill="background1" w:themeFillShade="BF"/>
          </w:tcPr>
          <w:p w14:paraId="189779A0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7A82C3E" w14:textId="77777777" w:rsidTr="00532B21">
        <w:trPr>
          <w:trHeight w:val="481"/>
        </w:trPr>
        <w:tc>
          <w:tcPr>
            <w:tcW w:w="2344" w:type="dxa"/>
            <w:shd w:val="clear" w:color="auto" w:fill="BFBFBF" w:themeFill="background1" w:themeFillShade="BF"/>
          </w:tcPr>
          <w:p w14:paraId="55F7222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14:paraId="04E538DD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4" w:type="dxa"/>
          </w:tcPr>
          <w:p w14:paraId="68C326D6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32" w:type="dxa"/>
          </w:tcPr>
          <w:p w14:paraId="21B5D48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69B62C80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0CD60C82" w14:textId="77777777" w:rsidR="006E3031" w:rsidRPr="00B05848" w:rsidRDefault="002B45AE" w:rsidP="006E303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14:paraId="0AAAA12F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0"/>
        <w:gridCol w:w="2254"/>
        <w:gridCol w:w="2259"/>
      </w:tblGrid>
      <w:tr w:rsidR="00C47D4B" w:rsidRPr="00B05848" w14:paraId="58F26F66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4EF64644" w14:textId="77777777" w:rsidR="00C47D4B" w:rsidRPr="00B05848" w:rsidRDefault="002B45AE" w:rsidP="001B44F2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14:paraId="485A5A59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67A88DF2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9C52AFB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D48F59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0302022A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14:paraId="7F19BF1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6167059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C0EA43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8BDD0C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450042F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48386C5A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15E0E60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zdigitalizowanych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FE4FF9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3F2D4EE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1F7AC64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37A18546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4A829A5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0F6788C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612EA42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59D273B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58F6F765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157DCC4A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2A002DE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6EB1A25E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FAED96D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14:paraId="61D7E60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30259F77" w14:textId="77777777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14:paraId="3F9AC934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23F9CF2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2E636E53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378C34AE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8CDB87A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272ADBD1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55BFC7B1" w14:textId="77777777" w:rsidTr="006E3031">
        <w:tc>
          <w:tcPr>
            <w:tcW w:w="2303" w:type="dxa"/>
            <w:shd w:val="clear" w:color="auto" w:fill="BFBFBF" w:themeFill="background1" w:themeFillShade="BF"/>
          </w:tcPr>
          <w:p w14:paraId="4D74B65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1184444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14:paraId="1A3C50BB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14:paraId="16F1CFD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395CC7EA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0"/>
        <w:gridCol w:w="2266"/>
        <w:gridCol w:w="2261"/>
        <w:gridCol w:w="2265"/>
      </w:tblGrid>
      <w:tr w:rsidR="00C47D4B" w:rsidRPr="00B05848" w14:paraId="176B5628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376E241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14:paraId="059A90C9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0BD5012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14:paraId="1895786F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15B1316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49C13A13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14:paraId="14DDB5D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3ACC9E86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3939FBD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007E2AF7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0342F564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2EFA928E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6EA4B90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7561AC79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14:paraId="3F22A401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54BC341B" w14:textId="77777777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14:paraId="5DD5236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02E1855E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5327DC27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14:paraId="3B35B70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14:paraId="16BB9935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14:paraId="35F13DED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1C716056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20C61994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14:paraId="6ACFFF9C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488DE108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05FED656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0F7905DA" w14:textId="77777777" w:rsidTr="00013AD9">
        <w:trPr>
          <w:trHeight w:val="481"/>
        </w:trPr>
        <w:tc>
          <w:tcPr>
            <w:tcW w:w="2303" w:type="dxa"/>
            <w:shd w:val="clear" w:color="auto" w:fill="BFBFBF"/>
          </w:tcPr>
          <w:p w14:paraId="44897478" w14:textId="77777777" w:rsidR="00C47D4B" w:rsidRPr="00B05848" w:rsidRDefault="002B45AE" w:rsidP="00C66BBC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14:paraId="6846066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6170329F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14:paraId="2852E71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30E22628" w14:textId="77777777"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2"/>
        <w:gridCol w:w="2270"/>
        <w:gridCol w:w="2221"/>
        <w:gridCol w:w="2229"/>
      </w:tblGrid>
      <w:tr w:rsidR="00C47D4B" w:rsidRPr="00B05848" w14:paraId="6D036ECE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6EDE9B94" w14:textId="77777777" w:rsidR="00C47D4B" w:rsidRPr="00B05848" w:rsidRDefault="002B45AE" w:rsidP="00013AD9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14:paraId="2BE65613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37BEC05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14:paraId="6CA73C74" w14:textId="77777777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3E80E9C6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729526B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50" w:type="dxa"/>
            <w:gridSpan w:val="2"/>
            <w:shd w:val="clear" w:color="auto" w:fill="BFBFBF" w:themeFill="background1" w:themeFillShade="BF"/>
          </w:tcPr>
          <w:p w14:paraId="5EFB603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29A99113" w14:textId="77777777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66C70E7F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zdigitalizowanej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7D840EC0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4E36DC2D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69F93D5A" w14:textId="77777777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692F60DD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59A3EBC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TB</w:t>
            </w:r>
          </w:p>
        </w:tc>
        <w:tc>
          <w:tcPr>
            <w:tcW w:w="4450" w:type="dxa"/>
            <w:gridSpan w:val="2"/>
          </w:tcPr>
          <w:p w14:paraId="0098336B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14:paraId="17A916F7" w14:textId="77777777" w:rsidTr="00532B21">
        <w:trPr>
          <w:trHeight w:val="481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14:paraId="19B3895B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14:paraId="34E31D8B" w14:textId="77777777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4CE2D054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345F151C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3EB9B0E8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14:paraId="74C49709" w14:textId="77777777" w:rsidR="00C47D4B" w:rsidRPr="00B05848" w:rsidRDefault="002B45AE" w:rsidP="00C66BBC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14:paraId="0DDF4307" w14:textId="77777777" w:rsidTr="00532B21">
        <w:trPr>
          <w:trHeight w:val="481"/>
        </w:trPr>
        <w:tc>
          <w:tcPr>
            <w:tcW w:w="2342" w:type="dxa"/>
            <w:shd w:val="clear" w:color="auto" w:fill="BFBFBF" w:themeFill="background1" w:themeFillShade="BF"/>
          </w:tcPr>
          <w:p w14:paraId="07F13F48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270" w:type="dxa"/>
            <w:shd w:val="clear" w:color="auto" w:fill="BFBFBF" w:themeFill="background1" w:themeFillShade="BF"/>
          </w:tcPr>
          <w:p w14:paraId="4D156234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</w:rPr>
              <w:t>szt.</w:t>
            </w:r>
          </w:p>
        </w:tc>
        <w:tc>
          <w:tcPr>
            <w:tcW w:w="2221" w:type="dxa"/>
          </w:tcPr>
          <w:p w14:paraId="486555CF" w14:textId="77777777" w:rsidR="00C47D4B" w:rsidRPr="00B05848" w:rsidRDefault="007717FC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29" w:type="dxa"/>
          </w:tcPr>
          <w:p w14:paraId="7299B5C5" w14:textId="77777777"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14:paraId="491B0BC7" w14:textId="77777777"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14:paraId="2D9FBFE3" w14:textId="77777777"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14:paraId="64914533" w14:textId="77777777" w:rsidR="00C47D4B" w:rsidRPr="00B05848" w:rsidRDefault="002B45AE" w:rsidP="00862BD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8c. </w:t>
      </w:r>
      <w:r w:rsidR="00867E7D" w:rsidRPr="00487F59">
        <w:rPr>
          <w:b/>
        </w:rPr>
        <w:t xml:space="preserve">Uzasadnienie wartości docelowej wskaźników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2E96EB6F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34189849" w14:textId="77777777" w:rsidR="00C47D4B" w:rsidRPr="00B05848" w:rsidRDefault="00867E7D" w:rsidP="002A7A16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487F59">
              <w:rPr>
                <w:b/>
                <w:color w:val="000000"/>
                <w:lang w:eastAsia="pl-PL"/>
              </w:rPr>
              <w:t xml:space="preserve">Uzasadnienie </w:t>
            </w:r>
            <w:r w:rsidR="002A7A16">
              <w:rPr>
                <w:b/>
                <w:color w:val="000000"/>
                <w:lang w:eastAsia="pl-PL"/>
              </w:rPr>
              <w:t xml:space="preserve">wartości docelowej wszystkich </w:t>
            </w:r>
            <w:r w:rsidRPr="00487F59">
              <w:rPr>
                <w:b/>
                <w:color w:val="000000"/>
                <w:lang w:eastAsia="pl-PL"/>
              </w:rPr>
              <w:t xml:space="preserve"> wskaźników </w:t>
            </w:r>
          </w:p>
        </w:tc>
      </w:tr>
      <w:tr w:rsidR="00C47D4B" w:rsidRPr="00B05848" w14:paraId="259CC091" w14:textId="77777777" w:rsidTr="00A003E4">
        <w:trPr>
          <w:trHeight w:val="481"/>
        </w:trPr>
        <w:tc>
          <w:tcPr>
            <w:tcW w:w="9212" w:type="dxa"/>
          </w:tcPr>
          <w:p w14:paraId="6ED2BCAA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14:paraId="18D1B0C5" w14:textId="77777777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14:paraId="0994496E" w14:textId="77777777" w:rsidR="00C47D4B" w:rsidRPr="00B05848" w:rsidRDefault="002B45AE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14:paraId="58C7A42B" w14:textId="77777777" w:rsidTr="00A003E4">
        <w:trPr>
          <w:trHeight w:val="481"/>
        </w:trPr>
        <w:tc>
          <w:tcPr>
            <w:tcW w:w="9212" w:type="dxa"/>
          </w:tcPr>
          <w:p w14:paraId="3F7724B2" w14:textId="77777777" w:rsidR="00C47D4B" w:rsidRPr="00B05848" w:rsidRDefault="002B45AE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14:paraId="7DF1E7D9" w14:textId="77777777"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14:paraId="4458750E" w14:textId="77777777" w:rsidR="00C47D4B" w:rsidRPr="00B05848" w:rsidRDefault="002B45AE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6A259F5B" w14:textId="77777777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8F726E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14:paraId="21EC632D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525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14:paraId="5B651949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57ACF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14:paraId="08C15064" w14:textId="77777777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74D" w14:textId="77777777" w:rsidR="006E3031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7B35B084" w14:textId="77777777"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14:paraId="55C1ADE4" w14:textId="77777777" w:rsidR="00C47D4B" w:rsidRPr="00B05848" w:rsidRDefault="002B45AE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14:paraId="5A12C100" w14:textId="77777777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38DA13" w14:textId="77777777" w:rsidR="00C47D4B" w:rsidRPr="00B05848" w:rsidRDefault="002B45AE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14:paraId="68193535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C63" w14:textId="77777777" w:rsidR="00C47D4B" w:rsidRPr="00B05848" w:rsidRDefault="002B45AE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14:paraId="6F49313C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1B2AE4" w14:textId="77777777" w:rsidR="00C47D4B" w:rsidRPr="00B05848" w:rsidRDefault="002B45AE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14:paraId="2D73FB68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4C7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14:paraId="41C531C5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809AF3" w14:textId="77777777" w:rsidR="00C47D4B" w:rsidRPr="00B05848" w:rsidRDefault="002B45AE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2B45AE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14:paraId="0D0E32C6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612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4D6AC3CA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BE8E6C" w14:textId="77777777" w:rsidR="00C47D4B" w:rsidRPr="00B05848" w:rsidRDefault="002B45AE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14:paraId="76F30816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EE48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14:paraId="21695D4C" w14:textId="77777777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A1C37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b/>
                <w:color w:val="000000"/>
                <w:lang w:eastAsia="pl-PL"/>
              </w:rPr>
              <w:t>Zakres udostępnionych danych surowych/źródłowych</w:t>
            </w:r>
          </w:p>
        </w:tc>
      </w:tr>
      <w:tr w:rsidR="00C47D4B" w:rsidRPr="00B05848" w14:paraId="71BF7994" w14:textId="77777777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4FD" w14:textId="77777777" w:rsidR="00C47D4B" w:rsidRPr="00B05848" w:rsidRDefault="002B45AE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59A823A4" w14:textId="77777777"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14:paraId="226C349B" w14:textId="77777777" w:rsidR="00C47D4B" w:rsidRPr="00B05848" w:rsidRDefault="002B45AE" w:rsidP="001A08AD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11. Pomoc publiczna i pomoc de minimis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57605" w:rsidRPr="00B05848" w14:paraId="4F52357D" w14:textId="77777777" w:rsidTr="00657605">
        <w:tc>
          <w:tcPr>
            <w:tcW w:w="4606" w:type="dxa"/>
            <w:shd w:val="pct15" w:color="auto" w:fill="auto"/>
            <w:vAlign w:val="center"/>
          </w:tcPr>
          <w:p w14:paraId="2C2AD29C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14:paraId="01DE7C46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14:paraId="1ABE51D7" w14:textId="77777777" w:rsidTr="00001799">
        <w:tc>
          <w:tcPr>
            <w:tcW w:w="4606" w:type="dxa"/>
            <w:shd w:val="pct15" w:color="auto" w:fill="auto"/>
          </w:tcPr>
          <w:p w14:paraId="1FDACEC3" w14:textId="77777777" w:rsidR="00657605" w:rsidRPr="00B05848" w:rsidRDefault="002B45AE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14:paraId="283ACADC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&lt;lista </w:t>
            </w:r>
            <w:r w:rsidR="001620FC">
              <w:rPr>
                <w:rFonts w:asciiTheme="minorHAnsi" w:hAnsiTheme="minorHAnsi"/>
              </w:rPr>
              <w:t xml:space="preserve">wielokrotnego </w:t>
            </w:r>
            <w:r w:rsidRPr="002B45AE">
              <w:rPr>
                <w:rFonts w:asciiTheme="minorHAnsi" w:hAnsiTheme="minorHAnsi"/>
              </w:rPr>
              <w:t xml:space="preserve">wyboru&gt; </w:t>
            </w:r>
          </w:p>
          <w:p w14:paraId="7285205A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Bez pomocy publicznej</w:t>
            </w:r>
          </w:p>
          <w:p w14:paraId="78371301" w14:textId="77777777" w:rsidR="00657605" w:rsidRPr="00B05848" w:rsidRDefault="002B45AE" w:rsidP="00001799">
            <w:pPr>
              <w:pStyle w:val="Tekstkomentarza"/>
              <w:shd w:val="clear" w:color="auto" w:fill="FFFFFF"/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Pomoc publiczna</w:t>
            </w:r>
          </w:p>
          <w:p w14:paraId="73E1065F" w14:textId="77777777" w:rsidR="00657605" w:rsidRPr="00B05848" w:rsidRDefault="002B45AE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</w:rPr>
              <w:t>Pomoc de minimis</w:t>
            </w:r>
          </w:p>
        </w:tc>
      </w:tr>
    </w:tbl>
    <w:p w14:paraId="12566B2B" w14:textId="77777777"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14:paraId="1859FDBB" w14:textId="77777777" w:rsidR="00C47D4B" w:rsidRPr="00B05848" w:rsidRDefault="002B45AE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2B45AE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2B45AE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2B45AE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6"/>
        <w:gridCol w:w="1716"/>
      </w:tblGrid>
      <w:tr w:rsidR="00C47D4B" w:rsidRPr="00B05848" w14:paraId="176736DB" w14:textId="77777777" w:rsidTr="00001799">
        <w:tc>
          <w:tcPr>
            <w:tcW w:w="7479" w:type="dxa"/>
            <w:shd w:val="pct15" w:color="auto" w:fill="auto"/>
          </w:tcPr>
          <w:p w14:paraId="4F67AFBF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Regionalna pomoc inwestycyjna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57CE10CC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5F0AF1A2" w14:textId="77777777" w:rsidTr="00001799">
        <w:tc>
          <w:tcPr>
            <w:tcW w:w="7479" w:type="dxa"/>
            <w:shd w:val="pct15" w:color="auto" w:fill="auto"/>
          </w:tcPr>
          <w:p w14:paraId="6DB033B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de minimis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1BBDE51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70A598AC" w14:textId="77777777" w:rsidTr="00001799">
        <w:tc>
          <w:tcPr>
            <w:tcW w:w="7479" w:type="dxa"/>
            <w:shd w:val="pct15" w:color="auto" w:fill="auto"/>
          </w:tcPr>
          <w:p w14:paraId="41E4AFDD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na szkolenia na podstawie rozporządzenia Ministra Administracji i Cyfryzacji z w sprawie udzielania pomocy publicznej i pomocy de minimis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14:paraId="7D3B8D3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14:paraId="5D1205CE" w14:textId="77777777" w:rsidTr="00001799">
        <w:tc>
          <w:tcPr>
            <w:tcW w:w="7479" w:type="dxa"/>
            <w:shd w:val="pct15" w:color="auto" w:fill="auto"/>
          </w:tcPr>
          <w:p w14:paraId="1BDEFE17" w14:textId="77777777" w:rsidR="00C47D4B" w:rsidRPr="00B05848" w:rsidRDefault="002B45AE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14:paraId="54C678B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2B45AE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14:paraId="17759D4F" w14:textId="77777777"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14:paraId="1620A1A4" w14:textId="77777777" w:rsidR="00C47D4B" w:rsidRPr="00B05848" w:rsidRDefault="002B45AE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  <w:lang w:eastAsia="fr-FR"/>
        </w:rPr>
        <w:t>11 b. Pomoc publiczna/ pomoc de minimis uzyskana przez Wnioskodawcę i Partnerów</w:t>
      </w:r>
    </w:p>
    <w:p w14:paraId="7CE5BE0E" w14:textId="77777777" w:rsidR="00657605" w:rsidRPr="00B05848" w:rsidRDefault="002B45AE" w:rsidP="0065760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14:paraId="7F8BAF64" w14:textId="77777777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14B9291B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1E6ABAC4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279D0FDE" w14:textId="77777777" w:rsidTr="000E40CA">
        <w:tc>
          <w:tcPr>
            <w:tcW w:w="5812" w:type="dxa"/>
            <w:shd w:val="pct15" w:color="auto" w:fill="auto"/>
          </w:tcPr>
          <w:p w14:paraId="2CD48664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703475EE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14:paraId="13E1AAB2" w14:textId="77777777" w:rsidTr="000E40CA">
        <w:tc>
          <w:tcPr>
            <w:tcW w:w="5812" w:type="dxa"/>
            <w:shd w:val="pct15" w:color="auto" w:fill="auto"/>
          </w:tcPr>
          <w:p w14:paraId="4F767A69" w14:textId="77777777" w:rsidR="00C47D4B" w:rsidRPr="00B05848" w:rsidRDefault="002B45AE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0F42E1EB" w14:textId="77777777"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535E3C97" w14:textId="77777777"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61474319" w14:textId="77777777" w:rsidR="00657605" w:rsidRPr="00B05848" w:rsidRDefault="002B45AE" w:rsidP="00657605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14:paraId="6A33A357" w14:textId="77777777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14:paraId="05E5F28C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61969DE1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13CF8838" w14:textId="77777777" w:rsidTr="00657605">
        <w:tc>
          <w:tcPr>
            <w:tcW w:w="5812" w:type="dxa"/>
            <w:shd w:val="pct15" w:color="auto" w:fill="auto"/>
          </w:tcPr>
          <w:p w14:paraId="5A0E424E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14:paraId="70129448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14:paraId="661B9CA9" w14:textId="77777777" w:rsidTr="00657605">
        <w:tc>
          <w:tcPr>
            <w:tcW w:w="5812" w:type="dxa"/>
            <w:shd w:val="pct15" w:color="auto" w:fill="auto"/>
          </w:tcPr>
          <w:p w14:paraId="1BA97BC7" w14:textId="77777777" w:rsidR="00657605" w:rsidRPr="00B05848" w:rsidRDefault="002B45AE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2B45AE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de minimis</w:t>
            </w:r>
            <w:r w:rsidRPr="002B45AE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14:paraId="4FFE33F2" w14:textId="77777777"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14:paraId="4C55DFC0" w14:textId="77777777"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14:paraId="1575B938" w14:textId="77777777" w:rsidR="00657605" w:rsidRPr="00B05848" w:rsidRDefault="002B45AE" w:rsidP="00064CA8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</w:t>
      </w:r>
    </w:p>
    <w:p w14:paraId="604F6578" w14:textId="77777777"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14:paraId="60F49B69" w14:textId="77777777" w:rsidR="00C47D4B" w:rsidRDefault="002B45AE" w:rsidP="00064CA8">
      <w:pPr>
        <w:spacing w:after="0"/>
        <w:rPr>
          <w:rFonts w:asciiTheme="minorHAnsi" w:hAnsiTheme="minorHAnsi"/>
          <w:b/>
          <w:lang w:eastAsia="fr-FR"/>
        </w:rPr>
      </w:pPr>
      <w:r w:rsidRPr="002B45AE">
        <w:rPr>
          <w:rFonts w:asciiTheme="minorHAnsi" w:hAnsiTheme="minorHAnsi"/>
          <w:b/>
        </w:rPr>
        <w:t xml:space="preserve">12. </w:t>
      </w:r>
      <w:r w:rsidRPr="002B45AE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9119F" w:rsidRPr="008F4E28" w14:paraId="11E6DE6A" w14:textId="77777777" w:rsidTr="00921BC0">
        <w:tc>
          <w:tcPr>
            <w:tcW w:w="9180" w:type="dxa"/>
            <w:shd w:val="pct12" w:color="auto" w:fill="auto"/>
            <w:vAlign w:val="center"/>
          </w:tcPr>
          <w:p w14:paraId="22FAFDC9" w14:textId="77777777"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 xml:space="preserve">Zgodność projektu z zasadą równości szans i niedyskryminacji, w tym dostępności dla osób </w:t>
            </w:r>
            <w:r>
              <w:rPr>
                <w:b/>
              </w:rPr>
              <w:t xml:space="preserve">z </w:t>
            </w:r>
            <w:r w:rsidRPr="00093173">
              <w:rPr>
                <w:b/>
              </w:rPr>
              <w:t xml:space="preserve">niepełnosprawnościami                                                                      </w:t>
            </w:r>
          </w:p>
        </w:tc>
      </w:tr>
      <w:tr w:rsidR="00D9119F" w:rsidRPr="008F4E28" w14:paraId="3B4B8456" w14:textId="77777777" w:rsidTr="00921BC0">
        <w:tc>
          <w:tcPr>
            <w:tcW w:w="9180" w:type="dxa"/>
            <w:vAlign w:val="center"/>
          </w:tcPr>
          <w:p w14:paraId="60EF4C8B" w14:textId="77777777" w:rsidR="00D9119F" w:rsidRPr="00093173" w:rsidRDefault="00D9119F" w:rsidP="00921BC0">
            <w:pPr>
              <w:spacing w:after="0" w:line="240" w:lineRule="auto"/>
            </w:pPr>
          </w:p>
          <w:p w14:paraId="575847A3" w14:textId="77777777"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70C11B91" w14:textId="77777777"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14:paraId="0C762F80" w14:textId="77777777" w:rsidTr="00921BC0">
        <w:tc>
          <w:tcPr>
            <w:tcW w:w="9180" w:type="dxa"/>
            <w:shd w:val="clear" w:color="auto" w:fill="D9D9D9"/>
            <w:vAlign w:val="center"/>
          </w:tcPr>
          <w:p w14:paraId="5B20980E" w14:textId="77777777"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zasadą równości szans kobiet i mężczyzn</w:t>
            </w:r>
            <w:r w:rsidRPr="00093173">
              <w:t xml:space="preserve">                                    </w:t>
            </w:r>
          </w:p>
        </w:tc>
      </w:tr>
      <w:tr w:rsidR="00D9119F" w:rsidRPr="008F4E28" w14:paraId="788606B1" w14:textId="77777777" w:rsidTr="00921BC0">
        <w:tc>
          <w:tcPr>
            <w:tcW w:w="9180" w:type="dxa"/>
            <w:vAlign w:val="center"/>
          </w:tcPr>
          <w:p w14:paraId="2D08EFE2" w14:textId="77777777" w:rsidR="00D9119F" w:rsidRPr="00093173" w:rsidRDefault="00D9119F" w:rsidP="00921BC0">
            <w:pPr>
              <w:spacing w:after="0" w:line="240" w:lineRule="auto"/>
            </w:pPr>
          </w:p>
          <w:p w14:paraId="4AE77549" w14:textId="77777777"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2C8B5699" w14:textId="77777777" w:rsidR="00D9119F" w:rsidRPr="00093173" w:rsidRDefault="00D9119F" w:rsidP="00921BC0">
            <w:pPr>
              <w:spacing w:after="0" w:line="240" w:lineRule="auto"/>
            </w:pPr>
          </w:p>
        </w:tc>
      </w:tr>
      <w:tr w:rsidR="00D9119F" w:rsidRPr="008F4E28" w14:paraId="635092E3" w14:textId="77777777" w:rsidTr="00921BC0">
        <w:tc>
          <w:tcPr>
            <w:tcW w:w="9180" w:type="dxa"/>
            <w:shd w:val="pct12" w:color="auto" w:fill="auto"/>
            <w:vAlign w:val="center"/>
          </w:tcPr>
          <w:p w14:paraId="48BBAFB5" w14:textId="77777777" w:rsidR="00D9119F" w:rsidRPr="00093173" w:rsidRDefault="00D9119F" w:rsidP="00921BC0">
            <w:pPr>
              <w:spacing w:after="0" w:line="240" w:lineRule="auto"/>
              <w:rPr>
                <w:b/>
              </w:rPr>
            </w:pPr>
            <w:r w:rsidRPr="00093173">
              <w:rPr>
                <w:b/>
              </w:rPr>
              <w:t>Zgodność projektu z zasadami dotyczącymi zrównoważonego rozwoju</w:t>
            </w:r>
            <w:r w:rsidRPr="00093173">
              <w:t xml:space="preserve">                                              </w:t>
            </w:r>
          </w:p>
        </w:tc>
      </w:tr>
      <w:tr w:rsidR="00D9119F" w:rsidRPr="008F4E28" w14:paraId="696EE9C9" w14:textId="77777777" w:rsidTr="00921BC0">
        <w:tc>
          <w:tcPr>
            <w:tcW w:w="9180" w:type="dxa"/>
            <w:vAlign w:val="center"/>
          </w:tcPr>
          <w:p w14:paraId="251FEA07" w14:textId="77777777" w:rsidR="00D9119F" w:rsidRPr="00093173" w:rsidRDefault="00D9119F" w:rsidP="00921BC0">
            <w:pPr>
              <w:spacing w:after="0" w:line="240" w:lineRule="auto"/>
            </w:pPr>
            <w:r w:rsidRPr="00093173">
              <w:t xml:space="preserve"> </w:t>
            </w:r>
          </w:p>
          <w:p w14:paraId="5461E708" w14:textId="77777777" w:rsidR="00D9119F" w:rsidRPr="00093173" w:rsidRDefault="00D9119F" w:rsidP="00921BC0">
            <w:pPr>
              <w:spacing w:after="0" w:line="240" w:lineRule="auto"/>
            </w:pPr>
            <w:r w:rsidRPr="00093173">
              <w:t>&lt;tekst&gt;(maksymalnie 4000 znaków)</w:t>
            </w:r>
          </w:p>
          <w:p w14:paraId="4AE90B9A" w14:textId="77777777" w:rsidR="00D9119F" w:rsidRPr="00093173" w:rsidRDefault="00D9119F" w:rsidP="00921BC0">
            <w:pPr>
              <w:spacing w:after="0" w:line="240" w:lineRule="auto"/>
            </w:pPr>
          </w:p>
        </w:tc>
      </w:tr>
    </w:tbl>
    <w:p w14:paraId="5F0BB1DD" w14:textId="77777777"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14:paraId="5EB35010" w14:textId="77777777" w:rsidR="00C47D4B" w:rsidRPr="00B05848" w:rsidRDefault="002B45AE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2B45AE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2B45AE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5774"/>
      </w:tblGrid>
      <w:tr w:rsidR="00C47D4B" w:rsidRPr="00B05848" w14:paraId="0D3A71B3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20135B6B" w14:textId="77777777" w:rsidR="00C47D4B" w:rsidRPr="00B05848" w:rsidRDefault="002B45AE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14:paraId="21A6D70A" w14:textId="77777777" w:rsidR="00C47D4B" w:rsidRPr="00B05848" w:rsidRDefault="002B45AE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B45A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14:paraId="189452D5" w14:textId="77777777"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16289BF9" w14:textId="77777777"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0"/>
        <w:gridCol w:w="1722"/>
        <w:gridCol w:w="1676"/>
        <w:gridCol w:w="2358"/>
      </w:tblGrid>
      <w:tr w:rsidR="00657605" w:rsidRPr="00B05848" w14:paraId="0C374C09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2EF45EEC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14:paraId="6FEA57CD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7E167B2F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406CB2C9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14:paraId="2513A7BB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14:paraId="53ACAF88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3F80BA80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487FA73A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Wartość ogółem </w:t>
            </w:r>
          </w:p>
          <w:p w14:paraId="643F3708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14:paraId="682F1B60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23A1A2C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0B0431" w14:textId="77777777" w:rsidR="00657605" w:rsidRPr="00B05848" w:rsidRDefault="002B45AE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14:paraId="2C083D7C" w14:textId="77777777" w:rsidTr="00657605">
        <w:trPr>
          <w:trHeight w:val="242"/>
        </w:trPr>
        <w:tc>
          <w:tcPr>
            <w:tcW w:w="3354" w:type="dxa"/>
          </w:tcPr>
          <w:p w14:paraId="22D6C52E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14:paraId="24574836" w14:textId="77777777"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379F292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14:paraId="385B924C" w14:textId="77777777"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14:paraId="3B4BCDE1" w14:textId="77777777" w:rsidTr="00657605">
        <w:tc>
          <w:tcPr>
            <w:tcW w:w="3354" w:type="dxa"/>
            <w:shd w:val="clear" w:color="auto" w:fill="BFBFBF" w:themeFill="background1" w:themeFillShade="BF"/>
          </w:tcPr>
          <w:p w14:paraId="532B89A6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14:paraId="484C89B5" w14:textId="77777777" w:rsidR="00657605" w:rsidRPr="00B05848" w:rsidRDefault="002B45AE" w:rsidP="00657605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14:paraId="66260482" w14:textId="77777777" w:rsidR="00C47D4B" w:rsidRPr="00B05848" w:rsidRDefault="002B45AE" w:rsidP="00F40632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03A69DF0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5B87CBE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14:paraId="374058A3" w14:textId="77777777" w:rsidTr="00001799">
        <w:tc>
          <w:tcPr>
            <w:tcW w:w="9212" w:type="dxa"/>
          </w:tcPr>
          <w:p w14:paraId="2A05B01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3A954499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365D00C7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0B75843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14:paraId="23C9AC6F" w14:textId="77777777" w:rsidTr="00001799">
        <w:tc>
          <w:tcPr>
            <w:tcW w:w="9212" w:type="dxa"/>
          </w:tcPr>
          <w:p w14:paraId="28F395E1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0AE8F40C" w14:textId="77777777"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2E2BA7DE" w14:textId="77777777" w:rsidTr="00657605">
        <w:tc>
          <w:tcPr>
            <w:tcW w:w="9212" w:type="dxa"/>
            <w:shd w:val="clear" w:color="auto" w:fill="BFBFBF" w:themeFill="background1" w:themeFillShade="BF"/>
          </w:tcPr>
          <w:p w14:paraId="25E71C0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14:paraId="621189B1" w14:textId="77777777" w:rsidTr="00001799">
        <w:tc>
          <w:tcPr>
            <w:tcW w:w="9212" w:type="dxa"/>
          </w:tcPr>
          <w:p w14:paraId="5BD3A94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14:paraId="55DC2C08" w14:textId="77777777" w:rsidR="00C47D4B" w:rsidRPr="00B05848" w:rsidRDefault="00C47D4B" w:rsidP="00F40632">
      <w:pPr>
        <w:rPr>
          <w:rFonts w:asciiTheme="minorHAnsi" w:hAnsiTheme="minorHAnsi"/>
          <w:b/>
        </w:rPr>
      </w:pPr>
    </w:p>
    <w:p w14:paraId="7A921BD9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C47D4B" w:rsidRPr="00B05848" w14:paraId="5AEF3C9D" w14:textId="77777777" w:rsidTr="00001799">
        <w:tc>
          <w:tcPr>
            <w:tcW w:w="4606" w:type="dxa"/>
            <w:shd w:val="pct15" w:color="auto" w:fill="auto"/>
          </w:tcPr>
          <w:p w14:paraId="52435814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14:paraId="7C96E80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 (Tak/Nie) Zablokowane na wartości „Nie”</w:t>
            </w:r>
          </w:p>
          <w:p w14:paraId="445062E8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6F5472D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2AB851A8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1521"/>
        <w:gridCol w:w="1505"/>
        <w:gridCol w:w="3019"/>
      </w:tblGrid>
      <w:tr w:rsidR="00C47D4B" w:rsidRPr="00B05848" w14:paraId="72B063FD" w14:textId="77777777" w:rsidTr="00001799">
        <w:tc>
          <w:tcPr>
            <w:tcW w:w="4606" w:type="dxa"/>
            <w:gridSpan w:val="2"/>
            <w:shd w:val="pct12" w:color="auto" w:fill="auto"/>
          </w:tcPr>
          <w:p w14:paraId="7C21585E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14:paraId="26481326" w14:textId="77777777" w:rsidR="005F0D33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wyboru&gt;</w:t>
            </w:r>
          </w:p>
          <w:p w14:paraId="36135C2B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 dotyczy</w:t>
            </w:r>
          </w:p>
          <w:p w14:paraId="1FC39C6A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tak-luka w finansowaniu</w:t>
            </w:r>
          </w:p>
          <w:p w14:paraId="2E544A3A" w14:textId="77777777" w:rsidR="005F0D33" w:rsidRPr="00B05848" w:rsidRDefault="005F0D33" w:rsidP="009559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4BDFD031" w14:textId="77777777" w:rsidTr="00001799">
        <w:tc>
          <w:tcPr>
            <w:tcW w:w="3070" w:type="dxa"/>
            <w:shd w:val="pct12" w:color="auto" w:fill="auto"/>
          </w:tcPr>
          <w:p w14:paraId="73F8E7B4" w14:textId="77777777" w:rsidR="00C47D4B" w:rsidRPr="00B05848" w:rsidRDefault="002B45AE" w:rsidP="00831E0D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Luka w finansowaniu (%)</w:t>
            </w:r>
          </w:p>
          <w:p w14:paraId="2EDDDBE7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14:paraId="1049FBF8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14:paraId="015424C7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Wartość generowanego dochodu</w:t>
            </w:r>
          </w:p>
          <w:p w14:paraId="141384F1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14:paraId="00979CA9" w14:textId="77777777" w:rsidTr="00001799">
        <w:tc>
          <w:tcPr>
            <w:tcW w:w="3070" w:type="dxa"/>
          </w:tcPr>
          <w:p w14:paraId="6442C772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14:paraId="70EA4843" w14:textId="77777777" w:rsidR="005F0D33" w:rsidRPr="00B05848" w:rsidRDefault="002B45AE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14:paraId="66E32919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33ACA08A" w14:textId="77777777"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361C0A8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6828CEE3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14:paraId="0D32637B" w14:textId="77777777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14:paraId="0095C850" w14:textId="77777777" w:rsidR="00C47D4B" w:rsidRPr="00B05848" w:rsidRDefault="002B45AE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14:paraId="02D862C5" w14:textId="77777777" w:rsidTr="000E40CA">
        <w:trPr>
          <w:trHeight w:val="285"/>
        </w:trPr>
        <w:tc>
          <w:tcPr>
            <w:tcW w:w="9214" w:type="dxa"/>
          </w:tcPr>
          <w:p w14:paraId="611F24EC" w14:textId="77777777" w:rsidR="00C47D4B" w:rsidRPr="00B05848" w:rsidRDefault="002B45AE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>&lt;tekst&gt;</w:t>
            </w:r>
            <w:r w:rsidRPr="002B45AE">
              <w:rPr>
                <w:rFonts w:asciiTheme="minorHAnsi" w:hAnsiTheme="minorHAnsi"/>
                <w:lang w:eastAsia="fr-FR"/>
              </w:rPr>
              <w:t xml:space="preserve">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5542DF64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4251C016" w14:textId="77777777" w:rsidR="00C47D4B" w:rsidRPr="00B05848" w:rsidRDefault="002B45AE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14:paraId="45BF27D0" w14:textId="77777777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14:paraId="0180D02E" w14:textId="77777777" w:rsidR="00C47D4B" w:rsidRPr="00B05848" w:rsidRDefault="002B45AE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  <w:sz w:val="22"/>
                <w:szCs w:val="22"/>
              </w:rPr>
              <w:t>(maksymalnie 8000 znaków)</w:t>
            </w:r>
          </w:p>
        </w:tc>
      </w:tr>
      <w:tr w:rsidR="00C47D4B" w:rsidRPr="00B05848" w14:paraId="7E068492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51672BC2" w14:textId="77777777" w:rsidR="00C47D4B" w:rsidRPr="00B05848" w:rsidRDefault="002B45AE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45AE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14:paraId="5F80824F" w14:textId="77777777" w:rsidTr="000E40CA">
        <w:trPr>
          <w:trHeight w:val="188"/>
        </w:trPr>
        <w:tc>
          <w:tcPr>
            <w:tcW w:w="9214" w:type="dxa"/>
          </w:tcPr>
          <w:p w14:paraId="5B18BFBC" w14:textId="77777777" w:rsidR="00C47D4B" w:rsidRPr="00B05848" w:rsidRDefault="002B45AE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14:paraId="7BCDEB9D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601409EE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2B45AE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 nauki</w:t>
            </w:r>
          </w:p>
        </w:tc>
      </w:tr>
      <w:tr w:rsidR="00C47D4B" w:rsidRPr="00B05848" w14:paraId="7371E540" w14:textId="77777777" w:rsidTr="000E40CA">
        <w:trPr>
          <w:trHeight w:val="188"/>
        </w:trPr>
        <w:tc>
          <w:tcPr>
            <w:tcW w:w="9214" w:type="dxa"/>
          </w:tcPr>
          <w:p w14:paraId="25D4E56A" w14:textId="77777777" w:rsidR="00C47D4B" w:rsidRPr="00B05848" w:rsidRDefault="002B45AE" w:rsidP="005F0D33">
            <w:pPr>
              <w:spacing w:before="120" w:after="12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nauki)</w:t>
            </w:r>
          </w:p>
        </w:tc>
      </w:tr>
      <w:tr w:rsidR="005F0D33" w:rsidRPr="00B05848" w14:paraId="6334F0B6" w14:textId="77777777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14:paraId="7374CEF8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b/>
              </w:rPr>
              <w:t>Wpisywanie się ISP udostępnianych cyfrowo w ramach projektu w jeden z priorytetowych obszarów, mających szczególne znaczenie dla ponownego wykorzystania ISP</w:t>
            </w:r>
          </w:p>
        </w:tc>
      </w:tr>
      <w:tr w:rsidR="005F0D33" w:rsidRPr="00B05848" w14:paraId="772ABB28" w14:textId="77777777" w:rsidTr="000E40CA">
        <w:trPr>
          <w:trHeight w:val="188"/>
        </w:trPr>
        <w:tc>
          <w:tcPr>
            <w:tcW w:w="9214" w:type="dxa"/>
          </w:tcPr>
          <w:p w14:paraId="01035043" w14:textId="77777777" w:rsidR="005F0D33" w:rsidRPr="00B05848" w:rsidRDefault="002B45AE" w:rsidP="005F0D33">
            <w:pPr>
              <w:spacing w:before="120" w:after="120"/>
              <w:rPr>
                <w:rFonts w:asciiTheme="minorHAnsi" w:hAnsiTheme="minorHAnsi"/>
                <w:lang w:eastAsia="fr-FR"/>
              </w:rPr>
            </w:pPr>
            <w:r w:rsidRPr="002B45AE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2B45AE">
              <w:rPr>
                <w:rFonts w:asciiTheme="minorHAnsi" w:hAnsiTheme="minorHAnsi"/>
              </w:rPr>
              <w:t>(maksymalnie 4000 znaków) (pole wypełniane w przypadku projektów z zakresu administracji)</w:t>
            </w:r>
          </w:p>
        </w:tc>
      </w:tr>
    </w:tbl>
    <w:p w14:paraId="3D5ADCCD" w14:textId="77777777"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14:paraId="61D57FCF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14:paraId="17A7BC6F" w14:textId="77777777" w:rsidTr="003C4215">
        <w:tc>
          <w:tcPr>
            <w:tcW w:w="1072" w:type="dxa"/>
            <w:shd w:val="pct12" w:color="auto" w:fill="auto"/>
          </w:tcPr>
          <w:p w14:paraId="56951226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14:paraId="2FE60F80" w14:textId="77777777" w:rsidR="00C47D4B" w:rsidRPr="00B05848" w:rsidRDefault="002B45AE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14:paraId="27ED7738" w14:textId="77777777" w:rsidR="00C47D4B" w:rsidRPr="00B05848" w:rsidRDefault="002B45AE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2B45AE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14:paraId="5C037164" w14:textId="77777777" w:rsidR="00C47D4B" w:rsidRPr="00B05848" w:rsidRDefault="002B45AE" w:rsidP="00150B07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14:paraId="0B21DF33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14:paraId="2D7C6126" w14:textId="77777777" w:rsidR="00C47D4B" w:rsidRPr="00B05848" w:rsidRDefault="002B45AE" w:rsidP="00A05140">
            <w:pPr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14:paraId="257756A9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18F4A8B2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7CF87B3E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39CFDC5" w14:textId="77777777" w:rsidR="00C47D4B" w:rsidRPr="00B05848" w:rsidRDefault="002B45AE" w:rsidP="00A82B8C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8C05F56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271627E2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804C113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096FC3AE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1FB2B285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6100300A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6E4449AA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4CCAE868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1F42BC1E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5E3798AC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5E8ED28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3DED5E0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36BFAAA6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2026596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257773D6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5F3FD5E9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2EFE232A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6697BBBA" w14:textId="77777777"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609B49F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Tak</w:t>
            </w:r>
          </w:p>
          <w:p w14:paraId="1D6320BD" w14:textId="77777777" w:rsidR="00C47D4B" w:rsidRPr="00B05848" w:rsidRDefault="002B45AE" w:rsidP="005F0D33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EEBB87D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Nie</w:t>
            </w:r>
          </w:p>
          <w:p w14:paraId="34119EB4" w14:textId="77777777" w:rsidR="00867E7D" w:rsidRDefault="002B45AE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23022CA5" w14:textId="77777777" w:rsidR="00C47D4B" w:rsidRPr="00B05848" w:rsidRDefault="002B45AE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  <w:tr w:rsidR="00C47D4B" w:rsidRPr="00B05848" w14:paraId="2AAD37EB" w14:textId="77777777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14:paraId="72A38D90" w14:textId="77777777" w:rsidR="00C47D4B" w:rsidRPr="00B05848" w:rsidRDefault="002B45AE" w:rsidP="00831E0D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14:paraId="077ACFB1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14:paraId="0D7E6EE1" w14:textId="77777777" w:rsidR="00C47D4B" w:rsidRPr="00B05848" w:rsidRDefault="002B45AE" w:rsidP="003D06E8">
            <w:pPr>
              <w:pStyle w:val="Spistreci1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46705C58" w14:textId="77777777" w:rsidR="00BE620C" w:rsidRDefault="002B45AE" w:rsidP="00BE620C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 </w:t>
            </w:r>
            <w:r w:rsidR="00BE620C">
              <w:rPr>
                <w:rFonts w:asciiTheme="minorHAnsi" w:hAnsiTheme="minorHAnsi"/>
              </w:rPr>
              <w:t>lista wyboru&gt;</w:t>
            </w:r>
            <w:r w:rsidR="00BE620C" w:rsidRPr="00834105">
              <w:rPr>
                <w:rFonts w:asciiTheme="minorHAnsi" w:hAnsiTheme="minorHAnsi"/>
              </w:rPr>
              <w:t xml:space="preserve"> </w:t>
            </w:r>
          </w:p>
          <w:p w14:paraId="5F93750F" w14:textId="77777777"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36FE992A" w14:textId="77777777" w:rsidR="00C47D4B" w:rsidRPr="00B05848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6046BC7E" w14:textId="77777777"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&lt;lista wyboru&gt;</w:t>
            </w:r>
            <w:r w:rsidRPr="00834105">
              <w:rPr>
                <w:rFonts w:asciiTheme="minorHAnsi" w:hAnsiTheme="minorHAnsi"/>
              </w:rPr>
              <w:t xml:space="preserve"> </w:t>
            </w:r>
          </w:p>
          <w:p w14:paraId="14BA1E9E" w14:textId="77777777" w:rsidR="00BE620C" w:rsidRDefault="00BE620C" w:rsidP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43355C01" w14:textId="77777777" w:rsidR="00867E7D" w:rsidRDefault="00BE62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14:paraId="71176C93" w14:textId="77777777" w:rsidR="00C47D4B" w:rsidRPr="00B05848" w:rsidRDefault="002B45AE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&lt;lista wyboru, combo box&gt;</w:t>
            </w:r>
          </w:p>
        </w:tc>
      </w:tr>
    </w:tbl>
    <w:p w14:paraId="5246F73B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07876981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70E72FE2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14:paraId="7024EFE1" w14:textId="77777777" w:rsidR="00C47D4B" w:rsidRPr="00B05848" w:rsidRDefault="002B45AE" w:rsidP="00F4063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14:paraId="4EAB782C" w14:textId="77777777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14:paraId="5413717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14:paraId="08F4BD46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300DCE2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14:paraId="1CAA1F4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14:paraId="457DFB3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14:paraId="0D1A8D4D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B45AE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14:paraId="1A76EB13" w14:textId="77777777" w:rsidTr="007616CB">
        <w:tc>
          <w:tcPr>
            <w:tcW w:w="2552" w:type="dxa"/>
            <w:shd w:val="clear" w:color="auto" w:fill="FFFFFF"/>
          </w:tcPr>
          <w:p w14:paraId="232E087A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14:paraId="3807F7A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14:paraId="24B49883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F4BA11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536F145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676B4D0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4373887D" w14:textId="77777777" w:rsidTr="007616CB">
        <w:tc>
          <w:tcPr>
            <w:tcW w:w="2552" w:type="dxa"/>
            <w:shd w:val="clear" w:color="auto" w:fill="FFFFFF"/>
          </w:tcPr>
          <w:p w14:paraId="5F24F019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271BD1C4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714B0825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6845944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7E61803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7D8070C7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0E29DCD4" w14:textId="77777777" w:rsidTr="007616CB">
        <w:tc>
          <w:tcPr>
            <w:tcW w:w="2552" w:type="dxa"/>
            <w:shd w:val="clear" w:color="auto" w:fill="FFFFFF"/>
          </w:tcPr>
          <w:p w14:paraId="4248098A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14:paraId="60A2BCB6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5E2E7A31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8128F1B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3B08C877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AFF45E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14:paraId="48E0FE69" w14:textId="77777777" w:rsidTr="007616CB">
        <w:tc>
          <w:tcPr>
            <w:tcW w:w="2552" w:type="dxa"/>
          </w:tcPr>
          <w:p w14:paraId="77097B0B" w14:textId="77777777" w:rsidR="00C47D4B" w:rsidRPr="00B05848" w:rsidRDefault="002B45AE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14:paraId="41C2408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14:paraId="5431FAF8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C75CEF8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14:paraId="6E91AF85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14:paraId="660780B1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14:paraId="0AEB68AA" w14:textId="77777777" w:rsidTr="007616CB">
        <w:tc>
          <w:tcPr>
            <w:tcW w:w="2552" w:type="dxa"/>
          </w:tcPr>
          <w:p w14:paraId="7A8CE280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14:paraId="09DA38F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C84E4D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14:paraId="0670890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2645E66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2A5BA5D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552CA5C4" w14:textId="77777777" w:rsidTr="007616CB">
        <w:tc>
          <w:tcPr>
            <w:tcW w:w="2552" w:type="dxa"/>
          </w:tcPr>
          <w:p w14:paraId="041B044C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2B45AE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14:paraId="1B80967A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198902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14:paraId="01A9DE88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6CCAC1D9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97B95BF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14:paraId="289EC053" w14:textId="77777777" w:rsidTr="007616CB">
        <w:tc>
          <w:tcPr>
            <w:tcW w:w="2552" w:type="dxa"/>
          </w:tcPr>
          <w:p w14:paraId="2CE020D4" w14:textId="77777777" w:rsidR="00C47D4B" w:rsidRPr="00B05848" w:rsidRDefault="002B45AE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B45AE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14:paraId="2D582994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3FCDF6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CD1CDF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3D9944B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D1ACFB3" w14:textId="77777777"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D44EFC4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08AF1437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3FA72592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47D4B" w:rsidRPr="00B05848" w14:paraId="1B9035EB" w14:textId="77777777" w:rsidTr="00001799">
        <w:trPr>
          <w:trHeight w:val="577"/>
        </w:trPr>
        <w:tc>
          <w:tcPr>
            <w:tcW w:w="9212" w:type="dxa"/>
          </w:tcPr>
          <w:p w14:paraId="0A593699" w14:textId="77777777" w:rsidR="00C47D4B" w:rsidRPr="00B05848" w:rsidRDefault="002B45AE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14:paraId="067143E7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4246ABFE" w14:textId="77777777"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14:paraId="2C40F628" w14:textId="77777777" w:rsidR="000547A2" w:rsidRPr="00B05848" w:rsidRDefault="000547A2" w:rsidP="000547A2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20. Zakres finansowy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8"/>
        <w:gridCol w:w="40"/>
        <w:gridCol w:w="881"/>
        <w:gridCol w:w="42"/>
        <w:gridCol w:w="636"/>
        <w:gridCol w:w="740"/>
        <w:gridCol w:w="851"/>
        <w:gridCol w:w="110"/>
        <w:gridCol w:w="553"/>
        <w:gridCol w:w="329"/>
        <w:gridCol w:w="238"/>
        <w:gridCol w:w="14"/>
        <w:gridCol w:w="457"/>
        <w:gridCol w:w="677"/>
        <w:gridCol w:w="315"/>
        <w:gridCol w:w="1276"/>
        <w:gridCol w:w="1134"/>
        <w:gridCol w:w="1134"/>
      </w:tblGrid>
      <w:tr w:rsidR="000547A2" w:rsidRPr="00B05848" w14:paraId="7AAB774D" w14:textId="77777777" w:rsidTr="00921BC0">
        <w:tc>
          <w:tcPr>
            <w:tcW w:w="10485" w:type="dxa"/>
            <w:gridSpan w:val="18"/>
            <w:shd w:val="clear" w:color="auto" w:fill="BFBFBF"/>
          </w:tcPr>
          <w:p w14:paraId="53302FED" w14:textId="77777777" w:rsidR="000547A2" w:rsidRDefault="000547A2" w:rsidP="00CF23C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B45AE">
              <w:rPr>
                <w:b/>
                <w:sz w:val="20"/>
                <w:szCs w:val="20"/>
              </w:rPr>
              <w:t>WYDATKI RZECZYWIŚCIE PON</w:t>
            </w:r>
            <w:r>
              <w:rPr>
                <w:b/>
                <w:sz w:val="20"/>
                <w:szCs w:val="20"/>
              </w:rPr>
              <w:t>OSZONE</w:t>
            </w:r>
          </w:p>
        </w:tc>
      </w:tr>
      <w:tr w:rsidR="00921BC0" w:rsidRPr="00B05848" w14:paraId="68D25BDD" w14:textId="77777777" w:rsidTr="00921BC0">
        <w:trPr>
          <w:trHeight w:val="392"/>
        </w:trPr>
        <w:tc>
          <w:tcPr>
            <w:tcW w:w="1058" w:type="dxa"/>
            <w:vMerge w:val="restart"/>
            <w:shd w:val="clear" w:color="auto" w:fill="BFBFBF"/>
          </w:tcPr>
          <w:p w14:paraId="1F0CCDDE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921" w:type="dxa"/>
            <w:gridSpan w:val="2"/>
            <w:vMerge w:val="restart"/>
            <w:shd w:val="clear" w:color="auto" w:fill="BFBFBF"/>
          </w:tcPr>
          <w:p w14:paraId="49429218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Podkategoria</w:t>
            </w: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14:paraId="7869FEE3" w14:textId="14D90561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Nazwa kosztu </w:t>
            </w:r>
            <w:r w:rsidRPr="00614397">
              <w:rPr>
                <w:b/>
                <w:sz w:val="18"/>
                <w:szCs w:val="18"/>
              </w:rPr>
              <w:t>w ramach danej kategorii/podkategorii kosztów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851" w:type="dxa"/>
            <w:vMerge w:val="restart"/>
            <w:shd w:val="clear" w:color="auto" w:fill="BFBFBF"/>
          </w:tcPr>
          <w:p w14:paraId="15644A72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Cross-financing </w:t>
            </w:r>
            <w:r w:rsidRPr="00921BC0">
              <w:rPr>
                <w:b/>
                <w:sz w:val="18"/>
                <w:szCs w:val="18"/>
              </w:rPr>
              <w:t>(tak/nie)</w:t>
            </w:r>
          </w:p>
        </w:tc>
        <w:tc>
          <w:tcPr>
            <w:tcW w:w="992" w:type="dxa"/>
            <w:gridSpan w:val="3"/>
            <w:vMerge w:val="restart"/>
            <w:shd w:val="clear" w:color="auto" w:fill="BFBFBF"/>
          </w:tcPr>
          <w:p w14:paraId="4388B42E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6E752E76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</w:tcPr>
          <w:p w14:paraId="20845855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92" w:type="dxa"/>
            <w:gridSpan w:val="2"/>
            <w:vMerge w:val="restart"/>
            <w:shd w:val="clear" w:color="auto" w:fill="BFBFBF"/>
          </w:tcPr>
          <w:p w14:paraId="103D8B46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Cena jednostkowa</w:t>
            </w:r>
          </w:p>
          <w:p w14:paraId="2414C077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14:paraId="4B286C5F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921BC0" w:rsidRPr="00B05848" w14:paraId="1D377F8D" w14:textId="77777777" w:rsidTr="00921BC0">
        <w:trPr>
          <w:cantSplit/>
          <w:trHeight w:val="761"/>
        </w:trPr>
        <w:tc>
          <w:tcPr>
            <w:tcW w:w="1058" w:type="dxa"/>
            <w:vMerge/>
            <w:shd w:val="clear" w:color="auto" w:fill="BFBFBF"/>
          </w:tcPr>
          <w:p w14:paraId="691B27F1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shd w:val="clear" w:color="auto" w:fill="BFBFBF"/>
          </w:tcPr>
          <w:p w14:paraId="51D82FA7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14:paraId="0536980A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1A737B98" w14:textId="77777777"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BFBFBF"/>
            <w:vAlign w:val="center"/>
          </w:tcPr>
          <w:p w14:paraId="5B594664" w14:textId="77777777" w:rsidR="00921BC0" w:rsidRPr="00B05848" w:rsidRDefault="00921BC0" w:rsidP="00CF23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</w:tcPr>
          <w:p w14:paraId="0AEE51CF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BFBFBF"/>
          </w:tcPr>
          <w:p w14:paraId="73C51FC1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6C6019BC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14:paraId="3DC82D6B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14:paraId="43833FE8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0547A2" w:rsidRPr="00B05848" w14:paraId="26172183" w14:textId="77777777" w:rsidTr="00921BC0">
        <w:tc>
          <w:tcPr>
            <w:tcW w:w="10485" w:type="dxa"/>
            <w:gridSpan w:val="18"/>
          </w:tcPr>
          <w:p w14:paraId="7524F6A5" w14:textId="77777777"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921BC0" w:rsidRPr="00B05848" w14:paraId="4516714D" w14:textId="77777777" w:rsidTr="00921BC0">
        <w:trPr>
          <w:trHeight w:val="519"/>
        </w:trPr>
        <w:tc>
          <w:tcPr>
            <w:tcW w:w="1058" w:type="dxa"/>
          </w:tcPr>
          <w:p w14:paraId="606D64F2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921" w:type="dxa"/>
            <w:gridSpan w:val="2"/>
          </w:tcPr>
          <w:p w14:paraId="5FC68742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&lt;LISTA DO WYBORU&gt;</w:t>
            </w:r>
          </w:p>
        </w:tc>
        <w:tc>
          <w:tcPr>
            <w:tcW w:w="1418" w:type="dxa"/>
            <w:gridSpan w:val="3"/>
          </w:tcPr>
          <w:p w14:paraId="4F8F1107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14:paraId="3E8D2690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14:paraId="480D472A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407002D4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2429606D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6264EE2B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5511C6C7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603B45C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72AEEC2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14:paraId="05F8959D" w14:textId="77777777" w:rsidTr="00921BC0">
        <w:trPr>
          <w:trHeight w:val="519"/>
        </w:trPr>
        <w:tc>
          <w:tcPr>
            <w:tcW w:w="1058" w:type="dxa"/>
          </w:tcPr>
          <w:p w14:paraId="09057550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(...)</w:t>
            </w:r>
          </w:p>
        </w:tc>
        <w:tc>
          <w:tcPr>
            <w:tcW w:w="921" w:type="dxa"/>
            <w:gridSpan w:val="2"/>
          </w:tcPr>
          <w:p w14:paraId="3172257A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44BDBBD4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DDB92A7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14:paraId="2B95EAF5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31638E20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14:paraId="5350224A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4440415B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0181D0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681F18C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0C070FDF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1D40D195" w14:textId="77777777" w:rsidTr="00921BC0">
        <w:tc>
          <w:tcPr>
            <w:tcW w:w="6941" w:type="dxa"/>
            <w:gridSpan w:val="15"/>
            <w:shd w:val="pct10" w:color="auto" w:fill="auto"/>
          </w:tcPr>
          <w:p w14:paraId="2C9052F8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14:paraId="37CBD101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14:paraId="211DF632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14:paraId="157AA60C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7017D66E" w14:textId="77777777" w:rsidTr="00921BC0">
        <w:trPr>
          <w:trHeight w:val="317"/>
        </w:trPr>
        <w:tc>
          <w:tcPr>
            <w:tcW w:w="10485" w:type="dxa"/>
            <w:gridSpan w:val="18"/>
          </w:tcPr>
          <w:p w14:paraId="5AB515F2" w14:textId="77777777"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921BC0" w:rsidRPr="00B05848" w14:paraId="24E46322" w14:textId="77777777" w:rsidTr="00921BC0">
        <w:tc>
          <w:tcPr>
            <w:tcW w:w="1058" w:type="dxa"/>
          </w:tcPr>
          <w:p w14:paraId="5D8A1AEB" w14:textId="0D8A724B" w:rsidR="00921BC0" w:rsidRPr="00387E83" w:rsidRDefault="00921BC0" w:rsidP="00CF23C7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16378503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0D2D5DA7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14:paraId="206E8099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14:paraId="4A483883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14:paraId="4FACC5A4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32270C6E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F14A85D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8BA770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66A3619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14:paraId="5EA0FCA3" w14:textId="77777777" w:rsidTr="00921BC0">
        <w:tc>
          <w:tcPr>
            <w:tcW w:w="1058" w:type="dxa"/>
          </w:tcPr>
          <w:p w14:paraId="68BBD170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085E9779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19EAC148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E05B6BB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  <w:vAlign w:val="center"/>
          </w:tcPr>
          <w:p w14:paraId="1C3FFA07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</w:tc>
        <w:tc>
          <w:tcPr>
            <w:tcW w:w="709" w:type="dxa"/>
            <w:gridSpan w:val="3"/>
            <w:vAlign w:val="center"/>
          </w:tcPr>
          <w:p w14:paraId="5D67AD11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6D674CCD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EFA3655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5003170C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197FBB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60CEB434" w14:textId="77777777" w:rsidTr="00921BC0">
        <w:tc>
          <w:tcPr>
            <w:tcW w:w="6941" w:type="dxa"/>
            <w:gridSpan w:val="15"/>
            <w:shd w:val="pct10" w:color="auto" w:fill="auto"/>
          </w:tcPr>
          <w:p w14:paraId="6108F2E6" w14:textId="77777777" w:rsidR="000547A2" w:rsidRPr="00B05848" w:rsidRDefault="000547A2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pct10" w:color="auto" w:fill="auto"/>
          </w:tcPr>
          <w:p w14:paraId="2F5B3ACC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14:paraId="59EB6466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pct10" w:color="auto" w:fill="auto"/>
          </w:tcPr>
          <w:p w14:paraId="3677710D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  <w:p w14:paraId="1F38CAF4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14:paraId="6AD0E3DF" w14:textId="77777777" w:rsidTr="00921BC0">
        <w:tc>
          <w:tcPr>
            <w:tcW w:w="10485" w:type="dxa"/>
            <w:gridSpan w:val="18"/>
          </w:tcPr>
          <w:p w14:paraId="74E40641" w14:textId="77777777"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</w:t>
            </w:r>
          </w:p>
        </w:tc>
      </w:tr>
      <w:tr w:rsidR="00921BC0" w:rsidRPr="00B05848" w14:paraId="4DEDF3DF" w14:textId="77777777" w:rsidTr="00921BC0">
        <w:tc>
          <w:tcPr>
            <w:tcW w:w="1098" w:type="dxa"/>
            <w:gridSpan w:val="2"/>
          </w:tcPr>
          <w:p w14:paraId="6AC2D061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4EC10882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115F784F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[max. 200 znaków]</w:t>
            </w:r>
          </w:p>
        </w:tc>
        <w:tc>
          <w:tcPr>
            <w:tcW w:w="851" w:type="dxa"/>
          </w:tcPr>
          <w:p w14:paraId="169734FC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14:paraId="41D8698F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26566DC4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CBDB15F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744A7A0D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8393E2E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713557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3BC349A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921BC0" w:rsidRPr="00B05848" w14:paraId="265D6BB8" w14:textId="77777777" w:rsidTr="00921BC0">
        <w:tc>
          <w:tcPr>
            <w:tcW w:w="1098" w:type="dxa"/>
            <w:gridSpan w:val="2"/>
          </w:tcPr>
          <w:p w14:paraId="3CB1882E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</w:tcPr>
          <w:p w14:paraId="01C22235" w14:textId="77777777" w:rsidR="00921BC0" w:rsidRPr="002B45AE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14:paraId="15F9ECED" w14:textId="77777777" w:rsidR="00921BC0" w:rsidRPr="00B05848" w:rsidRDefault="00921BC0" w:rsidP="00CF23C7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0030F99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 tak/nie</w:t>
            </w:r>
          </w:p>
        </w:tc>
        <w:tc>
          <w:tcPr>
            <w:tcW w:w="992" w:type="dxa"/>
            <w:gridSpan w:val="3"/>
          </w:tcPr>
          <w:p w14:paraId="007A2FB6" w14:textId="77777777" w:rsidR="00921BC0" w:rsidRPr="00B05848" w:rsidRDefault="00921BC0" w:rsidP="00CF23C7">
            <w:pPr>
              <w:rPr>
                <w:sz w:val="18"/>
                <w:szCs w:val="18"/>
              </w:rPr>
            </w:pPr>
            <w:r w:rsidRPr="002B45AE">
              <w:rPr>
                <w:rFonts w:eastAsia="Arial Unicode MS"/>
                <w:sz w:val="18"/>
                <w:szCs w:val="18"/>
              </w:rPr>
              <w:t>&lt;lista wyboru&gt;</w:t>
            </w:r>
          </w:p>
          <w:p w14:paraId="6A850566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C2D014F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3597FE2E" w14:textId="77777777" w:rsidR="00921BC0" w:rsidRPr="00B05848" w:rsidRDefault="00921BC0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2FEF352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9C944A4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295B15BB" w14:textId="77777777" w:rsidR="00921BC0" w:rsidRPr="00B05848" w:rsidRDefault="00921BC0" w:rsidP="00CF23C7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60D223BF" w14:textId="77777777" w:rsidTr="00921BC0">
        <w:tc>
          <w:tcPr>
            <w:tcW w:w="6941" w:type="dxa"/>
            <w:gridSpan w:val="15"/>
            <w:shd w:val="clear" w:color="auto" w:fill="BFBFBF"/>
          </w:tcPr>
          <w:p w14:paraId="68FA41F1" w14:textId="77777777"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14:paraId="63C09B0E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6F09667D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56ADB3A8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51822AF8" w14:textId="77777777" w:rsidTr="00921BC0">
        <w:tc>
          <w:tcPr>
            <w:tcW w:w="6941" w:type="dxa"/>
            <w:gridSpan w:val="15"/>
            <w:shd w:val="clear" w:color="auto" w:fill="BFBFBF"/>
          </w:tcPr>
          <w:p w14:paraId="78B24FEB" w14:textId="77777777" w:rsidR="000547A2" w:rsidRPr="00302EC1" w:rsidRDefault="000547A2" w:rsidP="00CF23C7">
            <w:pPr>
              <w:rPr>
                <w:b/>
                <w:sz w:val="18"/>
                <w:szCs w:val="18"/>
              </w:rPr>
            </w:pPr>
            <w:r w:rsidRPr="00302EC1">
              <w:rPr>
                <w:b/>
                <w:sz w:val="18"/>
                <w:szCs w:val="18"/>
              </w:rPr>
              <w:t>Ogółem wydatki rzeczywiście ponoszone, w tym:</w:t>
            </w:r>
          </w:p>
        </w:tc>
        <w:tc>
          <w:tcPr>
            <w:tcW w:w="1276" w:type="dxa"/>
            <w:shd w:val="clear" w:color="auto" w:fill="BFBFBF"/>
          </w:tcPr>
          <w:p w14:paraId="6BB0DC09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7AF6343C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523EE273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0547A2" w:rsidRPr="00B05848" w14:paraId="6079DE27" w14:textId="77777777" w:rsidTr="00921BC0">
        <w:tc>
          <w:tcPr>
            <w:tcW w:w="6941" w:type="dxa"/>
            <w:gridSpan w:val="15"/>
            <w:shd w:val="clear" w:color="auto" w:fill="BFBFBF"/>
          </w:tcPr>
          <w:p w14:paraId="09B75A18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5A07F0B5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DAA2D1C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49197D1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14:paraId="6002812A" w14:textId="77777777" w:rsidTr="00921BC0">
        <w:tc>
          <w:tcPr>
            <w:tcW w:w="6941" w:type="dxa"/>
            <w:gridSpan w:val="15"/>
            <w:shd w:val="clear" w:color="auto" w:fill="BFBFBF"/>
          </w:tcPr>
          <w:p w14:paraId="3E4C64F8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13CA6007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5D2AF87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EA4B6B9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14:paraId="64C5ABE5" w14:textId="77777777" w:rsidTr="00921BC0">
        <w:tc>
          <w:tcPr>
            <w:tcW w:w="6941" w:type="dxa"/>
            <w:gridSpan w:val="15"/>
            <w:shd w:val="clear" w:color="auto" w:fill="BFBFBF"/>
          </w:tcPr>
          <w:p w14:paraId="5B221DAB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46D91B29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1F3DF45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3C918B5" w14:textId="77777777" w:rsidR="000547A2" w:rsidRPr="00B05848" w:rsidRDefault="000547A2" w:rsidP="00CF23C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0547A2" w:rsidRPr="00B05848" w14:paraId="25C121D6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0E606FB9" w14:textId="77777777"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left w:val="nil"/>
              <w:right w:val="nil"/>
            </w:tcBorders>
          </w:tcPr>
          <w:p w14:paraId="24AAC587" w14:textId="77777777"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4" w:type="dxa"/>
            <w:gridSpan w:val="14"/>
            <w:tcBorders>
              <w:left w:val="nil"/>
              <w:right w:val="nil"/>
            </w:tcBorders>
          </w:tcPr>
          <w:p w14:paraId="4668A429" w14:textId="77777777"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76E83C0" w14:textId="77777777"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7A2" w:rsidRPr="00B05848" w14:paraId="7B4E50B7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7D3BD459" w14:textId="77777777" w:rsidR="000547A2" w:rsidRPr="00B05848" w:rsidRDefault="000547A2" w:rsidP="00CF23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ROZLICZANE RYCZAŁTOWO</w:t>
            </w:r>
          </w:p>
        </w:tc>
      </w:tr>
      <w:tr w:rsidR="000547A2" w:rsidRPr="00B05848" w14:paraId="2AE1753A" w14:textId="77777777" w:rsidTr="00921BC0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098" w:type="dxa"/>
            <w:gridSpan w:val="2"/>
            <w:vMerge w:val="restart"/>
            <w:shd w:val="clear" w:color="auto" w:fill="BFBFBF"/>
          </w:tcPr>
          <w:p w14:paraId="067B7C63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Rodzaj ryczałtu</w:t>
            </w:r>
            <w:r w:rsidRPr="002B45AE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  <w:gridSpan w:val="3"/>
            <w:vMerge w:val="restart"/>
            <w:shd w:val="clear" w:color="auto" w:fill="BFBFBF"/>
          </w:tcPr>
          <w:p w14:paraId="4A5F97D7" w14:textId="77777777"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Nazwa ryczałtu</w:t>
            </w:r>
          </w:p>
        </w:tc>
        <w:tc>
          <w:tcPr>
            <w:tcW w:w="1701" w:type="dxa"/>
            <w:gridSpan w:val="3"/>
            <w:vMerge w:val="restart"/>
            <w:shd w:val="clear" w:color="auto" w:fill="BFBFBF"/>
          </w:tcPr>
          <w:p w14:paraId="5050DD95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0" w:type="dxa"/>
            <w:gridSpan w:val="3"/>
            <w:vMerge w:val="restart"/>
            <w:shd w:val="clear" w:color="auto" w:fill="BFBFBF"/>
          </w:tcPr>
          <w:p w14:paraId="49518C19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  <w:r w:rsidRPr="002B45AE">
              <w:rPr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463" w:type="dxa"/>
            <w:gridSpan w:val="4"/>
            <w:vMerge w:val="restart"/>
            <w:shd w:val="clear" w:color="auto" w:fill="BFBFBF"/>
          </w:tcPr>
          <w:p w14:paraId="5878754B" w14:textId="77777777" w:rsidR="000547A2" w:rsidRPr="00B05848" w:rsidRDefault="000547A2" w:rsidP="00CF23C7">
            <w:pPr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Podmiot ponoszący wydatki</w:t>
            </w:r>
          </w:p>
          <w:p w14:paraId="2038B2C3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gridSpan w:val="3"/>
            <w:shd w:val="clear" w:color="auto" w:fill="BFBFBF"/>
          </w:tcPr>
          <w:p w14:paraId="3A2EA7A0" w14:textId="77777777" w:rsidR="000547A2" w:rsidRPr="00B05848" w:rsidRDefault="000547A2" w:rsidP="00CF23C7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Razem</w:t>
            </w:r>
          </w:p>
        </w:tc>
      </w:tr>
      <w:tr w:rsidR="000547A2" w:rsidRPr="00B05848" w14:paraId="60F06EBF" w14:textId="77777777" w:rsidTr="00921BC0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098" w:type="dxa"/>
            <w:gridSpan w:val="2"/>
            <w:vMerge/>
            <w:shd w:val="clear" w:color="auto" w:fill="BFBFBF"/>
          </w:tcPr>
          <w:p w14:paraId="265AEC37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BFBFBF"/>
          </w:tcPr>
          <w:p w14:paraId="0924D206" w14:textId="77777777" w:rsidR="000547A2" w:rsidRPr="00B05848" w:rsidRDefault="000547A2" w:rsidP="00CF23C7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BFBFBF"/>
          </w:tcPr>
          <w:p w14:paraId="6499F410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vMerge/>
            <w:shd w:val="clear" w:color="auto" w:fill="BFBFBF"/>
          </w:tcPr>
          <w:p w14:paraId="0134F963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4"/>
            <w:vMerge/>
            <w:shd w:val="clear" w:color="auto" w:fill="BFBFBF"/>
          </w:tcPr>
          <w:p w14:paraId="684FE9D5" w14:textId="77777777" w:rsidR="000547A2" w:rsidRPr="00B05848" w:rsidRDefault="000547A2" w:rsidP="00CF23C7">
            <w:pPr>
              <w:spacing w:after="12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5CCA8A49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14:paraId="61280C20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14:paraId="58662042" w14:textId="77777777" w:rsidR="000547A2" w:rsidRPr="00B05848" w:rsidRDefault="000547A2" w:rsidP="00CF23C7">
            <w:pPr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14:paraId="55E9FE43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02D58F60" w14:textId="77777777" w:rsidR="006158C9" w:rsidRPr="002B45AE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Koszty pośrednie</w:t>
            </w:r>
          </w:p>
        </w:tc>
      </w:tr>
      <w:tr w:rsidR="006158C9" w:rsidRPr="00B05848" w14:paraId="540A7EA7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shd w:val="clear" w:color="auto" w:fill="auto"/>
            <w:vAlign w:val="center"/>
          </w:tcPr>
          <w:p w14:paraId="0CCC2683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EEE35BA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pacing w:val="-6"/>
                <w:sz w:val="18"/>
                <w:szCs w:val="18"/>
              </w:rPr>
              <w:t xml:space="preserve">Koszty pośrednie w wysokości 15 % bezpośrednich kwalifikowalnych kosztów </w:t>
            </w:r>
            <w:r w:rsidRPr="00665D1E">
              <w:rPr>
                <w:spacing w:val="-8"/>
                <w:sz w:val="18"/>
                <w:szCs w:val="18"/>
              </w:rPr>
              <w:t>związanych z zaangażowaniem</w:t>
            </w:r>
            <w:r w:rsidRPr="00665D1E">
              <w:rPr>
                <w:spacing w:val="-6"/>
                <w:sz w:val="18"/>
                <w:szCs w:val="18"/>
              </w:rPr>
              <w:t xml:space="preserve"> personelu projektu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38FD4A5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Stawka ryczałtowa 15 (%)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FDDA100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1476356D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5D1E">
              <w:rPr>
                <w:sz w:val="18"/>
                <w:szCs w:val="18"/>
              </w:rPr>
              <w:t>&lt;lista wyboru&gt;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C4176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7FB73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62B5E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320527A0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1A9ADC7" w14:textId="77777777" w:rsidR="006158C9" w:rsidRPr="002B45AE" w:rsidRDefault="006158C9" w:rsidP="00B24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shd w:val="clear" w:color="auto" w:fill="BFBFBF"/>
          </w:tcPr>
          <w:p w14:paraId="557C6E5A" w14:textId="77777777"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1A26257" w14:textId="77777777"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DA36FCE" w14:textId="77777777" w:rsidR="006158C9" w:rsidRPr="002B45A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3A304C45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0ACDED49" w14:textId="4C13D08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 rozlicz</w:t>
            </w:r>
            <w:r w:rsidR="00003D82">
              <w:rPr>
                <w:b/>
                <w:sz w:val="18"/>
                <w:szCs w:val="18"/>
              </w:rPr>
              <w:t>a</w:t>
            </w:r>
            <w:r w:rsidRPr="002B45AE">
              <w:rPr>
                <w:b/>
                <w:sz w:val="18"/>
                <w:szCs w:val="18"/>
              </w:rPr>
              <w:t>ne ryczałtowo, w tym:</w:t>
            </w:r>
          </w:p>
        </w:tc>
        <w:tc>
          <w:tcPr>
            <w:tcW w:w="1276" w:type="dxa"/>
            <w:shd w:val="clear" w:color="auto" w:fill="BFBFBF"/>
          </w:tcPr>
          <w:p w14:paraId="1914B9E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4B2D799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2A9F3E9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6252FB15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14:paraId="69EAB5C0" w14:textId="77777777"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auto"/>
          </w:tcPr>
          <w:p w14:paraId="6C4B79EA" w14:textId="77777777"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690E6D1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F3AD7B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B18530F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14:paraId="247745B3" w14:textId="77777777"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auto"/>
          </w:tcPr>
          <w:p w14:paraId="0EB99B2E" w14:textId="77777777"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82DB34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42002CE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6DCD38B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auto"/>
          </w:tcPr>
          <w:p w14:paraId="5F372A98" w14:textId="77777777" w:rsidR="006158C9" w:rsidRP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14:paraId="6269FDFE" w14:textId="77777777" w:rsidR="006158C9" w:rsidRP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158C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41E9AB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6AE0A47" w14:textId="77777777" w:rsidR="006158C9" w:rsidRPr="00B2429E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FCD5A6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98" w:type="dxa"/>
            <w:gridSpan w:val="2"/>
            <w:tcBorders>
              <w:left w:val="nil"/>
              <w:right w:val="nil"/>
            </w:tcBorders>
          </w:tcPr>
          <w:p w14:paraId="75065032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</w:tcPr>
          <w:p w14:paraId="0E3F8E85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28" w:type="dxa"/>
            <w:gridSpan w:val="13"/>
            <w:tcBorders>
              <w:left w:val="nil"/>
              <w:right w:val="nil"/>
            </w:tcBorders>
          </w:tcPr>
          <w:p w14:paraId="374B3DA3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C886E54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8FD7DBB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511FD26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7411275B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WYDATKI</w:t>
            </w:r>
          </w:p>
        </w:tc>
      </w:tr>
      <w:tr w:rsidR="006158C9" w:rsidRPr="00B05848" w14:paraId="6D73BD5C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4CD6CB0C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67387634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7C1BA9D7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4C4F8E19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230B2BA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14:paraId="7E956B1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14:paraId="453A6CF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14:paraId="7F519B80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0C346D02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52469F7F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7A61A6B2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0F44F98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64252AB9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00E4D90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6666582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08BFD97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5240" w:type="dxa"/>
            <w:gridSpan w:val="10"/>
            <w:tcBorders>
              <w:right w:val="nil"/>
            </w:tcBorders>
            <w:shd w:val="clear" w:color="auto" w:fill="BFBFBF"/>
          </w:tcPr>
          <w:p w14:paraId="78C76B0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1562746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7D18E43D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3EF9014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1B2EA3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7D02F9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4225AEBA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4306FAC2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7DCEAB5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7C90BBD0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5782213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3640D7D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0A4B73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A163CC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5B138DE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3AACDDBA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14C2FF57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17CA6D1F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4BC900CC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7930775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35F074A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FA7953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771F413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1837E91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33F672E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10A29CFA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496CD7DF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6FA2509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40F99A4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429F5F7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5034D82F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05167A2F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4A5A1964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7D8CF3A1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236B73AE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6C41AE5A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ECAB23A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124148B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7F107511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16566C0D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0C7BF48F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0A61D08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65892521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59624046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9489CBD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1B1DA4C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7FB0F6BD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4911" w:type="dxa"/>
            <w:gridSpan w:val="9"/>
            <w:tcBorders>
              <w:right w:val="nil"/>
            </w:tcBorders>
            <w:shd w:val="clear" w:color="auto" w:fill="BFBFBF"/>
          </w:tcPr>
          <w:p w14:paraId="3567F6C0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BFBFBF"/>
          </w:tcPr>
          <w:p w14:paraId="7071FB0A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14:paraId="5FB89FEC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BFBFBF"/>
          </w:tcPr>
          <w:p w14:paraId="48DC1326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3DD780A8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F6F7D6F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32BBAFB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09DB236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42F69C68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zadań</w:t>
            </w:r>
          </w:p>
        </w:tc>
      </w:tr>
      <w:tr w:rsidR="006158C9" w:rsidRPr="00B05848" w14:paraId="741A7979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6EA66FC" w14:textId="77777777" w:rsidR="006158C9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276" w:type="dxa"/>
            <w:shd w:val="clear" w:color="auto" w:fill="BFBFBF"/>
          </w:tcPr>
          <w:p w14:paraId="597DA45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</w:tcPr>
          <w:p w14:paraId="441692C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</w:tcPr>
          <w:p w14:paraId="310A52E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Dofinansowanie</w:t>
            </w:r>
          </w:p>
        </w:tc>
      </w:tr>
      <w:tr w:rsidR="006158C9" w:rsidRPr="00B05848" w14:paraId="4CAA8EB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6B2FAD6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1, w tym:</w:t>
            </w:r>
          </w:p>
          <w:p w14:paraId="0B4DC28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412C864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6427B4A5" w14:textId="77777777"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624A04E4" w14:textId="77777777"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1C7615CF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463123C5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663625F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65C4A8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DA4F5C9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6326258F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792F6E5A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2BA96FD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E33D8A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60C5BA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57C2A34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497BC8BF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2CD1338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0B1E02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2F262B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6FEDE50E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60FEEB07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Zadanie (…), w tym:</w:t>
            </w:r>
          </w:p>
          <w:p w14:paraId="2E8B5EA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/>
          </w:tcPr>
          <w:p w14:paraId="33BA46B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0C36C5FA" w14:textId="77777777"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2C55BAD9" w14:textId="77777777"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7ABE1F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14793C34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0A0762F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86B9F6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3CF02D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5714473A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0807C879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2DA28F5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061DE1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591D7E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0662D8E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FFD7082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78D20F6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DA5DD0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F1C292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12632C3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19286180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1276" w:type="dxa"/>
            <w:shd w:val="clear" w:color="auto" w:fill="BFBFBF"/>
          </w:tcPr>
          <w:p w14:paraId="3D3132D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2377EC39" w14:textId="77777777" w:rsidR="006158C9" w:rsidRPr="00B05848" w:rsidRDefault="006158C9" w:rsidP="006158C9">
            <w:pPr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4AAE0E30" w14:textId="77777777" w:rsidR="006158C9" w:rsidRPr="00B05848" w:rsidRDefault="006158C9" w:rsidP="006158C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0DF4C43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01A41F96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105C7CA9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7271798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1C0EA0A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4F777204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17D7CE2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362CBC13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D37F3CD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690E394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15341639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45DE7B5" w14:textId="77777777" w:rsidR="006158C9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118EE5F2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2182A90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425B23F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58C9" w:rsidRPr="00B05848" w14:paraId="1D05EA0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0A453B70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</w:t>
            </w:r>
          </w:p>
        </w:tc>
      </w:tr>
      <w:tr w:rsidR="006158C9" w:rsidRPr="00B05848" w14:paraId="5717974A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06F05DE0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</w:t>
            </w:r>
          </w:p>
        </w:tc>
        <w:tc>
          <w:tcPr>
            <w:tcW w:w="1276" w:type="dxa"/>
            <w:shd w:val="clear" w:color="auto" w:fill="BFBFBF"/>
          </w:tcPr>
          <w:p w14:paraId="4E4DFE7D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28F062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A9A9374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14:paraId="3D3765F9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F13DD08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276" w:type="dxa"/>
            <w:shd w:val="clear" w:color="auto" w:fill="BFBFBF"/>
          </w:tcPr>
          <w:p w14:paraId="78134C0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1757A2E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18101D0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53C727D4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114FCAAA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3D1EA0F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B1303D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386571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44FA42BF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1A4FC523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014A906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491A9B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328881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03AEBEF3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4FDF6DCC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4983FA1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71DE2B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08EDC8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5BA4D38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61E02194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276" w:type="dxa"/>
            <w:shd w:val="clear" w:color="auto" w:fill="BFBFBF"/>
          </w:tcPr>
          <w:p w14:paraId="6E75240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1EF42BC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183F9E3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40BB9A14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5D52F8E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53242F4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E36A3D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137476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4654E40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7812D2AC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0528FAE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02D873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DAA38E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3E898BF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41BCEE02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08039A2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D3E3C7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7A34B39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7636DA15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DCA8C4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276" w:type="dxa"/>
            <w:shd w:val="clear" w:color="auto" w:fill="BFBFBF"/>
          </w:tcPr>
          <w:p w14:paraId="1E74063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64201D7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3F1726C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2DF5EB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31595044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276" w:type="dxa"/>
            <w:shd w:val="clear" w:color="auto" w:fill="BFBFBF"/>
          </w:tcPr>
          <w:p w14:paraId="4A69054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9FBBCE6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98A8A11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4D5D82E9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6E41FA62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&lt;nazwa partnera&gt;</w:t>
            </w:r>
          </w:p>
        </w:tc>
        <w:tc>
          <w:tcPr>
            <w:tcW w:w="1276" w:type="dxa"/>
            <w:shd w:val="clear" w:color="auto" w:fill="BFBFBF"/>
          </w:tcPr>
          <w:p w14:paraId="742F624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8D9641A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6E2297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287D681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6941" w:type="dxa"/>
            <w:gridSpan w:val="15"/>
            <w:shd w:val="clear" w:color="auto" w:fill="BFBFBF"/>
          </w:tcPr>
          <w:p w14:paraId="177405D4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1276" w:type="dxa"/>
            <w:shd w:val="clear" w:color="auto" w:fill="BFBFBF"/>
          </w:tcPr>
          <w:p w14:paraId="5910600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441718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DACC7E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5949317E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485" w:type="dxa"/>
            <w:gridSpan w:val="18"/>
            <w:shd w:val="clear" w:color="auto" w:fill="BFBFBF"/>
          </w:tcPr>
          <w:p w14:paraId="6E0F3AA1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6158C9" w:rsidRPr="00B05848" w14:paraId="585AC280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67FC841D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D654877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199E7B5" w14:textId="77777777" w:rsidR="006158C9" w:rsidRPr="00B05848" w:rsidRDefault="006158C9" w:rsidP="006158C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Udział %</w:t>
            </w:r>
          </w:p>
        </w:tc>
      </w:tr>
      <w:tr w:rsidR="006158C9" w:rsidRPr="00B05848" w14:paraId="2BA34DE6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2CE487BC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wydatki poniesione na zakup nieruchomości/gruntów, w tym:</w:t>
            </w:r>
          </w:p>
        </w:tc>
        <w:tc>
          <w:tcPr>
            <w:tcW w:w="1134" w:type="dxa"/>
            <w:shd w:val="clear" w:color="auto" w:fill="BFBFBF"/>
          </w:tcPr>
          <w:p w14:paraId="56380BF7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3F2FE64F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2B19C696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32F04B4B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14:paraId="478554D0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1137DDC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3D05A02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630335B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16E42363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14:paraId="492E5DF6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2D78DC5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2668B84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7ED719D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0D2FD97D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7FB7527E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6E4B3EB" w14:textId="77777777" w:rsidR="006158C9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7C3F4EE6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1D07DE72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b/>
                <w:sz w:val="18"/>
                <w:szCs w:val="18"/>
              </w:rPr>
              <w:t>wkład rzeczowy, w tym:</w:t>
            </w:r>
          </w:p>
        </w:tc>
        <w:tc>
          <w:tcPr>
            <w:tcW w:w="1134" w:type="dxa"/>
            <w:shd w:val="clear" w:color="auto" w:fill="BFBFBF"/>
          </w:tcPr>
          <w:p w14:paraId="51ED86DE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205BC91E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14:paraId="213AE08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23C2C6F1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beneficjenta&gt;</w:t>
            </w:r>
          </w:p>
          <w:p w14:paraId="0256C8EC" w14:textId="77777777"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666B025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C804DF1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14:paraId="3CBE896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6AC3996A" w14:textId="77777777" w:rsidR="006158C9" w:rsidRPr="00B2429E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2429E">
              <w:rPr>
                <w:sz w:val="18"/>
                <w:szCs w:val="18"/>
              </w:rPr>
              <w:t>&lt;nazwa partnera&gt;</w:t>
            </w:r>
          </w:p>
          <w:p w14:paraId="6CE16E91" w14:textId="77777777" w:rsidR="006158C9" w:rsidRPr="00B2429E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F5BA292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978721D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14:paraId="17E7C0B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74AAA143" w14:textId="77777777"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50F98DE9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10C6062E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14:paraId="5F6D01F2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30D91A8D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cross-financing, w tym:</w:t>
            </w:r>
          </w:p>
        </w:tc>
        <w:tc>
          <w:tcPr>
            <w:tcW w:w="1134" w:type="dxa"/>
            <w:shd w:val="clear" w:color="auto" w:fill="BFBFBF"/>
          </w:tcPr>
          <w:p w14:paraId="13DC668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0956BBBD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165C2B48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73F09B4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708197A8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6A3EFF5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A39617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292D4366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68F52CF7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20CAE855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33FCE3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1D7A6F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11C8263D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487F6896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5ADC15B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83AC5E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075DCEF5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466F9F6B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wydatki poniesione na pokrycie kosztów pośrednich, </w:t>
            </w:r>
            <w:r w:rsidRPr="002B45AE">
              <w:rPr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134" w:type="dxa"/>
            <w:shd w:val="clear" w:color="auto" w:fill="BFBFBF"/>
          </w:tcPr>
          <w:p w14:paraId="43439A9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138F9BEF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5A8FF6B7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34D94A25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0EFE4FAD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D43585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BA10029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10C6E211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5FF8B1CE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62CA182E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E0E8F93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FA6E5B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43E2DF9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38DB5814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51CED00E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06108C4B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1ED2C1AB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71A90649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Promocja, </w:t>
            </w:r>
            <w:r w:rsidRPr="002B45AE">
              <w:rPr>
                <w:b/>
                <w:sz w:val="18"/>
                <w:szCs w:val="18"/>
              </w:rPr>
              <w:t>w tym:</w:t>
            </w:r>
          </w:p>
        </w:tc>
        <w:tc>
          <w:tcPr>
            <w:tcW w:w="1134" w:type="dxa"/>
            <w:shd w:val="clear" w:color="auto" w:fill="BFBFBF"/>
          </w:tcPr>
          <w:p w14:paraId="7C631B92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0125B66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B45AE">
              <w:rPr>
                <w:b/>
                <w:sz w:val="18"/>
                <w:szCs w:val="18"/>
              </w:rPr>
              <w:t>0,00</w:t>
            </w:r>
          </w:p>
        </w:tc>
      </w:tr>
      <w:tr w:rsidR="006158C9" w:rsidRPr="00B05848" w14:paraId="4F38F4EE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165C7E76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beneficjenta&gt;</w:t>
            </w:r>
          </w:p>
          <w:p w14:paraId="756C42D4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54CABEC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796C6A5A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26C8A410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57194093" w14:textId="77777777" w:rsidR="006158C9" w:rsidRPr="00B05848" w:rsidRDefault="006158C9" w:rsidP="006158C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&lt;nazwa partnera&gt;</w:t>
            </w:r>
          </w:p>
          <w:p w14:paraId="7ECF39BD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EE70EE7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3133AEE0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693FE57E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7A4AC7BC" w14:textId="77777777" w:rsidR="006158C9" w:rsidRPr="00B05848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2B45AE">
              <w:rPr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21DD73E8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47B44174" w14:textId="77777777" w:rsidR="006158C9" w:rsidRPr="00B05848" w:rsidRDefault="006158C9" w:rsidP="006158C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6158C9" w:rsidRPr="00B05848" w14:paraId="358DEF3D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5353F142" w14:textId="77777777"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b/>
                <w:sz w:val="18"/>
                <w:szCs w:val="18"/>
              </w:rPr>
              <w:t>roboty budowl</w:t>
            </w:r>
            <w:r>
              <w:rPr>
                <w:b/>
                <w:sz w:val="18"/>
                <w:szCs w:val="18"/>
              </w:rPr>
              <w:t>a</w:t>
            </w:r>
            <w:r w:rsidRPr="00D67F53">
              <w:rPr>
                <w:b/>
                <w:sz w:val="18"/>
                <w:szCs w:val="18"/>
              </w:rPr>
              <w:t>ne, w tym:</w:t>
            </w:r>
          </w:p>
        </w:tc>
        <w:tc>
          <w:tcPr>
            <w:tcW w:w="1134" w:type="dxa"/>
            <w:shd w:val="clear" w:color="auto" w:fill="BFBFBF"/>
          </w:tcPr>
          <w:p w14:paraId="565B4CB0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</w:tcPr>
          <w:p w14:paraId="0799E25E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  <w:r w:rsidRPr="00614397">
              <w:rPr>
                <w:b/>
                <w:strike/>
                <w:sz w:val="18"/>
                <w:szCs w:val="18"/>
              </w:rPr>
              <w:t>0,00</w:t>
            </w:r>
          </w:p>
        </w:tc>
      </w:tr>
      <w:tr w:rsidR="006158C9" w:rsidRPr="00B05848" w14:paraId="3722EA85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211FCEC1" w14:textId="77777777"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beneficjenta&gt;</w:t>
            </w:r>
          </w:p>
        </w:tc>
        <w:tc>
          <w:tcPr>
            <w:tcW w:w="1134" w:type="dxa"/>
            <w:shd w:val="clear" w:color="auto" w:fill="BFBFBF"/>
          </w:tcPr>
          <w:p w14:paraId="5C4B828D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57DC3D27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14:paraId="17350ECA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518BB2A1" w14:textId="77777777" w:rsidR="006158C9" w:rsidRPr="00D67F53" w:rsidRDefault="006158C9" w:rsidP="006158C9">
            <w:pPr>
              <w:spacing w:after="0" w:line="240" w:lineRule="auto"/>
              <w:rPr>
                <w:sz w:val="18"/>
                <w:szCs w:val="18"/>
              </w:rPr>
            </w:pPr>
            <w:r w:rsidRPr="00D67F53">
              <w:rPr>
                <w:sz w:val="18"/>
                <w:szCs w:val="18"/>
              </w:rPr>
              <w:t>&lt;nazwa partnera&gt;</w:t>
            </w:r>
          </w:p>
        </w:tc>
        <w:tc>
          <w:tcPr>
            <w:tcW w:w="1134" w:type="dxa"/>
            <w:shd w:val="clear" w:color="auto" w:fill="BFBFBF"/>
          </w:tcPr>
          <w:p w14:paraId="77509ACF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6A4FEC9C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  <w:tr w:rsidR="006158C9" w:rsidRPr="00B05848" w14:paraId="1F30D834" w14:textId="77777777" w:rsidTr="00921BC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217" w:type="dxa"/>
            <w:gridSpan w:val="16"/>
            <w:shd w:val="clear" w:color="auto" w:fill="BFBFBF"/>
          </w:tcPr>
          <w:p w14:paraId="6985275C" w14:textId="77777777" w:rsidR="006158C9" w:rsidRPr="00614397" w:rsidRDefault="006158C9" w:rsidP="006158C9">
            <w:pPr>
              <w:spacing w:after="0" w:line="240" w:lineRule="auto"/>
              <w:rPr>
                <w:strike/>
                <w:sz w:val="18"/>
                <w:szCs w:val="18"/>
              </w:rPr>
            </w:pPr>
            <w:r w:rsidRPr="00614397">
              <w:rPr>
                <w:strike/>
                <w:sz w:val="18"/>
                <w:szCs w:val="18"/>
              </w:rPr>
              <w:t>….</w:t>
            </w:r>
          </w:p>
        </w:tc>
        <w:tc>
          <w:tcPr>
            <w:tcW w:w="1134" w:type="dxa"/>
            <w:shd w:val="clear" w:color="auto" w:fill="BFBFBF"/>
          </w:tcPr>
          <w:p w14:paraId="3443D54E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14:paraId="295AE5DB" w14:textId="77777777" w:rsidR="006158C9" w:rsidRPr="00614397" w:rsidRDefault="006158C9" w:rsidP="006158C9">
            <w:pPr>
              <w:spacing w:after="0" w:line="240" w:lineRule="auto"/>
              <w:jc w:val="right"/>
              <w:rPr>
                <w:b/>
                <w:strike/>
                <w:sz w:val="18"/>
                <w:szCs w:val="18"/>
              </w:rPr>
            </w:pPr>
          </w:p>
        </w:tc>
      </w:tr>
    </w:tbl>
    <w:p w14:paraId="2FE30DF8" w14:textId="77777777" w:rsidR="00C47D4B" w:rsidRPr="00B05848" w:rsidRDefault="00C47D4B" w:rsidP="00B77C8B">
      <w:pPr>
        <w:spacing w:after="0"/>
        <w:rPr>
          <w:rFonts w:asciiTheme="minorHAnsi" w:hAnsiTheme="minorHAnsi"/>
        </w:rPr>
      </w:pPr>
    </w:p>
    <w:p w14:paraId="349BBD15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20a.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</w:t>
      </w:r>
      <w:r w:rsidR="002D28B5">
        <w:rPr>
          <w:rFonts w:asciiTheme="minorHAnsi" w:hAnsiTheme="minorHAnsi"/>
          <w:b/>
          <w:color w:val="000000"/>
        </w:rPr>
        <w:t xml:space="preserve"> </w:t>
      </w:r>
      <w:r w:rsidR="002D28B5">
        <w:rPr>
          <w:rFonts w:ascii="Arial" w:hAnsi="Arial" w:cs="Arial"/>
          <w:b/>
          <w:bCs/>
          <w:color w:val="000000"/>
          <w:sz w:val="18"/>
          <w:szCs w:val="18"/>
        </w:rPr>
        <w:t>w podziale na zadania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14:paraId="7C6844AC" w14:textId="77777777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55B1AE3D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14:paraId="1C762B4F" w14:textId="77777777" w:rsidR="00C47D4B" w:rsidRPr="00B05848" w:rsidRDefault="002B45AE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6AE20BC3" w14:textId="77777777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14:paraId="471F658F" w14:textId="77777777"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14:paraId="1A87E828" w14:textId="77777777"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2D37CDA4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7CEA31BF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14:paraId="3F835A9B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2E331E9F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50D8E48B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14:paraId="2BC48BC7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351D518E" w14:textId="77777777" w:rsidTr="00BF1CB1">
        <w:trPr>
          <w:trHeight w:val="340"/>
        </w:trPr>
        <w:tc>
          <w:tcPr>
            <w:tcW w:w="2235" w:type="dxa"/>
            <w:vAlign w:val="center"/>
          </w:tcPr>
          <w:p w14:paraId="7A2A7E9E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14:paraId="4B4870D4" w14:textId="77777777" w:rsidR="00C47D4B" w:rsidRPr="00B05848" w:rsidRDefault="002B45AE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40CE7493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4B5B09E3" w14:textId="77777777" w:rsidR="00C47D4B" w:rsidRPr="00B05848" w:rsidRDefault="002B45AE" w:rsidP="000E40CA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20b.</w:t>
      </w:r>
      <w:r w:rsidRPr="002B45AE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14:paraId="71A23274" w14:textId="77777777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14:paraId="7E97252C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14:paraId="077A15C7" w14:textId="77777777" w:rsidR="00C47D4B" w:rsidRPr="00B05848" w:rsidRDefault="002B45AE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14:paraId="6F8784E5" w14:textId="77777777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14:paraId="7676910F" w14:textId="77777777"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14:paraId="3DA7F5A5" w14:textId="77777777"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14:paraId="35BAB843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3D0229BF" w14:textId="77777777" w:rsidR="00C47D4B" w:rsidRPr="00B05848" w:rsidRDefault="002B45AE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1708553D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4ED9DC6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573BB788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14:paraId="28FCCA67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14:paraId="0A5ABF65" w14:textId="77777777" w:rsidTr="00C66BBC">
        <w:trPr>
          <w:trHeight w:val="340"/>
        </w:trPr>
        <w:tc>
          <w:tcPr>
            <w:tcW w:w="3330" w:type="dxa"/>
            <w:vAlign w:val="center"/>
          </w:tcPr>
          <w:p w14:paraId="2ACA6BEE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14:paraId="329B4960" w14:textId="77777777" w:rsidR="00C47D4B" w:rsidRPr="00B05848" w:rsidRDefault="002B45AE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2000 znaków</w:t>
            </w:r>
          </w:p>
        </w:tc>
      </w:tr>
    </w:tbl>
    <w:p w14:paraId="566D3F29" w14:textId="77777777"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14:paraId="381CEDF3" w14:textId="77777777"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14:paraId="48E145E3" w14:textId="77777777" w:rsidR="00C47D4B" w:rsidRPr="00B05848" w:rsidRDefault="002B45AE" w:rsidP="00B77C8B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76A39552" w14:textId="77777777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14:paraId="054301AA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Uzasadnienie dla cross-financingu</w:t>
            </w:r>
          </w:p>
        </w:tc>
      </w:tr>
      <w:tr w:rsidR="00C47D4B" w:rsidRPr="00B05848" w14:paraId="48C399F3" w14:textId="77777777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14:paraId="7CA45E53" w14:textId="77777777" w:rsidR="00C47D4B" w:rsidRPr="00B05848" w:rsidRDefault="002B45AE" w:rsidP="00B77C8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&lt;tekst&gt;(max. 1500 znaków)</w:t>
            </w:r>
          </w:p>
        </w:tc>
      </w:tr>
    </w:tbl>
    <w:p w14:paraId="12F5EC9A" w14:textId="77777777"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14:paraId="7F8283F1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14:paraId="7BD55DFA" w14:textId="77777777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14:paraId="4D0CB700" w14:textId="77777777" w:rsidR="00C47D4B" w:rsidRPr="00B05848" w:rsidRDefault="002B45AE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color w:val="000000"/>
              </w:rPr>
              <w:t>Metodologia wyliczenia dofinansowania w ramach wydatków objętych pomocą publiczną i pomocą de minimis</w:t>
            </w:r>
          </w:p>
        </w:tc>
      </w:tr>
      <w:tr w:rsidR="00C47D4B" w:rsidRPr="00B05848" w14:paraId="1CEE5B59" w14:textId="77777777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833E00" w14:textId="77777777" w:rsidR="00C47D4B" w:rsidRPr="00B05848" w:rsidRDefault="002B45AE" w:rsidP="00ED1FE1">
            <w:pPr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 xml:space="preserve">&lt;tekst&gt; (max. </w:t>
            </w:r>
            <w:r w:rsidR="009559F5">
              <w:rPr>
                <w:rFonts w:asciiTheme="minorHAnsi" w:hAnsiTheme="minorHAnsi"/>
              </w:rPr>
              <w:t>12</w:t>
            </w:r>
            <w:r w:rsidRPr="002B45AE">
              <w:rPr>
                <w:rFonts w:asciiTheme="minorHAnsi" w:hAnsiTheme="minorHAnsi"/>
              </w:rPr>
              <w:t>000 znaków)</w:t>
            </w:r>
          </w:p>
        </w:tc>
      </w:tr>
    </w:tbl>
    <w:p w14:paraId="7F331489" w14:textId="77777777" w:rsidR="00C47D4B" w:rsidRDefault="00C47D4B">
      <w:pPr>
        <w:rPr>
          <w:rFonts w:asciiTheme="minorHAnsi" w:hAnsiTheme="minorHAnsi"/>
          <w:b/>
        </w:rPr>
      </w:pPr>
    </w:p>
    <w:p w14:paraId="65A7B63E" w14:textId="77777777" w:rsidR="00143CBD" w:rsidRPr="003202A5" w:rsidRDefault="00143CBD" w:rsidP="00143CBD">
      <w:pPr>
        <w:spacing w:before="360" w:after="120"/>
        <w:rPr>
          <w:rFonts w:ascii="Times New Roman" w:hAnsi="Times New Roman"/>
          <w:b/>
          <w:sz w:val="20"/>
        </w:rPr>
      </w:pPr>
      <w:r>
        <w:rPr>
          <w:b/>
          <w:sz w:val="20"/>
        </w:rPr>
        <w:t>20e</w:t>
      </w:r>
      <w:r w:rsidRPr="003202A5">
        <w:rPr>
          <w:b/>
          <w:sz w:val="20"/>
        </w:rPr>
        <w:t>. Uzasadnienie kosztów rozliczanych ryczałtem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2"/>
      </w:tblGrid>
      <w:tr w:rsidR="00143CBD" w:rsidRPr="0085472A" w14:paraId="283073F5" w14:textId="77777777" w:rsidTr="00575B22">
        <w:trPr>
          <w:trHeight w:val="275"/>
        </w:trPr>
        <w:tc>
          <w:tcPr>
            <w:tcW w:w="9282" w:type="dxa"/>
            <w:shd w:val="clear" w:color="auto" w:fill="D9D9D9"/>
          </w:tcPr>
          <w:p w14:paraId="6E0746B5" w14:textId="77777777" w:rsidR="00143CBD" w:rsidRPr="003202A5" w:rsidRDefault="00143CBD" w:rsidP="00575B22">
            <w:pPr>
              <w:spacing w:before="120" w:after="120" w:line="240" w:lineRule="auto"/>
              <w:rPr>
                <w:b/>
                <w:sz w:val="18"/>
                <w:szCs w:val="20"/>
              </w:rPr>
            </w:pPr>
            <w:r w:rsidRPr="003202A5">
              <w:rPr>
                <w:b/>
                <w:sz w:val="18"/>
                <w:szCs w:val="20"/>
              </w:rPr>
              <w:t>Uzasadnienie kosztów rozliczanych ryczałtem</w:t>
            </w:r>
          </w:p>
        </w:tc>
      </w:tr>
      <w:tr w:rsidR="00143CBD" w:rsidRPr="0085472A" w14:paraId="761B5B2D" w14:textId="77777777" w:rsidTr="00575B22">
        <w:trPr>
          <w:trHeight w:val="275"/>
        </w:trPr>
        <w:tc>
          <w:tcPr>
            <w:tcW w:w="9282" w:type="dxa"/>
            <w:shd w:val="clear" w:color="auto" w:fill="auto"/>
          </w:tcPr>
          <w:p w14:paraId="65DD4E8D" w14:textId="77777777" w:rsidR="00143CBD" w:rsidRPr="003202A5" w:rsidRDefault="00143CBD" w:rsidP="00575B22">
            <w:pPr>
              <w:spacing w:before="120" w:after="120" w:line="240" w:lineRule="auto"/>
              <w:rPr>
                <w:sz w:val="18"/>
                <w:szCs w:val="20"/>
              </w:rPr>
            </w:pPr>
            <w:r w:rsidRPr="003202A5">
              <w:rPr>
                <w:sz w:val="18"/>
                <w:szCs w:val="20"/>
              </w:rPr>
              <w:t>&lt;tekst&gt; 1500 znaków</w:t>
            </w:r>
          </w:p>
        </w:tc>
      </w:tr>
    </w:tbl>
    <w:p w14:paraId="1285B307" w14:textId="77777777" w:rsidR="00143CBD" w:rsidRPr="003323C9" w:rsidRDefault="00143CBD" w:rsidP="00143CBD">
      <w:pPr>
        <w:spacing w:after="0"/>
        <w:rPr>
          <w:rFonts w:asciiTheme="minorHAnsi" w:hAnsiTheme="minorHAnsi"/>
          <w:b/>
        </w:rPr>
      </w:pPr>
    </w:p>
    <w:p w14:paraId="2E31D9C1" w14:textId="77777777" w:rsidR="00143CBD" w:rsidRDefault="00143CBD">
      <w:pPr>
        <w:rPr>
          <w:rFonts w:asciiTheme="minorHAnsi" w:hAnsiTheme="minorHAnsi"/>
          <w:b/>
        </w:rPr>
      </w:pPr>
    </w:p>
    <w:p w14:paraId="497B7C28" w14:textId="77777777" w:rsidR="00143CBD" w:rsidRPr="00B05848" w:rsidRDefault="00143CBD">
      <w:pPr>
        <w:rPr>
          <w:rFonts w:asciiTheme="minorHAnsi" w:hAnsiTheme="minorHAnsi"/>
          <w:b/>
        </w:rPr>
      </w:pPr>
    </w:p>
    <w:p w14:paraId="2156E978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450"/>
        <w:gridCol w:w="1327"/>
        <w:gridCol w:w="1629"/>
        <w:gridCol w:w="1032"/>
        <w:gridCol w:w="1225"/>
        <w:gridCol w:w="1258"/>
      </w:tblGrid>
      <w:tr w:rsidR="00C47D4B" w:rsidRPr="00B05848" w14:paraId="1860E6A1" w14:textId="77777777" w:rsidTr="007A6A6D">
        <w:tc>
          <w:tcPr>
            <w:tcW w:w="662" w:type="pct"/>
            <w:shd w:val="clear" w:color="auto" w:fill="D9D9D9"/>
          </w:tcPr>
          <w:p w14:paraId="1E475964" w14:textId="77777777" w:rsidR="00C47D4B" w:rsidRPr="00B05848" w:rsidRDefault="002B45AE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14:paraId="323D1F08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14:paraId="6DDC373E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14:paraId="34402E59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14:paraId="1D3EEAAB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14:paraId="11BD6FE6" w14:textId="77777777" w:rsidR="00C47D4B" w:rsidRPr="00B05848" w:rsidRDefault="002B45AE" w:rsidP="00F5320C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14:paraId="2B7A92DD" w14:textId="77777777" w:rsidR="00C47D4B" w:rsidRPr="00B05848" w:rsidRDefault="002B45AE" w:rsidP="00C2197E">
            <w:pPr>
              <w:keepNext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14:paraId="4CD06A7D" w14:textId="77777777" w:rsidTr="007A6A6D">
        <w:tc>
          <w:tcPr>
            <w:tcW w:w="662" w:type="pct"/>
          </w:tcPr>
          <w:p w14:paraId="587C66C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377F0A2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FB44BD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62CD2A66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73E081F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06E6C4B0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5E145366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686D911C" w14:textId="77777777" w:rsidTr="00240C92">
        <w:tc>
          <w:tcPr>
            <w:tcW w:w="5000" w:type="pct"/>
            <w:gridSpan w:val="7"/>
            <w:shd w:val="clear" w:color="auto" w:fill="D9D9D9"/>
          </w:tcPr>
          <w:p w14:paraId="72920F9B" w14:textId="77777777" w:rsidR="00A44010" w:rsidRPr="00A44010" w:rsidRDefault="002B45A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w </w:t>
            </w:r>
            <w:r w:rsidRPr="002B45AE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  <w:r w:rsidR="007A6A6D"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</w:p>
        </w:tc>
      </w:tr>
      <w:tr w:rsidR="00C47D4B" w:rsidRPr="00B05848" w14:paraId="31B4A053" w14:textId="77777777" w:rsidTr="007A6A6D">
        <w:tc>
          <w:tcPr>
            <w:tcW w:w="662" w:type="pct"/>
          </w:tcPr>
          <w:p w14:paraId="4E64DD47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E89BB2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54DE3A4F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6C6FD2CC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18F6BDBE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4CD9EF93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5FC8B42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75B6E09B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9776DA9" w14:textId="77777777" w:rsidR="00057418" w:rsidRDefault="007A6A6D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publiczna</w:t>
            </w:r>
            <w:r>
              <w:rPr>
                <w:rFonts w:asciiTheme="minorHAnsi" w:hAnsiTheme="minorHAnsi"/>
                <w:b/>
              </w:rPr>
              <w:t xml:space="preserve">  (ogółem)</w:t>
            </w:r>
          </w:p>
        </w:tc>
      </w:tr>
      <w:tr w:rsidR="007A6A6D" w:rsidRPr="00B05848" w14:paraId="21FC7613" w14:textId="77777777" w:rsidTr="007A6A6D">
        <w:tc>
          <w:tcPr>
            <w:tcW w:w="662" w:type="pct"/>
          </w:tcPr>
          <w:p w14:paraId="03D39006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6648F77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18498BE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588925A9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2076B13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047874C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1C23BC5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7A6A6D" w:rsidRPr="00B05848" w14:paraId="5D38A1E1" w14:textId="77777777" w:rsidTr="007A6A6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D4A7A09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regionalna pomoc inwestycyjna</w:t>
            </w:r>
          </w:p>
        </w:tc>
      </w:tr>
      <w:tr w:rsidR="007A6A6D" w:rsidRPr="00B05848" w14:paraId="400A7A53" w14:textId="77777777" w:rsidTr="007A6A6D">
        <w:tc>
          <w:tcPr>
            <w:tcW w:w="662" w:type="pct"/>
          </w:tcPr>
          <w:p w14:paraId="60A72341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070071BF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37186CE7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3F169C74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565" w:type="pct"/>
          </w:tcPr>
          <w:p w14:paraId="617CF35E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11914633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0D3EDF55" w14:textId="77777777" w:rsidR="007A6A6D" w:rsidRPr="002B45AE" w:rsidRDefault="007A6A6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3CACC628" w14:textId="77777777" w:rsidTr="007A6A6D">
        <w:tc>
          <w:tcPr>
            <w:tcW w:w="5000" w:type="pct"/>
            <w:gridSpan w:val="7"/>
            <w:shd w:val="pct15" w:color="auto" w:fill="auto"/>
          </w:tcPr>
          <w:p w14:paraId="6D038FB3" w14:textId="77777777" w:rsidR="00057418" w:rsidRDefault="00E3304E">
            <w:pPr>
              <w:ind w:left="7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A6A6D"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C47D4B" w:rsidRPr="00B05848" w14:paraId="04793416" w14:textId="77777777" w:rsidTr="007A6A6D">
        <w:tc>
          <w:tcPr>
            <w:tcW w:w="662" w:type="pct"/>
          </w:tcPr>
          <w:p w14:paraId="4B3AB762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269A160D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004CB656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19FBAAE8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66D83975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10212809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6309A7D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14:paraId="18033F0A" w14:textId="77777777" w:rsidTr="00240C92">
        <w:tc>
          <w:tcPr>
            <w:tcW w:w="5000" w:type="pct"/>
            <w:gridSpan w:val="7"/>
            <w:shd w:val="pct15" w:color="auto" w:fill="auto"/>
          </w:tcPr>
          <w:p w14:paraId="38CFD3F5" w14:textId="77777777" w:rsidR="00C47D4B" w:rsidRPr="00B05848" w:rsidRDefault="002B45AE" w:rsidP="00C2197E">
            <w:pPr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 tym pomoc de minimis</w:t>
            </w:r>
          </w:p>
        </w:tc>
      </w:tr>
      <w:tr w:rsidR="00C47D4B" w:rsidRPr="00B05848" w14:paraId="741D4FDB" w14:textId="77777777" w:rsidTr="007A6A6D">
        <w:tc>
          <w:tcPr>
            <w:tcW w:w="662" w:type="pct"/>
          </w:tcPr>
          <w:p w14:paraId="4F961EB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14:paraId="4D2592F9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14:paraId="35842649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14:paraId="29BD9178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14:paraId="68825EFD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14:paraId="6C830B2A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14:paraId="7A5042BD" w14:textId="77777777" w:rsidR="00C47D4B" w:rsidRPr="00B05848" w:rsidRDefault="002B45AE" w:rsidP="00C2197E">
            <w:pPr>
              <w:jc w:val="right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b/>
              </w:rPr>
              <w:t>0,00</w:t>
            </w:r>
          </w:p>
        </w:tc>
      </w:tr>
    </w:tbl>
    <w:p w14:paraId="238D86DC" w14:textId="77777777"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14:paraId="077B7AF8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14:paraId="66393A48" w14:textId="77777777" w:rsidTr="00240C92">
        <w:tc>
          <w:tcPr>
            <w:tcW w:w="3104" w:type="dxa"/>
            <w:shd w:val="pct12" w:color="auto" w:fill="auto"/>
          </w:tcPr>
          <w:p w14:paraId="272935CA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73015AF9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14:paraId="160C056F" w14:textId="77777777" w:rsidR="00C47D4B" w:rsidRPr="00B05848" w:rsidRDefault="002B45AE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47143300" w14:textId="77777777" w:rsidTr="00240C92">
        <w:tc>
          <w:tcPr>
            <w:tcW w:w="3104" w:type="dxa"/>
            <w:shd w:val="pct12" w:color="auto" w:fill="auto"/>
          </w:tcPr>
          <w:p w14:paraId="3C7DB685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3DCFE867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6C139A52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2A996BC" w14:textId="77777777" w:rsidTr="00240C92">
        <w:tc>
          <w:tcPr>
            <w:tcW w:w="3104" w:type="dxa"/>
            <w:shd w:val="pct12" w:color="auto" w:fill="auto"/>
          </w:tcPr>
          <w:p w14:paraId="6CF56089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1C856A4C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54BA945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4573C276" w14:textId="77777777" w:rsidTr="00240C92">
        <w:trPr>
          <w:trHeight w:val="324"/>
        </w:trPr>
        <w:tc>
          <w:tcPr>
            <w:tcW w:w="3104" w:type="dxa"/>
            <w:shd w:val="pct12" w:color="auto" w:fill="auto"/>
          </w:tcPr>
          <w:p w14:paraId="3F085588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3DC614D5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7319F25D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48C23796" w14:textId="77777777" w:rsidTr="00240C92">
        <w:tc>
          <w:tcPr>
            <w:tcW w:w="3104" w:type="dxa"/>
            <w:shd w:val="pct12" w:color="auto" w:fill="auto"/>
          </w:tcPr>
          <w:p w14:paraId="04F7F945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38227BB9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1DF12FC4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30E724F2" w14:textId="77777777" w:rsidTr="00240C92">
        <w:tc>
          <w:tcPr>
            <w:tcW w:w="3104" w:type="dxa"/>
            <w:shd w:val="pct12" w:color="auto" w:fill="auto"/>
          </w:tcPr>
          <w:p w14:paraId="5DDB56F9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42A4745C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3A10C876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A27D088" w14:textId="77777777" w:rsidTr="00240C92">
        <w:tc>
          <w:tcPr>
            <w:tcW w:w="3104" w:type="dxa"/>
            <w:shd w:val="pct12" w:color="auto" w:fill="auto"/>
          </w:tcPr>
          <w:p w14:paraId="2E8115BB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292B7B28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0420674E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97D3000" w14:textId="77777777" w:rsidTr="00240C92">
        <w:tc>
          <w:tcPr>
            <w:tcW w:w="3104" w:type="dxa"/>
            <w:shd w:val="pct12" w:color="auto" w:fill="auto"/>
          </w:tcPr>
          <w:p w14:paraId="1477F043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14:paraId="584901AC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14:paraId="03D1FA55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0E3BFA97" w14:textId="77777777" w:rsidTr="00240C92">
        <w:tc>
          <w:tcPr>
            <w:tcW w:w="3104" w:type="dxa"/>
            <w:shd w:val="pct12" w:color="auto" w:fill="auto"/>
          </w:tcPr>
          <w:p w14:paraId="42A72E6A" w14:textId="77777777" w:rsidR="00C47D4B" w:rsidRPr="00B05848" w:rsidRDefault="002B45AE" w:rsidP="00DE025B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2AC7E1D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14:paraId="4E6EDDB3" w14:textId="77777777" w:rsidR="00C47D4B" w:rsidRPr="00B05848" w:rsidRDefault="002B45AE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2E092F2D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14:paraId="31638D4B" w14:textId="77777777" w:rsidR="00C47D4B" w:rsidRPr="00B05848" w:rsidRDefault="002B45AE" w:rsidP="00C74B64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2B45AE">
        <w:rPr>
          <w:rFonts w:asciiTheme="minorHAnsi" w:hAnsiTheme="minorHAnsi"/>
          <w:b/>
        </w:rPr>
        <w:t>a. Źródła finansowania wydatków w podziale na beneficjenta i partnerów (w PLN)</w:t>
      </w:r>
    </w:p>
    <w:p w14:paraId="533035B6" w14:textId="77777777"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14:paraId="7B895B2F" w14:textId="77777777" w:rsidR="00BF1CB1" w:rsidRPr="00B05848" w:rsidRDefault="002B45AE" w:rsidP="00BF1CB1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Beneficjent: &lt;nazwa&gt; (pole wypełniane automatycznie)</w:t>
      </w:r>
    </w:p>
    <w:p w14:paraId="5F7C12A2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76CED44D" w14:textId="77777777" w:rsidTr="00A003E4">
        <w:tc>
          <w:tcPr>
            <w:tcW w:w="3104" w:type="dxa"/>
            <w:shd w:val="pct12" w:color="auto" w:fill="auto"/>
          </w:tcPr>
          <w:p w14:paraId="35E3B4BB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7B9948A4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4284AC32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662EDBA4" w14:textId="77777777" w:rsidTr="00A003E4">
        <w:tc>
          <w:tcPr>
            <w:tcW w:w="3104" w:type="dxa"/>
            <w:shd w:val="pct12" w:color="auto" w:fill="auto"/>
          </w:tcPr>
          <w:p w14:paraId="77B37B84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3B96665F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3E2284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C5B4B76" w14:textId="77777777" w:rsidTr="00A003E4">
        <w:tc>
          <w:tcPr>
            <w:tcW w:w="3104" w:type="dxa"/>
            <w:shd w:val="pct12" w:color="auto" w:fill="auto"/>
          </w:tcPr>
          <w:p w14:paraId="2EAD0BDB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3FAC8BE7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97FF15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4F230D58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756ABD1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1AE40ECB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3A183E83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4217F2D" w14:textId="77777777" w:rsidTr="00A003E4">
        <w:tc>
          <w:tcPr>
            <w:tcW w:w="3104" w:type="dxa"/>
            <w:shd w:val="pct12" w:color="auto" w:fill="auto"/>
          </w:tcPr>
          <w:p w14:paraId="0EC3B613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052CA6D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D0A02FE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F343476" w14:textId="77777777" w:rsidTr="00A003E4">
        <w:tc>
          <w:tcPr>
            <w:tcW w:w="3104" w:type="dxa"/>
            <w:shd w:val="pct12" w:color="auto" w:fill="auto"/>
          </w:tcPr>
          <w:p w14:paraId="34189DF7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2F70E48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8FCA435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FD9F3CC" w14:textId="77777777" w:rsidTr="00A003E4">
        <w:tc>
          <w:tcPr>
            <w:tcW w:w="3104" w:type="dxa"/>
            <w:shd w:val="pct12" w:color="auto" w:fill="auto"/>
          </w:tcPr>
          <w:p w14:paraId="00CD56FB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608E92EE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8A793B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534C703" w14:textId="77777777" w:rsidTr="00A003E4">
        <w:tc>
          <w:tcPr>
            <w:tcW w:w="3104" w:type="dxa"/>
            <w:shd w:val="pct12" w:color="auto" w:fill="auto"/>
          </w:tcPr>
          <w:p w14:paraId="576AB4A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33A202F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6958F82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15D26193" w14:textId="77777777" w:rsidTr="00A003E4">
        <w:tc>
          <w:tcPr>
            <w:tcW w:w="3104" w:type="dxa"/>
            <w:shd w:val="pct12" w:color="auto" w:fill="auto"/>
          </w:tcPr>
          <w:p w14:paraId="24C38593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7BE816D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11C0358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42F5FC99" w14:textId="77777777" w:rsidR="00BF1CB1" w:rsidRPr="00B05848" w:rsidRDefault="002B45AE" w:rsidP="00BF1CB1">
      <w:pPr>
        <w:spacing w:after="0" w:line="240" w:lineRule="auto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14:paraId="71E85C43" w14:textId="77777777"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11"/>
        <w:gridCol w:w="3027"/>
      </w:tblGrid>
      <w:tr w:rsidR="00C47D4B" w:rsidRPr="00B05848" w14:paraId="6A37035B" w14:textId="77777777" w:rsidTr="00A003E4">
        <w:tc>
          <w:tcPr>
            <w:tcW w:w="3104" w:type="dxa"/>
            <w:shd w:val="pct12" w:color="auto" w:fill="auto"/>
          </w:tcPr>
          <w:p w14:paraId="7A2858A4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14:paraId="78DD97C4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14:paraId="681434B5" w14:textId="77777777" w:rsidR="00C47D4B" w:rsidRPr="00B05848" w:rsidRDefault="002B45AE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14:paraId="35EF61C4" w14:textId="77777777" w:rsidTr="00A003E4">
        <w:tc>
          <w:tcPr>
            <w:tcW w:w="3104" w:type="dxa"/>
            <w:shd w:val="pct12" w:color="auto" w:fill="auto"/>
          </w:tcPr>
          <w:p w14:paraId="5B88A0B6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14:paraId="238A3A1D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08E435C4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6E40CB1F" w14:textId="77777777" w:rsidTr="00A003E4">
        <w:tc>
          <w:tcPr>
            <w:tcW w:w="3104" w:type="dxa"/>
            <w:shd w:val="pct12" w:color="auto" w:fill="auto"/>
          </w:tcPr>
          <w:p w14:paraId="3B867392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14:paraId="300C79F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69AEB41E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326CCAA1" w14:textId="77777777" w:rsidTr="00A003E4">
        <w:trPr>
          <w:trHeight w:val="324"/>
        </w:trPr>
        <w:tc>
          <w:tcPr>
            <w:tcW w:w="3104" w:type="dxa"/>
            <w:shd w:val="pct12" w:color="auto" w:fill="auto"/>
          </w:tcPr>
          <w:p w14:paraId="46BD578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14:paraId="68D2B16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75ED79F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23D818FC" w14:textId="77777777" w:rsidTr="00A003E4">
        <w:tc>
          <w:tcPr>
            <w:tcW w:w="3104" w:type="dxa"/>
            <w:shd w:val="pct12" w:color="auto" w:fill="auto"/>
          </w:tcPr>
          <w:p w14:paraId="12A64A7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14:paraId="1084B2F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4DD29CD9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0D80E89A" w14:textId="77777777" w:rsidTr="00A003E4">
        <w:tc>
          <w:tcPr>
            <w:tcW w:w="3104" w:type="dxa"/>
            <w:shd w:val="pct12" w:color="auto" w:fill="auto"/>
          </w:tcPr>
          <w:p w14:paraId="34434175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14:paraId="1332EB0A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36FA7B1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79060DFA" w14:textId="77777777" w:rsidTr="00A003E4">
        <w:tc>
          <w:tcPr>
            <w:tcW w:w="3104" w:type="dxa"/>
            <w:shd w:val="pct12" w:color="auto" w:fill="auto"/>
          </w:tcPr>
          <w:p w14:paraId="2568115F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14:paraId="246F308C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58A625D4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14:paraId="181C9F08" w14:textId="77777777" w:rsidTr="00A003E4">
        <w:tc>
          <w:tcPr>
            <w:tcW w:w="3104" w:type="dxa"/>
            <w:shd w:val="pct12" w:color="auto" w:fill="auto"/>
          </w:tcPr>
          <w:p w14:paraId="78533976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14:paraId="2BD057A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14:paraId="72BEADC0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14:paraId="12C71746" w14:textId="77777777" w:rsidTr="00A003E4">
        <w:tc>
          <w:tcPr>
            <w:tcW w:w="3104" w:type="dxa"/>
            <w:shd w:val="pct12" w:color="auto" w:fill="auto"/>
          </w:tcPr>
          <w:p w14:paraId="1D0DA830" w14:textId="77777777" w:rsidR="00C47D4B" w:rsidRPr="00B05848" w:rsidRDefault="002B45AE" w:rsidP="00A003E4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14:paraId="2FF9E858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14:paraId="21534692" w14:textId="77777777" w:rsidR="00C47D4B" w:rsidRPr="00B05848" w:rsidRDefault="002B45AE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2B45AE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14:paraId="7AD48FCC" w14:textId="77777777" w:rsidR="00BF1CB1" w:rsidRPr="00B05848" w:rsidRDefault="00BF1CB1" w:rsidP="00C74B64">
      <w:pPr>
        <w:rPr>
          <w:rFonts w:asciiTheme="minorHAnsi" w:hAnsiTheme="minorHAnsi"/>
          <w:b/>
        </w:rPr>
      </w:pPr>
    </w:p>
    <w:p w14:paraId="479D8E3A" w14:textId="77777777" w:rsidR="00C47D4B" w:rsidRPr="00B05848" w:rsidRDefault="002B45AE" w:rsidP="00C74B64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…..</w:t>
      </w:r>
    </w:p>
    <w:p w14:paraId="02663080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14:paraId="7CB460F7" w14:textId="77777777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255F416B" w14:textId="77777777"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25D7213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5EE2954" w14:textId="77777777" w:rsidR="00C47D4B" w:rsidRPr="00B05848" w:rsidRDefault="002B45AE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14:paraId="506E6B13" w14:textId="77777777" w:rsidTr="00240C92">
        <w:tc>
          <w:tcPr>
            <w:tcW w:w="436" w:type="dxa"/>
            <w:shd w:val="pct15" w:color="auto" w:fill="auto"/>
          </w:tcPr>
          <w:p w14:paraId="2EF8E1B0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14:paraId="1CF6DD74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459A6DAD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70701D78" w14:textId="77777777" w:rsidTr="00240C92">
        <w:tc>
          <w:tcPr>
            <w:tcW w:w="436" w:type="dxa"/>
            <w:shd w:val="pct15" w:color="auto" w:fill="auto"/>
          </w:tcPr>
          <w:p w14:paraId="370EA0F4" w14:textId="77777777" w:rsidR="00C47D4B" w:rsidRPr="00B05848" w:rsidRDefault="002B45AE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14:paraId="47417D71" w14:textId="77777777" w:rsidR="00C47D4B" w:rsidRPr="00B05848" w:rsidRDefault="002B45AE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2B45AE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14:paraId="367638DC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0C16B72B" w14:textId="77777777" w:rsidTr="00240C92">
        <w:tc>
          <w:tcPr>
            <w:tcW w:w="436" w:type="dxa"/>
            <w:shd w:val="pct15" w:color="auto" w:fill="auto"/>
          </w:tcPr>
          <w:p w14:paraId="182784B9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14:paraId="3F1B7810" w14:textId="77777777" w:rsidR="00C47D4B" w:rsidRPr="00B05848" w:rsidRDefault="002B45AE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2B45AE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14:paraId="1BD9C2E6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14:paraId="4442D987" w14:textId="77777777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14:paraId="5E7D9648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14:paraId="12FB21B3" w14:textId="77777777" w:rsidR="00C47D4B" w:rsidRPr="00B05848" w:rsidRDefault="002B45AE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4885D3" w14:textId="77777777" w:rsidR="00C47D4B" w:rsidRPr="00B05848" w:rsidRDefault="002B45AE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2B45AE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14:paraId="539FDCC5" w14:textId="77777777"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14:paraId="36E54B68" w14:textId="77777777" w:rsidR="00C47D4B" w:rsidRPr="00B05848" w:rsidRDefault="002B45AE" w:rsidP="00E53FA5">
      <w:pPr>
        <w:spacing w:after="0"/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2B45AE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14:paraId="03208989" w14:textId="77777777" w:rsidTr="00240C92">
        <w:tc>
          <w:tcPr>
            <w:tcW w:w="9356" w:type="dxa"/>
            <w:shd w:val="pct12" w:color="auto" w:fill="auto"/>
          </w:tcPr>
          <w:p w14:paraId="158AA675" w14:textId="77777777" w:rsidR="00C47D4B" w:rsidRPr="00B05848" w:rsidRDefault="002B45AE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2B45AE">
              <w:rPr>
                <w:rFonts w:asciiTheme="minorHAnsi" w:hAnsiTheme="minorHAnsi"/>
                <w:b/>
              </w:rPr>
              <w:t xml:space="preserve">Opis </w:t>
            </w:r>
            <w:r w:rsidR="00271114" w:rsidRPr="002B45AE">
              <w:rPr>
                <w:rFonts w:asciiTheme="minorHAnsi" w:hAnsiTheme="minorHAnsi"/>
                <w:b/>
              </w:rPr>
              <w:t>planowanych</w:t>
            </w:r>
            <w:r w:rsidRPr="002B45AE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14:paraId="13DDB69C" w14:textId="77777777" w:rsidTr="00240C92">
        <w:trPr>
          <w:trHeight w:val="592"/>
        </w:trPr>
        <w:tc>
          <w:tcPr>
            <w:tcW w:w="9356" w:type="dxa"/>
          </w:tcPr>
          <w:p w14:paraId="1248F4A2" w14:textId="77777777" w:rsidR="00C47D4B" w:rsidRPr="00B05848" w:rsidRDefault="002B45AE" w:rsidP="001B6FEC">
            <w:pPr>
              <w:spacing w:after="0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</w:rPr>
              <w:t>&lt;tekst&gt; (max. 10000 znaków)</w:t>
            </w:r>
          </w:p>
        </w:tc>
      </w:tr>
    </w:tbl>
    <w:p w14:paraId="3BB33B4A" w14:textId="77777777"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6191"/>
      </w:tblGrid>
      <w:tr w:rsidR="00BF1CB1" w:rsidRPr="00B05848" w14:paraId="518BC187" w14:textId="77777777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14:paraId="65F65DB2" w14:textId="77777777" w:rsidR="00BF1CB1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14:paraId="3775715F" w14:textId="77777777" w:rsidR="00BF1CB1" w:rsidRPr="00B05848" w:rsidRDefault="002B45AE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14:paraId="2F8B1F15" w14:textId="77777777" w:rsidR="00BC67D0" w:rsidRPr="00B05848" w:rsidRDefault="002B45AE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14:paraId="07342CBE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14:paraId="77A52CC4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14:paraId="16B360CE" w14:textId="77777777" w:rsidR="004F6795" w:rsidRPr="004F6795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14:paraId="7A956D37" w14:textId="77777777" w:rsidR="00867E7D" w:rsidRDefault="002B45AE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2B45AE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14:paraId="4C30C523" w14:textId="77777777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14:paraId="798C3D45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 Beneficjenta</w:t>
            </w:r>
          </w:p>
        </w:tc>
        <w:tc>
          <w:tcPr>
            <w:tcW w:w="3416" w:type="pct"/>
            <w:shd w:val="pct25" w:color="auto" w:fill="auto"/>
            <w:vAlign w:val="bottom"/>
          </w:tcPr>
          <w:p w14:paraId="1417691E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14:paraId="612870D9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14:paraId="677E239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14:paraId="6D27AA12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14:paraId="25B4756B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14:paraId="17094D89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14:paraId="5AF03511" w14:textId="77777777" w:rsidR="00867E7D" w:rsidRDefault="002B45AE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14:paraId="13D1FFBD" w14:textId="77777777" w:rsidTr="004401A9">
        <w:trPr>
          <w:trHeight w:val="735"/>
        </w:trPr>
        <w:tc>
          <w:tcPr>
            <w:tcW w:w="1584" w:type="pct"/>
            <w:shd w:val="pct25" w:color="000000" w:fill="FFFFFF"/>
          </w:tcPr>
          <w:p w14:paraId="0607A224" w14:textId="77777777" w:rsidR="00867E7D" w:rsidRDefault="002B45A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2B45AE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14:paraId="6DE3EB0F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14:paraId="5BBD9030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14:paraId="12517774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14:paraId="5A6053D6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14:paraId="3C7D2983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14:paraId="28AE483B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14:paraId="4115B768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14:paraId="7929DE8E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14:paraId="564BDC41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14:paraId="374D8E65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14:paraId="355C77EF" w14:textId="77777777" w:rsidR="004401A9" w:rsidRPr="00B05848" w:rsidRDefault="002B45AE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14:paraId="3771CAFD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14:paraId="23852A79" w14:textId="77777777" w:rsidR="004401A9" w:rsidRPr="00B05848" w:rsidRDefault="002B45AE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2B45AE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2B45AE">
              <w:rPr>
                <w:rFonts w:asciiTheme="minorHAnsi" w:hAnsiTheme="minorHAnsi"/>
                <w:color w:val="000000"/>
                <w:lang w:eastAsia="en-GB"/>
              </w:rPr>
              <w:t xml:space="preserve"> inne:</w:t>
            </w:r>
            <w:r w:rsidR="00867E7D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867E7D" w:rsidRPr="002B45AE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</w:p>
          <w:p w14:paraId="46BB2046" w14:textId="77777777"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7A4CB51F" w14:textId="77777777" w:rsidR="00C47D4B" w:rsidRPr="00B05848" w:rsidRDefault="00C47D4B" w:rsidP="00FC7D1E">
      <w:pPr>
        <w:rPr>
          <w:rFonts w:asciiTheme="minorHAnsi" w:hAnsiTheme="minorHAnsi"/>
        </w:rPr>
      </w:pPr>
    </w:p>
    <w:p w14:paraId="6BCD60B1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Załączniki:</w:t>
      </w:r>
    </w:p>
    <w:p w14:paraId="41035F03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 xml:space="preserve">Dokumenty potwierdzające prawo do reprezentacji Wnioskodawcy </w:t>
      </w:r>
    </w:p>
    <w:p w14:paraId="3960C18B" w14:textId="77777777" w:rsidR="00BC67D0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Dokument stanowiący akceptację realizacji projektu przez właściwego decydenta (jeśli dotyczy)</w:t>
      </w:r>
    </w:p>
    <w:p w14:paraId="4FEDC7F6" w14:textId="77777777" w:rsidR="00867E7D" w:rsidRPr="00867E7D" w:rsidRDefault="00867E7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14:paraId="701D19BB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 xml:space="preserve">Studium wykonalności </w:t>
      </w:r>
    </w:p>
    <w:p w14:paraId="27711452" w14:textId="77777777" w:rsidR="00867E7D" w:rsidRPr="00815169" w:rsidRDefault="004436D7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15169">
        <w:rPr>
          <w:rStyle w:val="xforms-group"/>
        </w:rPr>
        <w:t>Oświadczenie dotyczące kwalifikowalności VAT Wnioskodawcy i Partnerów (jeśli dotyczy)</w:t>
      </w:r>
    </w:p>
    <w:p w14:paraId="38254B28" w14:textId="77777777" w:rsidR="00404B69" w:rsidRPr="00404B69" w:rsidRDefault="00404B69" w:rsidP="00404B69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404B69">
        <w:rPr>
          <w:rFonts w:asciiTheme="minorHAnsi" w:hAnsiTheme="minorHAnsi" w:cs="Calibri"/>
          <w:spacing w:val="-1"/>
        </w:rPr>
        <w:t>Dokumenty dotyczące wnioskodawcy i partnerów (jeśli dotyczy) – w przypadku gdy wnioskodawca ubiega się o udzielenie pomocy publicznej lub pomocy de minimis w ramach projektu:</w:t>
      </w:r>
    </w:p>
    <w:p w14:paraId="09C10E4F" w14:textId="77777777"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Formularz informacji wskazany w R</w:t>
      </w:r>
      <w:r w:rsidRPr="009F3B09">
        <w:rPr>
          <w:rFonts w:asciiTheme="minorHAnsi" w:hAnsiTheme="minorHAnsi" w:cs="Calibri"/>
          <w:spacing w:val="-1"/>
        </w:rPr>
        <w:t xml:space="preserve">ozporządzeniu Rady Ministrów z dnia 29 marca 2010 r. w sprawie zakresu informacji przedstawianych przez podmiot ubiegający się o pomoc inną niż pomoc </w:t>
      </w:r>
      <w:r w:rsidRPr="009F3B09">
        <w:rPr>
          <w:rFonts w:asciiTheme="minorHAnsi" w:hAnsiTheme="minorHAnsi" w:cs="Calibri"/>
          <w:i/>
          <w:spacing w:val="-1"/>
        </w:rPr>
        <w:t>de minimis</w:t>
      </w:r>
      <w:r w:rsidRPr="009F3B09">
        <w:rPr>
          <w:rFonts w:asciiTheme="minorHAnsi" w:hAnsiTheme="minorHAnsi" w:cs="Calibri"/>
          <w:spacing w:val="-1"/>
        </w:rPr>
        <w:t xml:space="preserve"> lub pomoc </w:t>
      </w:r>
      <w:r w:rsidRPr="009F3B09">
        <w:rPr>
          <w:rFonts w:asciiTheme="minorHAnsi" w:hAnsiTheme="minorHAnsi" w:cs="Calibri"/>
          <w:i/>
          <w:spacing w:val="-1"/>
        </w:rPr>
        <w:t>de minimis</w:t>
      </w:r>
      <w:r w:rsidRPr="009F3B09">
        <w:rPr>
          <w:rFonts w:asciiTheme="minorHAnsi" w:hAnsiTheme="minorHAnsi" w:cs="Calibri"/>
          <w:spacing w:val="-1"/>
        </w:rPr>
        <w:t xml:space="preserve"> w rolnictwie lub rybołówstwie</w:t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14:paraId="4E4E98D5" w14:textId="77777777" w:rsid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Zaświadczenie</w:t>
      </w:r>
      <w:r w:rsidR="00CF2B84">
        <w:rPr>
          <w:rFonts w:asciiTheme="minorHAnsi" w:hAnsiTheme="minorHAnsi" w:cs="Calibri"/>
          <w:spacing w:val="-1"/>
        </w:rPr>
        <w:t>/a</w:t>
      </w:r>
      <w:r>
        <w:rPr>
          <w:rFonts w:asciiTheme="minorHAnsi" w:hAnsiTheme="minorHAnsi" w:cs="Calibri"/>
          <w:spacing w:val="-1"/>
        </w:rPr>
        <w:t xml:space="preserve"> dotyczące udzielonej pomocy de minimis</w:t>
      </w:r>
      <w:r>
        <w:rPr>
          <w:rStyle w:val="Odwoanieprzypisudolnego"/>
          <w:rFonts w:asciiTheme="minorHAnsi" w:hAnsiTheme="minorHAnsi"/>
          <w:spacing w:val="-1"/>
        </w:rPr>
        <w:footnoteReference w:id="3"/>
      </w:r>
      <w:r>
        <w:rPr>
          <w:rFonts w:asciiTheme="minorHAnsi" w:hAnsiTheme="minorHAnsi" w:cs="Calibri"/>
          <w:spacing w:val="-1"/>
        </w:rPr>
        <w:t xml:space="preserve"> </w:t>
      </w:r>
      <w:r w:rsidR="00280352">
        <w:rPr>
          <w:rFonts w:asciiTheme="minorHAnsi" w:hAnsiTheme="minorHAnsi" w:cs="Calibri"/>
          <w:spacing w:val="-1"/>
        </w:rPr>
        <w:t>- otrzymane od podmiotów</w:t>
      </w:r>
      <w:r w:rsidR="00913863">
        <w:rPr>
          <w:rFonts w:asciiTheme="minorHAnsi" w:hAnsiTheme="minorHAnsi" w:cs="Calibri"/>
          <w:spacing w:val="-1"/>
        </w:rPr>
        <w:t xml:space="preserve">, które udzieliły </w:t>
      </w:r>
      <w:r w:rsidR="007514FF">
        <w:rPr>
          <w:rFonts w:asciiTheme="minorHAnsi" w:hAnsiTheme="minorHAnsi" w:cs="Calibri"/>
          <w:spacing w:val="-1"/>
        </w:rPr>
        <w:t>takie</w:t>
      </w:r>
      <w:r w:rsidR="00913863">
        <w:rPr>
          <w:rFonts w:asciiTheme="minorHAnsi" w:hAnsiTheme="minorHAnsi" w:cs="Calibri"/>
          <w:spacing w:val="-1"/>
        </w:rPr>
        <w:t>j</w:t>
      </w:r>
      <w:r w:rsidR="00280352">
        <w:rPr>
          <w:rFonts w:asciiTheme="minorHAnsi" w:hAnsiTheme="minorHAnsi" w:cs="Calibri"/>
          <w:spacing w:val="-1"/>
        </w:rPr>
        <w:t xml:space="preserve"> pomocy wnioskodawcy</w:t>
      </w:r>
      <w:r w:rsidR="00913863">
        <w:rPr>
          <w:rFonts w:asciiTheme="minorHAnsi" w:hAnsiTheme="minorHAnsi" w:cs="Calibri"/>
          <w:spacing w:val="-1"/>
        </w:rPr>
        <w:t>/partnerom</w:t>
      </w:r>
      <w:r w:rsidR="00280352">
        <w:rPr>
          <w:rFonts w:asciiTheme="minorHAnsi" w:hAnsiTheme="minorHAnsi" w:cs="Calibri"/>
          <w:spacing w:val="-1"/>
        </w:rPr>
        <w:t xml:space="preserve"> </w:t>
      </w:r>
      <w:r w:rsidR="007514FF">
        <w:rPr>
          <w:rFonts w:asciiTheme="minorHAnsi" w:hAnsiTheme="minorHAnsi" w:cs="Calibri"/>
          <w:spacing w:val="-1"/>
        </w:rPr>
        <w:t xml:space="preserve">w ciągu 3 ostatnich lat </w:t>
      </w:r>
      <w:r>
        <w:rPr>
          <w:rFonts w:asciiTheme="minorHAnsi" w:hAnsiTheme="minorHAnsi" w:cs="Calibri"/>
          <w:spacing w:val="-1"/>
        </w:rPr>
        <w:t>(jeśli dotyczy)</w:t>
      </w:r>
      <w:r w:rsidR="00913863">
        <w:rPr>
          <w:rFonts w:asciiTheme="minorHAnsi" w:hAnsiTheme="minorHAnsi" w:cs="Calibri"/>
          <w:spacing w:val="-1"/>
        </w:rPr>
        <w:t>;</w:t>
      </w:r>
    </w:p>
    <w:p w14:paraId="3849FCB2" w14:textId="77777777" w:rsidR="00404B69" w:rsidRPr="003709FF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Fonts w:asciiTheme="minorHAnsi" w:hAnsiTheme="minorHAnsi" w:cs="Calibri"/>
          <w:spacing w:val="-1"/>
        </w:rPr>
      </w:pPr>
      <w:r w:rsidRPr="003709FF">
        <w:rPr>
          <w:rFonts w:asciiTheme="minorHAnsi" w:hAnsiTheme="minorHAnsi" w:cs="Calibri"/>
          <w:spacing w:val="-1"/>
        </w:rPr>
        <w:t xml:space="preserve">Formularz </w:t>
      </w:r>
      <w:r w:rsidRPr="00F77FFB">
        <w:rPr>
          <w:rFonts w:asciiTheme="minorHAnsi" w:hAnsiTheme="minorHAnsi" w:cs="Calibri"/>
          <w:spacing w:val="-1"/>
        </w:rPr>
        <w:t>informacji przedstawianych przy ubieganiu się o pomoc de minimis</w:t>
      </w:r>
      <w:r w:rsidRPr="00F77FFB">
        <w:rPr>
          <w:rStyle w:val="Odwoanieprzypisudolnego"/>
          <w:rFonts w:asciiTheme="minorHAnsi" w:hAnsiTheme="minorHAnsi"/>
          <w:spacing w:val="-1"/>
        </w:rPr>
        <w:footnoteReference w:id="4"/>
      </w:r>
      <w:r>
        <w:rPr>
          <w:rFonts w:asciiTheme="minorHAnsi" w:hAnsiTheme="minorHAnsi" w:cs="Calibri"/>
          <w:spacing w:val="-1"/>
        </w:rPr>
        <w:t xml:space="preserve"> (jeśli dotyczy)</w:t>
      </w:r>
      <w:r w:rsidR="00913863">
        <w:rPr>
          <w:rFonts w:asciiTheme="minorHAnsi" w:hAnsiTheme="minorHAnsi" w:cs="Calibri"/>
          <w:spacing w:val="-1"/>
        </w:rPr>
        <w:t>;</w:t>
      </w:r>
    </w:p>
    <w:p w14:paraId="096FFFED" w14:textId="77777777" w:rsidR="00532B21" w:rsidRPr="00404B69" w:rsidRDefault="00404B69" w:rsidP="00404B69">
      <w:pPr>
        <w:numPr>
          <w:ilvl w:val="1"/>
          <w:numId w:val="27"/>
        </w:numPr>
        <w:spacing w:after="120" w:line="240" w:lineRule="auto"/>
        <w:ind w:left="709" w:hanging="283"/>
        <w:jc w:val="both"/>
        <w:rPr>
          <w:rStyle w:val="xforms-group"/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spacing w:val="-1"/>
        </w:rPr>
        <w:t>Oświadczenie dotyczące udzielonej pomocy publicznej lub pomocy de minimis (jeśli dotyczy) – składane w przypadku gdy wnioskodawca/partner dotychczas nie otrzymał pomocy de minimis</w:t>
      </w:r>
      <w:r w:rsidR="00913863">
        <w:rPr>
          <w:rFonts w:asciiTheme="minorHAnsi" w:hAnsiTheme="minorHAnsi" w:cs="Calibri"/>
          <w:spacing w:val="-1"/>
        </w:rPr>
        <w:t>.</w:t>
      </w:r>
    </w:p>
    <w:p w14:paraId="28B9D09C" w14:textId="77777777" w:rsidR="00C47D4B" w:rsidRPr="007D203B" w:rsidRDefault="00CA5385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7D203B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14:paraId="7B84BC45" w14:textId="77777777" w:rsidR="00C47D4B" w:rsidRPr="00B05848" w:rsidRDefault="002B45AE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Kopia protokołu z publicznej prezentacji założeń projektu</w:t>
      </w:r>
    </w:p>
    <w:p w14:paraId="2E37ADD6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Harmonogram projektu (diagram Gantta) jeśli nie jest zawarty w studium wykonalności</w:t>
      </w:r>
    </w:p>
    <w:p w14:paraId="2914AD81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struktury produktów projektu jeśli nie jest zawarty w studium wykonalności</w:t>
      </w:r>
    </w:p>
    <w:p w14:paraId="195101A3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Diagram następstwa produktów projektu jeśli nie jest zawarty w studium wykonalności</w:t>
      </w:r>
    </w:p>
    <w:p w14:paraId="53B88089" w14:textId="77777777" w:rsidR="00C47D4B" w:rsidRPr="007D7FDA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7D7FDA">
        <w:rPr>
          <w:rFonts w:asciiTheme="minorHAnsi" w:hAnsiTheme="minorHAnsi"/>
        </w:rPr>
        <w:t xml:space="preserve">Oświadczenie dotyczące zapewnienia środków finansowych na utrzymanie efektów projektu </w:t>
      </w:r>
      <w:r w:rsidRPr="007D7FDA">
        <w:rPr>
          <w:rFonts w:asciiTheme="minorHAnsi" w:hAnsiTheme="minorHAnsi"/>
        </w:rPr>
        <w:br/>
        <w:t>w okresie trwałości</w:t>
      </w:r>
    </w:p>
    <w:p w14:paraId="6827FC0E" w14:textId="77777777" w:rsidR="00C47D4B" w:rsidRPr="00B05848" w:rsidRDefault="002B45AE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2B45AE">
        <w:rPr>
          <w:rFonts w:asciiTheme="minorHAnsi" w:hAnsiTheme="minorHAnsi"/>
        </w:rPr>
        <w:t>Plan działań antykorupcyjnych dla projektu jeśli nie jest zawarty w studium wykonalności</w:t>
      </w:r>
    </w:p>
    <w:p w14:paraId="60FDA1B1" w14:textId="77777777" w:rsidR="00867E7D" w:rsidRPr="00867E7D" w:rsidRDefault="00867E7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14:paraId="7D30DFC2" w14:textId="15E84DBF" w:rsidR="00867E7D" w:rsidRPr="00867E7D" w:rsidRDefault="001065C8" w:rsidP="009F53E7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>
        <w:rPr>
          <w:rFonts w:asciiTheme="minorHAnsi" w:hAnsiTheme="minorHAnsi" w:cs="Calibri"/>
          <w:spacing w:val="-1"/>
        </w:rPr>
        <w:t>,</w:t>
      </w:r>
      <w:r w:rsidRPr="00DC01E0">
        <w:rPr>
          <w:rFonts w:asciiTheme="minorHAnsi" w:hAnsiTheme="minorHAnsi" w:cs="Calibri"/>
          <w:spacing w:val="-1"/>
        </w:rPr>
        <w:t xml:space="preserve"> </w:t>
      </w:r>
      <w:r>
        <w:rPr>
          <w:rFonts w:asciiTheme="minorHAnsi" w:hAnsiTheme="minorHAnsi" w:cs="Calibri"/>
          <w:spacing w:val="-1"/>
        </w:rPr>
        <w:t>tj. zatwierdzone sprawozdania finansowe (wraz z informacją dodatkową jeśli jest sporządzana) za okres 5 lat.</w:t>
      </w:r>
    </w:p>
    <w:p w14:paraId="57051B39" w14:textId="77777777" w:rsidR="005827EB" w:rsidRPr="007D203B" w:rsidRDefault="00CA5385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7D203B">
        <w:rPr>
          <w:rFonts w:asciiTheme="minorHAnsi" w:hAnsiTheme="minorHAnsi"/>
        </w:rPr>
        <w:t>Oświadczenie o zapewnieniu środków finansowych na realizację projektu</w:t>
      </w:r>
    </w:p>
    <w:p w14:paraId="79F23C62" w14:textId="77777777" w:rsidR="00BC67D0" w:rsidRPr="00B05848" w:rsidRDefault="002B45AE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Theme="minorHAnsi" w:hAnsiTheme="minorHAnsi"/>
        </w:rPr>
        <w:t>Inne (opcjonalnie)</w:t>
      </w:r>
    </w:p>
    <w:p w14:paraId="5D038445" w14:textId="77777777" w:rsidR="00867E7D" w:rsidRDefault="00867E7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14:paraId="6AF630E4" w14:textId="77777777" w:rsidR="00867E7D" w:rsidRDefault="002B45AE">
      <w:pPr>
        <w:spacing w:before="120" w:after="0" w:line="240" w:lineRule="auto"/>
        <w:jc w:val="both"/>
        <w:rPr>
          <w:rFonts w:asciiTheme="minorHAnsi" w:hAnsiTheme="minorHAnsi"/>
        </w:rPr>
      </w:pPr>
      <w:r w:rsidRPr="002B45AE">
        <w:rPr>
          <w:rFonts w:ascii="Times New Roman" w:hAnsi="Times New Roman"/>
        </w:rPr>
        <w:t>□</w:t>
      </w:r>
      <w:r w:rsidRPr="002B45AE">
        <w:rPr>
          <w:rFonts w:asciiTheme="minorHAnsi" w:hAnsiTheme="minorHAnsi"/>
        </w:rPr>
        <w:t xml:space="preserve"> Poświadczam za zgodność z oryginałem załączone dokumenty</w:t>
      </w:r>
    </w:p>
    <w:p w14:paraId="01BE9544" w14:textId="77777777" w:rsidR="00867E7D" w:rsidRDefault="00867E7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14:paraId="0770FDB1" w14:textId="77777777" w:rsidR="00C47D4B" w:rsidRPr="00B05848" w:rsidRDefault="002B45AE">
      <w:pPr>
        <w:rPr>
          <w:rFonts w:asciiTheme="minorHAnsi" w:hAnsiTheme="minorHAnsi"/>
          <w:b/>
        </w:rPr>
      </w:pPr>
      <w:r w:rsidRPr="002B45AE">
        <w:rPr>
          <w:rFonts w:asciiTheme="minorHAnsi" w:hAnsiTheme="minorHAnsi"/>
          <w:b/>
        </w:rPr>
        <w:t>Deklaracja wnioskodawcy:</w:t>
      </w:r>
    </w:p>
    <w:p w14:paraId="14C11452" w14:textId="77777777" w:rsidR="00C47D4B" w:rsidRPr="00B05848" w:rsidRDefault="002B45AE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</w:t>
      </w:r>
      <w:r w:rsidRPr="00E70B17">
        <w:rPr>
          <w:rFonts w:asciiTheme="minorHAnsi" w:hAnsiTheme="minorHAnsi"/>
          <w:spacing w:val="-2"/>
          <w:sz w:val="22"/>
          <w:szCs w:val="22"/>
        </w:rPr>
        <w:t xml:space="preserve">a </w:t>
      </w:r>
      <w:r w:rsidRPr="002B45AE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4E354DEB" w14:textId="77777777" w:rsidR="00BC67D0" w:rsidRPr="00B05848" w:rsidRDefault="002B45AE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6DFB0D8B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5343757F" w14:textId="77777777" w:rsidR="00C47D4B" w:rsidRPr="00B05848" w:rsidRDefault="002B45AE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273A82">
        <w:rPr>
          <w:rFonts w:asciiTheme="minorHAnsi" w:hAnsiTheme="minorHAnsi"/>
          <w:spacing w:val="-2"/>
          <w:sz w:val="22"/>
          <w:szCs w:val="22"/>
        </w:rPr>
        <w:t xml:space="preserve"> i pomocy de minimis</w:t>
      </w:r>
      <w:r w:rsidRPr="002B45AE">
        <w:rPr>
          <w:rFonts w:asciiTheme="minorHAnsi" w:hAnsiTheme="minorHAnsi"/>
          <w:spacing w:val="-2"/>
          <w:sz w:val="22"/>
          <w:szCs w:val="22"/>
        </w:rPr>
        <w:t>.</w:t>
      </w:r>
    </w:p>
    <w:p w14:paraId="5DFF6778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14:paraId="2A315ABC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14:paraId="4272A69A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14:paraId="436E46A6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późn. zm.), </w:t>
      </w:r>
    </w:p>
    <w:p w14:paraId="78992CF0" w14:textId="77777777" w:rsidR="00C47D4B" w:rsidRPr="00B05848" w:rsidRDefault="002B45AE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14:paraId="275DDCD7" w14:textId="77777777" w:rsidR="00C47D4B" w:rsidRPr="00B05848" w:rsidRDefault="002B45AE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2B45AE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(t.j. Dz. U. 2012 r. poz. 768 z późn. zm.).</w:t>
      </w:r>
    </w:p>
    <w:p w14:paraId="56EDDC13" w14:textId="77777777"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14:paraId="7E20B90A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14:paraId="4867A34D" w14:textId="77777777"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14:paraId="4AF0A5C0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8. Oświadczam, że:</w:t>
      </w:r>
    </w:p>
    <w:p w14:paraId="0D139C5B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14:paraId="44620E39" w14:textId="77777777" w:rsidR="00C47D4B" w:rsidRPr="00B05848" w:rsidRDefault="002B45AE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14:paraId="00C87F45" w14:textId="77777777" w:rsidR="00867E7D" w:rsidRDefault="002B45AE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ab/>
      </w:r>
    </w:p>
    <w:p w14:paraId="26C73663" w14:textId="77777777" w:rsidR="00C47D4B" w:rsidRPr="00B05848" w:rsidRDefault="002B45AE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2B45AE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437E2FE9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14:paraId="5B00C89C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14:paraId="481CEB6D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14:paraId="18809DE0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14:paraId="193555B9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14:paraId="2E26484A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2B45AE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14:paraId="0DB00D90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14:paraId="3604F626" w14:textId="77777777" w:rsidR="00C47D4B" w:rsidRPr="00B05848" w:rsidRDefault="002B45AE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14:paraId="7763E96A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14:paraId="4EFE9100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14:paraId="170D92D5" w14:textId="77777777" w:rsidR="00C47D4B" w:rsidRPr="00B05848" w:rsidRDefault="002B45AE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2B45AE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14:paraId="7EC6A315" w14:textId="77777777"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256B5531" w14:textId="77777777"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47D4B" w:rsidRPr="00B05848" w14:paraId="3BAB4C3C" w14:textId="77777777" w:rsidTr="00831E0D">
        <w:tc>
          <w:tcPr>
            <w:tcW w:w="2700" w:type="dxa"/>
          </w:tcPr>
          <w:p w14:paraId="21AFF652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896022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14:paraId="0F39E8F9" w14:textId="77777777"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14:paraId="3A9DD34C" w14:textId="77777777" w:rsidTr="00831E0D">
        <w:tc>
          <w:tcPr>
            <w:tcW w:w="2700" w:type="dxa"/>
          </w:tcPr>
          <w:p w14:paraId="359860FB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CD4617" w14:textId="77777777"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14:paraId="2B06B015" w14:textId="77777777" w:rsidR="00C47D4B" w:rsidRPr="00B05848" w:rsidRDefault="002B45AE" w:rsidP="00831E0D">
            <w:pPr>
              <w:jc w:val="center"/>
              <w:rPr>
                <w:rFonts w:asciiTheme="minorHAnsi" w:hAnsiTheme="minorHAnsi"/>
              </w:rPr>
            </w:pPr>
            <w:r w:rsidRPr="002B45AE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14:paraId="53BFD0E4" w14:textId="77777777" w:rsidR="00C47D4B" w:rsidRPr="00B05848" w:rsidRDefault="002B45AE" w:rsidP="00DD220A">
      <w:pPr>
        <w:tabs>
          <w:tab w:val="left" w:pos="-142"/>
        </w:tabs>
        <w:rPr>
          <w:rFonts w:asciiTheme="minorHAnsi" w:hAnsiTheme="minorHAnsi"/>
        </w:rPr>
      </w:pP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  <w:r w:rsidRPr="002B45AE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FBC8" w14:textId="77777777" w:rsidR="00921BC0" w:rsidRDefault="00921BC0" w:rsidP="000F37D6">
      <w:pPr>
        <w:spacing w:after="0" w:line="240" w:lineRule="auto"/>
      </w:pPr>
      <w:r>
        <w:separator/>
      </w:r>
    </w:p>
  </w:endnote>
  <w:endnote w:type="continuationSeparator" w:id="0">
    <w:p w14:paraId="2E0CEE55" w14:textId="77777777" w:rsidR="00921BC0" w:rsidRDefault="00921BC0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1E1F" w14:textId="77777777" w:rsidR="00921BC0" w:rsidRDefault="00921BC0" w:rsidP="000F37D6">
      <w:pPr>
        <w:spacing w:after="0" w:line="240" w:lineRule="auto"/>
      </w:pPr>
      <w:r>
        <w:separator/>
      </w:r>
    </w:p>
  </w:footnote>
  <w:footnote w:type="continuationSeparator" w:id="0">
    <w:p w14:paraId="3577E7CF" w14:textId="77777777" w:rsidR="00921BC0" w:rsidRDefault="00921BC0" w:rsidP="000F37D6">
      <w:pPr>
        <w:spacing w:after="0" w:line="240" w:lineRule="auto"/>
      </w:pPr>
      <w:r>
        <w:continuationSeparator/>
      </w:r>
    </w:p>
  </w:footnote>
  <w:footnote w:id="1">
    <w:p w14:paraId="258C5CC5" w14:textId="77777777" w:rsidR="00921BC0" w:rsidRDefault="00921BC0" w:rsidP="000547A2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2">
    <w:p w14:paraId="14CFB981" w14:textId="77777777" w:rsidR="00921BC0" w:rsidRDefault="00921BC0" w:rsidP="000547A2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3">
    <w:p w14:paraId="000C3C5F" w14:textId="77777777" w:rsidR="00921BC0" w:rsidDel="00913863" w:rsidRDefault="00921BC0" w:rsidP="00404B69">
      <w:pPr>
        <w:pStyle w:val="Tekstprzypisudolnego"/>
        <w:rPr>
          <w:del w:id="4" w:author="Joanna Felczynska" w:date="2016-08-31T11:31:00Z"/>
        </w:rPr>
      </w:pPr>
      <w:r>
        <w:rPr>
          <w:rStyle w:val="Odwoanieprzypisudolnego"/>
        </w:rPr>
        <w:footnoteRef/>
      </w:r>
      <w:r>
        <w:t xml:space="preserve"> Załącznik  powinien być sporządzony na formularzu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Fonts w:asciiTheme="minorHAnsi" w:hAnsiTheme="minorHAnsi" w:cs="Calibri"/>
          <w:spacing w:val="-1"/>
        </w:rPr>
        <w:t xml:space="preserve"> – znajdującym się </w:t>
      </w:r>
      <w:r>
        <w:rPr>
          <w:rStyle w:val="xforms-group"/>
        </w:rPr>
        <w:t>na stronie  https://uokik.gov.pl/wzory_formularzy_pomocy_de_minimis.php</w:t>
      </w:r>
    </w:p>
  </w:footnote>
  <w:footnote w:id="4">
    <w:p w14:paraId="7074A5F5" w14:textId="77777777" w:rsidR="00921BC0" w:rsidRDefault="00921BC0" w:rsidP="00404B69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5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1"/>
    <w:rsid w:val="00001799"/>
    <w:rsid w:val="0000199A"/>
    <w:rsid w:val="0000232B"/>
    <w:rsid w:val="00002FF6"/>
    <w:rsid w:val="00003244"/>
    <w:rsid w:val="00003D82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D95"/>
    <w:rsid w:val="00023F6E"/>
    <w:rsid w:val="00025779"/>
    <w:rsid w:val="00025925"/>
    <w:rsid w:val="000272BD"/>
    <w:rsid w:val="00032913"/>
    <w:rsid w:val="00034ED8"/>
    <w:rsid w:val="00035538"/>
    <w:rsid w:val="00036B57"/>
    <w:rsid w:val="000374C6"/>
    <w:rsid w:val="00041CD7"/>
    <w:rsid w:val="00042329"/>
    <w:rsid w:val="00043F3E"/>
    <w:rsid w:val="000458E7"/>
    <w:rsid w:val="00046C22"/>
    <w:rsid w:val="00050782"/>
    <w:rsid w:val="000533B5"/>
    <w:rsid w:val="00053AEB"/>
    <w:rsid w:val="00053E25"/>
    <w:rsid w:val="000547A2"/>
    <w:rsid w:val="000547FC"/>
    <w:rsid w:val="000561D0"/>
    <w:rsid w:val="000562C7"/>
    <w:rsid w:val="00057266"/>
    <w:rsid w:val="00057418"/>
    <w:rsid w:val="00057A87"/>
    <w:rsid w:val="00060110"/>
    <w:rsid w:val="00060694"/>
    <w:rsid w:val="00060A49"/>
    <w:rsid w:val="00061873"/>
    <w:rsid w:val="00062729"/>
    <w:rsid w:val="00064CA8"/>
    <w:rsid w:val="00065F3A"/>
    <w:rsid w:val="00066CD1"/>
    <w:rsid w:val="00067751"/>
    <w:rsid w:val="00071E88"/>
    <w:rsid w:val="000734D7"/>
    <w:rsid w:val="000737A4"/>
    <w:rsid w:val="00074E3C"/>
    <w:rsid w:val="00083398"/>
    <w:rsid w:val="00084638"/>
    <w:rsid w:val="00085D04"/>
    <w:rsid w:val="00086612"/>
    <w:rsid w:val="0008746B"/>
    <w:rsid w:val="000877D6"/>
    <w:rsid w:val="000901DC"/>
    <w:rsid w:val="000905BF"/>
    <w:rsid w:val="0009153C"/>
    <w:rsid w:val="00091775"/>
    <w:rsid w:val="00092E87"/>
    <w:rsid w:val="00094E1E"/>
    <w:rsid w:val="00097502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5C6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4C35"/>
    <w:rsid w:val="00100AF9"/>
    <w:rsid w:val="00101447"/>
    <w:rsid w:val="0010177F"/>
    <w:rsid w:val="001054DD"/>
    <w:rsid w:val="001065C8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CBD"/>
    <w:rsid w:val="00143D0D"/>
    <w:rsid w:val="00147028"/>
    <w:rsid w:val="00150B07"/>
    <w:rsid w:val="0016006C"/>
    <w:rsid w:val="00161A50"/>
    <w:rsid w:val="001620FC"/>
    <w:rsid w:val="001643D5"/>
    <w:rsid w:val="00164C14"/>
    <w:rsid w:val="00165243"/>
    <w:rsid w:val="00166A26"/>
    <w:rsid w:val="00167F2D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4AEF"/>
    <w:rsid w:val="0019580A"/>
    <w:rsid w:val="00196B95"/>
    <w:rsid w:val="001A08AD"/>
    <w:rsid w:val="001A1E9C"/>
    <w:rsid w:val="001A56E9"/>
    <w:rsid w:val="001A5C08"/>
    <w:rsid w:val="001B132B"/>
    <w:rsid w:val="001B1713"/>
    <w:rsid w:val="001B44F2"/>
    <w:rsid w:val="001B6FEC"/>
    <w:rsid w:val="001C4C64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0DD6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14D"/>
    <w:rsid w:val="00216E02"/>
    <w:rsid w:val="00220DA4"/>
    <w:rsid w:val="00221374"/>
    <w:rsid w:val="00221DEF"/>
    <w:rsid w:val="00223E2C"/>
    <w:rsid w:val="00225043"/>
    <w:rsid w:val="00226C69"/>
    <w:rsid w:val="002310DC"/>
    <w:rsid w:val="00236A3D"/>
    <w:rsid w:val="002371B4"/>
    <w:rsid w:val="0024099E"/>
    <w:rsid w:val="00240C92"/>
    <w:rsid w:val="00244567"/>
    <w:rsid w:val="002477AE"/>
    <w:rsid w:val="00247CD9"/>
    <w:rsid w:val="00247F3F"/>
    <w:rsid w:val="00253717"/>
    <w:rsid w:val="00253826"/>
    <w:rsid w:val="00254233"/>
    <w:rsid w:val="002558C2"/>
    <w:rsid w:val="00256043"/>
    <w:rsid w:val="00260172"/>
    <w:rsid w:val="00262067"/>
    <w:rsid w:val="0026467C"/>
    <w:rsid w:val="002677B1"/>
    <w:rsid w:val="00271114"/>
    <w:rsid w:val="0027225C"/>
    <w:rsid w:val="00273A82"/>
    <w:rsid w:val="00274F08"/>
    <w:rsid w:val="00275267"/>
    <w:rsid w:val="002753FF"/>
    <w:rsid w:val="002754A2"/>
    <w:rsid w:val="00275E94"/>
    <w:rsid w:val="00276220"/>
    <w:rsid w:val="0027787C"/>
    <w:rsid w:val="00280352"/>
    <w:rsid w:val="0028039D"/>
    <w:rsid w:val="00282F50"/>
    <w:rsid w:val="00286C33"/>
    <w:rsid w:val="002904B4"/>
    <w:rsid w:val="00294171"/>
    <w:rsid w:val="00295ACB"/>
    <w:rsid w:val="002970AA"/>
    <w:rsid w:val="002974C1"/>
    <w:rsid w:val="002A3A06"/>
    <w:rsid w:val="002A3F42"/>
    <w:rsid w:val="002A6CFC"/>
    <w:rsid w:val="002A7A16"/>
    <w:rsid w:val="002B45AE"/>
    <w:rsid w:val="002C0D83"/>
    <w:rsid w:val="002D069C"/>
    <w:rsid w:val="002D0A79"/>
    <w:rsid w:val="002D1B5B"/>
    <w:rsid w:val="002D28B5"/>
    <w:rsid w:val="002D5BC4"/>
    <w:rsid w:val="002E21FD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7BFB"/>
    <w:rsid w:val="00310F69"/>
    <w:rsid w:val="003134E4"/>
    <w:rsid w:val="00314512"/>
    <w:rsid w:val="00316570"/>
    <w:rsid w:val="00316B52"/>
    <w:rsid w:val="00316BF5"/>
    <w:rsid w:val="00316D98"/>
    <w:rsid w:val="0032312B"/>
    <w:rsid w:val="00323311"/>
    <w:rsid w:val="003345F1"/>
    <w:rsid w:val="00335493"/>
    <w:rsid w:val="00335F71"/>
    <w:rsid w:val="00336187"/>
    <w:rsid w:val="00341AFC"/>
    <w:rsid w:val="003440E6"/>
    <w:rsid w:val="003448A5"/>
    <w:rsid w:val="00344F96"/>
    <w:rsid w:val="00346820"/>
    <w:rsid w:val="00350E4E"/>
    <w:rsid w:val="00351519"/>
    <w:rsid w:val="00351C28"/>
    <w:rsid w:val="0035498A"/>
    <w:rsid w:val="00355B1C"/>
    <w:rsid w:val="003621F9"/>
    <w:rsid w:val="003706DE"/>
    <w:rsid w:val="00371B40"/>
    <w:rsid w:val="00372626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57B2"/>
    <w:rsid w:val="003E60FB"/>
    <w:rsid w:val="003E6991"/>
    <w:rsid w:val="003E7A62"/>
    <w:rsid w:val="003F0F78"/>
    <w:rsid w:val="003F2745"/>
    <w:rsid w:val="003F3659"/>
    <w:rsid w:val="003F36EC"/>
    <w:rsid w:val="003F3760"/>
    <w:rsid w:val="003F3EA1"/>
    <w:rsid w:val="003F5E7F"/>
    <w:rsid w:val="003F6887"/>
    <w:rsid w:val="003F75A9"/>
    <w:rsid w:val="00400241"/>
    <w:rsid w:val="004004FC"/>
    <w:rsid w:val="004034E8"/>
    <w:rsid w:val="00404B69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0CB0"/>
    <w:rsid w:val="004357B0"/>
    <w:rsid w:val="00437F17"/>
    <w:rsid w:val="00437F38"/>
    <w:rsid w:val="004401A9"/>
    <w:rsid w:val="004416A7"/>
    <w:rsid w:val="00441E01"/>
    <w:rsid w:val="004436D7"/>
    <w:rsid w:val="00445DA8"/>
    <w:rsid w:val="004476AF"/>
    <w:rsid w:val="00450FB8"/>
    <w:rsid w:val="00452758"/>
    <w:rsid w:val="004534A2"/>
    <w:rsid w:val="00455D1B"/>
    <w:rsid w:val="0046041B"/>
    <w:rsid w:val="0046171A"/>
    <w:rsid w:val="00462FE3"/>
    <w:rsid w:val="00465F54"/>
    <w:rsid w:val="0046695D"/>
    <w:rsid w:val="004731D6"/>
    <w:rsid w:val="004742BE"/>
    <w:rsid w:val="0047510F"/>
    <w:rsid w:val="0047512A"/>
    <w:rsid w:val="00475B74"/>
    <w:rsid w:val="0048027B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776C"/>
    <w:rsid w:val="004C7ACF"/>
    <w:rsid w:val="004C7F60"/>
    <w:rsid w:val="004D0025"/>
    <w:rsid w:val="004D1466"/>
    <w:rsid w:val="004D764B"/>
    <w:rsid w:val="004E15B5"/>
    <w:rsid w:val="004E5A20"/>
    <w:rsid w:val="004E7641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2B21"/>
    <w:rsid w:val="00534A95"/>
    <w:rsid w:val="00536DD3"/>
    <w:rsid w:val="00537899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47D2"/>
    <w:rsid w:val="005664A3"/>
    <w:rsid w:val="00570296"/>
    <w:rsid w:val="00571E80"/>
    <w:rsid w:val="00571F66"/>
    <w:rsid w:val="00575B22"/>
    <w:rsid w:val="00575F63"/>
    <w:rsid w:val="00576A34"/>
    <w:rsid w:val="005827EB"/>
    <w:rsid w:val="005833A5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1384"/>
    <w:rsid w:val="005A26B2"/>
    <w:rsid w:val="005A29C9"/>
    <w:rsid w:val="005A2EA5"/>
    <w:rsid w:val="005A4ABF"/>
    <w:rsid w:val="005A666C"/>
    <w:rsid w:val="005A72FB"/>
    <w:rsid w:val="005B107F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1C72"/>
    <w:rsid w:val="005D2169"/>
    <w:rsid w:val="005D5758"/>
    <w:rsid w:val="005D5F3F"/>
    <w:rsid w:val="005E1176"/>
    <w:rsid w:val="005E3322"/>
    <w:rsid w:val="005E6156"/>
    <w:rsid w:val="005F0D33"/>
    <w:rsid w:val="005F13B3"/>
    <w:rsid w:val="005F3518"/>
    <w:rsid w:val="005F47D4"/>
    <w:rsid w:val="005F50BB"/>
    <w:rsid w:val="005F5EE2"/>
    <w:rsid w:val="006000E2"/>
    <w:rsid w:val="00600A5A"/>
    <w:rsid w:val="00600D09"/>
    <w:rsid w:val="00604359"/>
    <w:rsid w:val="0060649B"/>
    <w:rsid w:val="0060740D"/>
    <w:rsid w:val="0060757E"/>
    <w:rsid w:val="00613012"/>
    <w:rsid w:val="0061340F"/>
    <w:rsid w:val="006158C9"/>
    <w:rsid w:val="00615B84"/>
    <w:rsid w:val="00615E5F"/>
    <w:rsid w:val="006215C9"/>
    <w:rsid w:val="00623050"/>
    <w:rsid w:val="00623473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13A"/>
    <w:rsid w:val="006522D7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2C3C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00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F3A9C"/>
    <w:rsid w:val="006F3DB6"/>
    <w:rsid w:val="006F4656"/>
    <w:rsid w:val="006F64E6"/>
    <w:rsid w:val="006F6E88"/>
    <w:rsid w:val="006F6EC8"/>
    <w:rsid w:val="006F78BD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33C1"/>
    <w:rsid w:val="00727FA1"/>
    <w:rsid w:val="007335B3"/>
    <w:rsid w:val="007358E4"/>
    <w:rsid w:val="00740C91"/>
    <w:rsid w:val="00741561"/>
    <w:rsid w:val="00742576"/>
    <w:rsid w:val="007451E2"/>
    <w:rsid w:val="00746098"/>
    <w:rsid w:val="00746A90"/>
    <w:rsid w:val="00747794"/>
    <w:rsid w:val="00750845"/>
    <w:rsid w:val="007514FF"/>
    <w:rsid w:val="007533A3"/>
    <w:rsid w:val="007548F4"/>
    <w:rsid w:val="00757233"/>
    <w:rsid w:val="007616CB"/>
    <w:rsid w:val="00770C94"/>
    <w:rsid w:val="007717FC"/>
    <w:rsid w:val="007724A0"/>
    <w:rsid w:val="0077377E"/>
    <w:rsid w:val="00774B50"/>
    <w:rsid w:val="00775988"/>
    <w:rsid w:val="00776F74"/>
    <w:rsid w:val="007803CA"/>
    <w:rsid w:val="007808B6"/>
    <w:rsid w:val="00780E15"/>
    <w:rsid w:val="007856FA"/>
    <w:rsid w:val="00785C57"/>
    <w:rsid w:val="0078647A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5BEA"/>
    <w:rsid w:val="007A6A6D"/>
    <w:rsid w:val="007A7183"/>
    <w:rsid w:val="007B5315"/>
    <w:rsid w:val="007B55F9"/>
    <w:rsid w:val="007B7AB2"/>
    <w:rsid w:val="007C0B22"/>
    <w:rsid w:val="007C7DC1"/>
    <w:rsid w:val="007D02ED"/>
    <w:rsid w:val="007D203B"/>
    <w:rsid w:val="007D2B50"/>
    <w:rsid w:val="007D7B08"/>
    <w:rsid w:val="007D7FDA"/>
    <w:rsid w:val="007E04B6"/>
    <w:rsid w:val="007E240B"/>
    <w:rsid w:val="007E4091"/>
    <w:rsid w:val="007E4995"/>
    <w:rsid w:val="007E4C0C"/>
    <w:rsid w:val="007E5F68"/>
    <w:rsid w:val="007E61AE"/>
    <w:rsid w:val="007F0D23"/>
    <w:rsid w:val="007F1492"/>
    <w:rsid w:val="007F3DD4"/>
    <w:rsid w:val="007F5096"/>
    <w:rsid w:val="007F52A2"/>
    <w:rsid w:val="007F7130"/>
    <w:rsid w:val="00807122"/>
    <w:rsid w:val="00811065"/>
    <w:rsid w:val="00815169"/>
    <w:rsid w:val="00817653"/>
    <w:rsid w:val="00820299"/>
    <w:rsid w:val="00820B44"/>
    <w:rsid w:val="008252AB"/>
    <w:rsid w:val="00826223"/>
    <w:rsid w:val="00827C88"/>
    <w:rsid w:val="008302E7"/>
    <w:rsid w:val="00831E0D"/>
    <w:rsid w:val="00832DD3"/>
    <w:rsid w:val="008330BA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342D"/>
    <w:rsid w:val="008555AE"/>
    <w:rsid w:val="00855EB7"/>
    <w:rsid w:val="0086070D"/>
    <w:rsid w:val="00860861"/>
    <w:rsid w:val="00862BD5"/>
    <w:rsid w:val="00865B59"/>
    <w:rsid w:val="00867E5F"/>
    <w:rsid w:val="00867E7D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B7806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F2762"/>
    <w:rsid w:val="008F63E0"/>
    <w:rsid w:val="009007FC"/>
    <w:rsid w:val="00901221"/>
    <w:rsid w:val="0090203E"/>
    <w:rsid w:val="0090415C"/>
    <w:rsid w:val="009057AE"/>
    <w:rsid w:val="009104D9"/>
    <w:rsid w:val="00911CDC"/>
    <w:rsid w:val="00913863"/>
    <w:rsid w:val="0091401E"/>
    <w:rsid w:val="009158A8"/>
    <w:rsid w:val="00916E5F"/>
    <w:rsid w:val="00921B86"/>
    <w:rsid w:val="00921BC0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9F5"/>
    <w:rsid w:val="0095643F"/>
    <w:rsid w:val="0095673A"/>
    <w:rsid w:val="0096121C"/>
    <w:rsid w:val="00967EA7"/>
    <w:rsid w:val="0097014E"/>
    <w:rsid w:val="00975ECE"/>
    <w:rsid w:val="00976752"/>
    <w:rsid w:val="009774CA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5667"/>
    <w:rsid w:val="009B69E8"/>
    <w:rsid w:val="009C0FDE"/>
    <w:rsid w:val="009C1493"/>
    <w:rsid w:val="009C16D0"/>
    <w:rsid w:val="009C5473"/>
    <w:rsid w:val="009C749D"/>
    <w:rsid w:val="009D1C3B"/>
    <w:rsid w:val="009D23A8"/>
    <w:rsid w:val="009D37B2"/>
    <w:rsid w:val="009D3D48"/>
    <w:rsid w:val="009D7D8A"/>
    <w:rsid w:val="009E11A5"/>
    <w:rsid w:val="009E2396"/>
    <w:rsid w:val="009E2859"/>
    <w:rsid w:val="009E4FE2"/>
    <w:rsid w:val="009F1F9E"/>
    <w:rsid w:val="009F2DB4"/>
    <w:rsid w:val="009F45CD"/>
    <w:rsid w:val="009F53E7"/>
    <w:rsid w:val="009F5F3A"/>
    <w:rsid w:val="00A003E4"/>
    <w:rsid w:val="00A0255C"/>
    <w:rsid w:val="00A05140"/>
    <w:rsid w:val="00A10F1B"/>
    <w:rsid w:val="00A10F89"/>
    <w:rsid w:val="00A11A4F"/>
    <w:rsid w:val="00A11EE6"/>
    <w:rsid w:val="00A155AC"/>
    <w:rsid w:val="00A16C86"/>
    <w:rsid w:val="00A21147"/>
    <w:rsid w:val="00A213A5"/>
    <w:rsid w:val="00A217F9"/>
    <w:rsid w:val="00A2289D"/>
    <w:rsid w:val="00A23291"/>
    <w:rsid w:val="00A259CC"/>
    <w:rsid w:val="00A25B7C"/>
    <w:rsid w:val="00A342C1"/>
    <w:rsid w:val="00A343B5"/>
    <w:rsid w:val="00A43E0A"/>
    <w:rsid w:val="00A43F99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830EC"/>
    <w:rsid w:val="00A857A6"/>
    <w:rsid w:val="00A9552C"/>
    <w:rsid w:val="00AA0C8C"/>
    <w:rsid w:val="00AA45B7"/>
    <w:rsid w:val="00AA487D"/>
    <w:rsid w:val="00AA7F2F"/>
    <w:rsid w:val="00AB08FA"/>
    <w:rsid w:val="00AB117E"/>
    <w:rsid w:val="00AB171B"/>
    <w:rsid w:val="00AB4058"/>
    <w:rsid w:val="00AB588B"/>
    <w:rsid w:val="00AB61C7"/>
    <w:rsid w:val="00AB668F"/>
    <w:rsid w:val="00AC6485"/>
    <w:rsid w:val="00AD119B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06DA0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29E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F3"/>
    <w:rsid w:val="00B63822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2353"/>
    <w:rsid w:val="00B93342"/>
    <w:rsid w:val="00B93A20"/>
    <w:rsid w:val="00B93FD0"/>
    <w:rsid w:val="00B940DD"/>
    <w:rsid w:val="00B94722"/>
    <w:rsid w:val="00B961D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3DF8"/>
    <w:rsid w:val="00BE4548"/>
    <w:rsid w:val="00BE50EF"/>
    <w:rsid w:val="00BE620C"/>
    <w:rsid w:val="00BE63C0"/>
    <w:rsid w:val="00BF0E31"/>
    <w:rsid w:val="00BF16E8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4853"/>
    <w:rsid w:val="00C27041"/>
    <w:rsid w:val="00C27750"/>
    <w:rsid w:val="00C31B75"/>
    <w:rsid w:val="00C322E3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3D75"/>
    <w:rsid w:val="00C644AD"/>
    <w:rsid w:val="00C64A96"/>
    <w:rsid w:val="00C65BFC"/>
    <w:rsid w:val="00C66BBC"/>
    <w:rsid w:val="00C67C08"/>
    <w:rsid w:val="00C707F6"/>
    <w:rsid w:val="00C71AD4"/>
    <w:rsid w:val="00C7458D"/>
    <w:rsid w:val="00C74B64"/>
    <w:rsid w:val="00C7555D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49E6"/>
    <w:rsid w:val="00CA5385"/>
    <w:rsid w:val="00CA629B"/>
    <w:rsid w:val="00CA7D1D"/>
    <w:rsid w:val="00CB2D55"/>
    <w:rsid w:val="00CB5925"/>
    <w:rsid w:val="00CC1BED"/>
    <w:rsid w:val="00CC23E2"/>
    <w:rsid w:val="00CC2567"/>
    <w:rsid w:val="00CD07E8"/>
    <w:rsid w:val="00CE2F42"/>
    <w:rsid w:val="00CE638B"/>
    <w:rsid w:val="00CE6B5A"/>
    <w:rsid w:val="00CE6FA9"/>
    <w:rsid w:val="00CF1D06"/>
    <w:rsid w:val="00CF23C7"/>
    <w:rsid w:val="00CF2B84"/>
    <w:rsid w:val="00D01710"/>
    <w:rsid w:val="00D01F2A"/>
    <w:rsid w:val="00D04092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1034"/>
    <w:rsid w:val="00D625B5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119F"/>
    <w:rsid w:val="00D92627"/>
    <w:rsid w:val="00D97F73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5019"/>
    <w:rsid w:val="00DB759B"/>
    <w:rsid w:val="00DC244E"/>
    <w:rsid w:val="00DC6FE1"/>
    <w:rsid w:val="00DC7136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02C9"/>
    <w:rsid w:val="00E311F2"/>
    <w:rsid w:val="00E32440"/>
    <w:rsid w:val="00E3304E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0B17"/>
    <w:rsid w:val="00E7140A"/>
    <w:rsid w:val="00E71619"/>
    <w:rsid w:val="00E7308D"/>
    <w:rsid w:val="00E7520C"/>
    <w:rsid w:val="00E766C2"/>
    <w:rsid w:val="00E77765"/>
    <w:rsid w:val="00E77909"/>
    <w:rsid w:val="00E80B0E"/>
    <w:rsid w:val="00E80CC1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2C3C"/>
    <w:rsid w:val="00EA38E4"/>
    <w:rsid w:val="00EB2FF6"/>
    <w:rsid w:val="00EB31AA"/>
    <w:rsid w:val="00EB50DE"/>
    <w:rsid w:val="00EC58C3"/>
    <w:rsid w:val="00EC5B9A"/>
    <w:rsid w:val="00EC6BF4"/>
    <w:rsid w:val="00ED0757"/>
    <w:rsid w:val="00ED1FE1"/>
    <w:rsid w:val="00ED2D38"/>
    <w:rsid w:val="00ED3189"/>
    <w:rsid w:val="00ED33FC"/>
    <w:rsid w:val="00ED4281"/>
    <w:rsid w:val="00ED65F2"/>
    <w:rsid w:val="00EE25D4"/>
    <w:rsid w:val="00EE3CAC"/>
    <w:rsid w:val="00EE3D5C"/>
    <w:rsid w:val="00EE4D8B"/>
    <w:rsid w:val="00EF530C"/>
    <w:rsid w:val="00F022A5"/>
    <w:rsid w:val="00F04332"/>
    <w:rsid w:val="00F0520B"/>
    <w:rsid w:val="00F055C8"/>
    <w:rsid w:val="00F06930"/>
    <w:rsid w:val="00F10AE9"/>
    <w:rsid w:val="00F1121C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EE5"/>
    <w:rsid w:val="00F51176"/>
    <w:rsid w:val="00F518D9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63AB"/>
    <w:rsid w:val="00F80868"/>
    <w:rsid w:val="00F8159E"/>
    <w:rsid w:val="00F8172A"/>
    <w:rsid w:val="00F818F1"/>
    <w:rsid w:val="00F919BE"/>
    <w:rsid w:val="00F9271B"/>
    <w:rsid w:val="00F93105"/>
    <w:rsid w:val="00F932C9"/>
    <w:rsid w:val="00F93AF2"/>
    <w:rsid w:val="00F945AA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4F0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65C22"/>
  <w15:docId w15:val="{0CC9653F-40E2-44B1-9CD7-2DC389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uiPriority w:val="99"/>
    <w:rsid w:val="0065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0629-52DE-48C3-B82D-06486B8A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5263</Words>
  <Characters>38089</Characters>
  <Application>Microsoft Office Word</Application>
  <DocSecurity>4</DocSecurity>
  <Lines>317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Michał Jarosz</cp:lastModifiedBy>
  <cp:revision>2</cp:revision>
  <cp:lastPrinted>2015-02-24T11:26:00Z</cp:lastPrinted>
  <dcterms:created xsi:type="dcterms:W3CDTF">2016-11-14T15:43:00Z</dcterms:created>
  <dcterms:modified xsi:type="dcterms:W3CDTF">2016-11-14T15:43:00Z</dcterms:modified>
</cp:coreProperties>
</file>